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AE97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УТВЕРЖДЕНО</w:t>
      </w:r>
    </w:p>
    <w:p w14:paraId="54FA921F" w14:textId="3239EA52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Решением </w:t>
      </w:r>
      <w:r w:rsidR="003630C0">
        <w:rPr>
          <w:rFonts w:ascii="Times New Roman" w:hAnsi="Times New Roman"/>
          <w:sz w:val="28"/>
          <w:szCs w:val="28"/>
        </w:rPr>
        <w:t>Годового</w:t>
      </w:r>
      <w:r w:rsidRPr="00842043">
        <w:rPr>
          <w:rFonts w:ascii="Times New Roman" w:hAnsi="Times New Roman"/>
          <w:sz w:val="28"/>
          <w:szCs w:val="28"/>
        </w:rPr>
        <w:t xml:space="preserve">  общего собрания членов</w:t>
      </w:r>
    </w:p>
    <w:p w14:paraId="2BC4A31A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</w:p>
    <w:p w14:paraId="31B1EF3E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Союз</w:t>
      </w:r>
    </w:p>
    <w:p w14:paraId="1233EC5A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 «Строительное региональное объединение»</w:t>
      </w:r>
    </w:p>
    <w:p w14:paraId="6CFEEF77" w14:textId="10A4F2BD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Протокол №  </w:t>
      </w:r>
      <w:ins w:id="0" w:author="Юлия Бунина" w:date="2018-05-31T12:19:00Z">
        <w:r w:rsidR="00D0463E">
          <w:rPr>
            <w:rFonts w:ascii="Times New Roman" w:hAnsi="Times New Roman"/>
            <w:sz w:val="28"/>
            <w:szCs w:val="28"/>
          </w:rPr>
          <w:t>22</w:t>
        </w:r>
      </w:ins>
      <w:del w:id="1" w:author="Юлия Бунина" w:date="2018-05-31T12:19:00Z">
        <w:r w:rsidRPr="00842043" w:rsidDel="00D0463E">
          <w:rPr>
            <w:rFonts w:ascii="Times New Roman" w:hAnsi="Times New Roman"/>
            <w:sz w:val="28"/>
            <w:szCs w:val="28"/>
          </w:rPr>
          <w:delText>1</w:delText>
        </w:r>
        <w:r w:rsidR="003871C5" w:rsidDel="00D0463E">
          <w:rPr>
            <w:rFonts w:ascii="Times New Roman" w:hAnsi="Times New Roman"/>
            <w:sz w:val="28"/>
            <w:szCs w:val="28"/>
          </w:rPr>
          <w:delText>9</w:delText>
        </w:r>
      </w:del>
      <w:r w:rsidRPr="00842043">
        <w:rPr>
          <w:rFonts w:ascii="Times New Roman" w:hAnsi="Times New Roman"/>
          <w:sz w:val="28"/>
          <w:szCs w:val="28"/>
        </w:rPr>
        <w:t xml:space="preserve"> от 2</w:t>
      </w:r>
      <w:ins w:id="2" w:author="Юлия Бунина" w:date="2018-05-31T12:19:00Z">
        <w:r w:rsidR="00D0463E">
          <w:rPr>
            <w:rFonts w:ascii="Times New Roman" w:hAnsi="Times New Roman"/>
            <w:sz w:val="28"/>
            <w:szCs w:val="28"/>
          </w:rPr>
          <w:t>1</w:t>
        </w:r>
      </w:ins>
      <w:del w:id="3" w:author="Юлия Бунина" w:date="2018-05-31T12:19:00Z">
        <w:r w:rsidR="003871C5" w:rsidDel="00D0463E">
          <w:rPr>
            <w:rFonts w:ascii="Times New Roman" w:hAnsi="Times New Roman"/>
            <w:sz w:val="28"/>
            <w:szCs w:val="28"/>
          </w:rPr>
          <w:delText>7</w:delText>
        </w:r>
      </w:del>
      <w:r w:rsidRPr="00842043">
        <w:rPr>
          <w:rFonts w:ascii="Times New Roman" w:hAnsi="Times New Roman"/>
          <w:sz w:val="28"/>
          <w:szCs w:val="28"/>
        </w:rPr>
        <w:t xml:space="preserve"> </w:t>
      </w:r>
      <w:r w:rsidR="003871C5">
        <w:rPr>
          <w:rFonts w:ascii="Times New Roman" w:hAnsi="Times New Roman"/>
          <w:sz w:val="28"/>
          <w:szCs w:val="28"/>
        </w:rPr>
        <w:t>ма</w:t>
      </w:r>
      <w:ins w:id="4" w:author="Юлия Бунина" w:date="2018-05-31T12:19:00Z">
        <w:r w:rsidR="00D0463E">
          <w:rPr>
            <w:rFonts w:ascii="Times New Roman" w:hAnsi="Times New Roman"/>
            <w:sz w:val="28"/>
            <w:szCs w:val="28"/>
          </w:rPr>
          <w:t>я</w:t>
        </w:r>
      </w:ins>
      <w:del w:id="5" w:author="Юлия Бунина" w:date="2018-05-31T12:19:00Z">
        <w:r w:rsidR="003871C5" w:rsidDel="00D0463E">
          <w:rPr>
            <w:rFonts w:ascii="Times New Roman" w:hAnsi="Times New Roman"/>
            <w:sz w:val="28"/>
            <w:szCs w:val="28"/>
          </w:rPr>
          <w:delText>рта</w:delText>
        </w:r>
      </w:del>
      <w:r w:rsidR="003871C5" w:rsidRPr="00842043">
        <w:rPr>
          <w:rFonts w:ascii="Times New Roman" w:hAnsi="Times New Roman"/>
          <w:sz w:val="28"/>
          <w:szCs w:val="28"/>
        </w:rPr>
        <w:t xml:space="preserve"> </w:t>
      </w:r>
      <w:r w:rsidRPr="00842043">
        <w:rPr>
          <w:rFonts w:ascii="Times New Roman" w:hAnsi="Times New Roman"/>
          <w:sz w:val="28"/>
          <w:szCs w:val="28"/>
        </w:rPr>
        <w:t>201</w:t>
      </w:r>
      <w:ins w:id="6" w:author="Юлия Бунина" w:date="2018-05-31T12:19:00Z">
        <w:r w:rsidR="00D0463E">
          <w:rPr>
            <w:rFonts w:ascii="Times New Roman" w:hAnsi="Times New Roman"/>
            <w:sz w:val="28"/>
            <w:szCs w:val="28"/>
          </w:rPr>
          <w:t>8</w:t>
        </w:r>
      </w:ins>
      <w:del w:id="7" w:author="Юлия Бунина" w:date="2018-05-31T12:19:00Z">
        <w:r w:rsidR="003871C5" w:rsidDel="00D0463E">
          <w:rPr>
            <w:rFonts w:ascii="Times New Roman" w:hAnsi="Times New Roman"/>
            <w:sz w:val="28"/>
            <w:szCs w:val="28"/>
          </w:rPr>
          <w:delText>7</w:delText>
        </w:r>
      </w:del>
      <w:r w:rsidRPr="00842043">
        <w:rPr>
          <w:rFonts w:ascii="Times New Roman" w:hAnsi="Times New Roman"/>
          <w:sz w:val="28"/>
          <w:szCs w:val="28"/>
        </w:rPr>
        <w:t xml:space="preserve"> года</w:t>
      </w:r>
    </w:p>
    <w:p w14:paraId="0B359FF8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2346AAC3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1C11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92AAAA2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4E10A08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84A8E1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0F395F7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F6B8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59C44E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D04C0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397C0C9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6FD058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3CAF19B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BA372B1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Положение</w:t>
      </w:r>
    </w:p>
    <w:p w14:paraId="7873D0A8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об анализе деятельности членов</w:t>
      </w:r>
    </w:p>
    <w:p w14:paraId="241E7FB4" w14:textId="77777777" w:rsidR="00F27502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Саморегулируемой организации</w:t>
      </w:r>
    </w:p>
    <w:p w14:paraId="7E77F66F" w14:textId="77777777" w:rsidR="00F27502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Союз «Строительное региональное объединение»</w:t>
      </w:r>
    </w:p>
    <w:p w14:paraId="0E18ADA7" w14:textId="5B360C37" w:rsidR="00842043" w:rsidRPr="00842043" w:rsidRDefault="00F27502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 xml:space="preserve"> на основании информации, предоставляемой ими в форме отчетов</w:t>
      </w:r>
    </w:p>
    <w:p w14:paraId="63CA9371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74398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C74436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90905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DAFA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483192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31807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EDC49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E56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BC15EE" w14:textId="77777777" w:rsidR="00842043" w:rsidRPr="00FB3D7E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  <w:r w:rsidRPr="00FB3D7E">
        <w:rPr>
          <w:rFonts w:ascii="Times New Roman" w:hAnsi="Times New Roman"/>
          <w:b/>
          <w:sz w:val="28"/>
          <w:szCs w:val="28"/>
        </w:rPr>
        <w:t>г. Краснодар</w:t>
      </w:r>
    </w:p>
    <w:p w14:paraId="68A214D0" w14:textId="2300FA54" w:rsidR="00842043" w:rsidRDefault="00842043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ins w:id="8" w:author="Юлия Бунина" w:date="2018-05-31T12:20:00Z">
        <w:r w:rsidR="00D0463E">
          <w:rPr>
            <w:rFonts w:ascii="Times New Roman" w:hAnsi="Times New Roman"/>
            <w:b/>
            <w:sz w:val="28"/>
            <w:szCs w:val="28"/>
          </w:rPr>
          <w:t>8</w:t>
        </w:r>
      </w:ins>
      <w:del w:id="9" w:author="Юлия Бунина" w:date="2018-05-31T12:20:00Z">
        <w:r w:rsidR="00532366" w:rsidDel="00D0463E">
          <w:rPr>
            <w:rFonts w:ascii="Times New Roman" w:hAnsi="Times New Roman"/>
            <w:b/>
            <w:sz w:val="28"/>
            <w:szCs w:val="28"/>
          </w:rPr>
          <w:delText>7</w:delText>
        </w:r>
      </w:del>
      <w:r w:rsidRPr="00FB3D7E">
        <w:rPr>
          <w:rFonts w:ascii="Times New Roman" w:hAnsi="Times New Roman"/>
          <w:b/>
          <w:sz w:val="28"/>
          <w:szCs w:val="28"/>
        </w:rPr>
        <w:t xml:space="preserve"> г.</w:t>
      </w:r>
    </w:p>
    <w:p w14:paraId="4C09318A" w14:textId="77777777" w:rsidR="00532366" w:rsidRDefault="00532366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E6070" w14:textId="77777777" w:rsidR="00532366" w:rsidRPr="00842043" w:rsidRDefault="00532366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056919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sz w:val="24"/>
          <w:szCs w:val="24"/>
        </w:rPr>
        <w:t>1. Область применения</w:t>
      </w:r>
    </w:p>
    <w:p w14:paraId="439DAF63" w14:textId="53A1C712" w:rsidR="00842043" w:rsidRPr="00871966" w:rsidRDefault="00842043" w:rsidP="00871966">
      <w:pPr>
        <w:pStyle w:val="aa"/>
        <w:ind w:firstLine="567"/>
        <w:jc w:val="both"/>
        <w:rPr>
          <w:rFonts w:ascii="Times New Roman" w:hAnsi="Times New Roman"/>
          <w:color w:val="2D2D2D"/>
          <w:sz w:val="24"/>
          <w:szCs w:val="24"/>
        </w:rPr>
      </w:pPr>
      <w:r w:rsidRPr="00F27502">
        <w:rPr>
          <w:rFonts w:ascii="Times New Roman" w:hAnsi="Times New Roman"/>
          <w:sz w:val="24"/>
          <w:szCs w:val="24"/>
        </w:rPr>
        <w:t>1.1. Настоящее Положение</w:t>
      </w:r>
      <w:r w:rsidR="00F27502" w:rsidRPr="00871966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F2750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F27502" w:rsidRPr="00871966">
        <w:rPr>
          <w:rFonts w:ascii="Times New Roman" w:hAnsi="Times New Roman"/>
          <w:color w:val="2D2D2D"/>
          <w:sz w:val="24"/>
          <w:szCs w:val="24"/>
        </w:rPr>
        <w:t>об анализе деятельности членов</w:t>
      </w:r>
      <w:r w:rsidR="00F2750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F27502" w:rsidRPr="00871966">
        <w:rPr>
          <w:rFonts w:ascii="Times New Roman" w:hAnsi="Times New Roman"/>
          <w:color w:val="2D2D2D"/>
          <w:sz w:val="24"/>
          <w:szCs w:val="24"/>
        </w:rPr>
        <w:t>Саморегулируемой организации</w:t>
      </w:r>
      <w:r w:rsidR="00F2750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F27502" w:rsidRPr="00871966">
        <w:rPr>
          <w:rFonts w:ascii="Times New Roman" w:hAnsi="Times New Roman"/>
          <w:color w:val="2D2D2D"/>
          <w:sz w:val="24"/>
          <w:szCs w:val="24"/>
        </w:rPr>
        <w:t>Союз «Строительное региональное объединение» на основании информации, предоставляемой ими в форме отчетов</w:t>
      </w:r>
      <w:r w:rsidR="00DB372C">
        <w:rPr>
          <w:rFonts w:ascii="Times New Roman" w:hAnsi="Times New Roman"/>
          <w:color w:val="2D2D2D"/>
          <w:sz w:val="24"/>
          <w:szCs w:val="24"/>
        </w:rPr>
        <w:t xml:space="preserve"> (далее по тексту - Положение) </w:t>
      </w:r>
      <w:r w:rsidRPr="001E7586">
        <w:rPr>
          <w:rFonts w:ascii="Times New Roman" w:hAnsi="Times New Roman"/>
          <w:sz w:val="24"/>
          <w:szCs w:val="24"/>
        </w:rPr>
        <w:t xml:space="preserve">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</w:t>
      </w:r>
      <w:r w:rsidR="00DB372C">
        <w:rPr>
          <w:rFonts w:ascii="Times New Roman" w:hAnsi="Times New Roman"/>
          <w:color w:val="000000" w:themeColor="text1"/>
        </w:rPr>
        <w:t xml:space="preserve">Федеральным законом от 03.07.2016 г. № 372 –ФЗ </w:t>
      </w:r>
      <w:r w:rsidR="00DB372C" w:rsidRPr="00384512">
        <w:rPr>
          <w:rFonts w:ascii="Times New Roman" w:hAnsi="Times New Roman"/>
          <w:color w:val="000000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DB372C">
        <w:rPr>
          <w:rFonts w:ascii="Times New Roman" w:hAnsi="Times New Roman"/>
          <w:color w:val="000000"/>
        </w:rPr>
        <w:t xml:space="preserve">, </w:t>
      </w:r>
      <w:r w:rsidRPr="001E7586">
        <w:rPr>
          <w:rFonts w:ascii="Times New Roman" w:hAnsi="Times New Roman"/>
          <w:sz w:val="24"/>
          <w:szCs w:val="24"/>
        </w:rPr>
        <w:t>Уставом Саморегулируемой организации Союз «Строительное региональное объединение» (далее по тексту –</w:t>
      </w:r>
      <w:r w:rsidR="00DB372C"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  <w:r w:rsidR="00DB372C" w:rsidRPr="001E7586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>или  СРО).</w:t>
      </w:r>
    </w:p>
    <w:p w14:paraId="135E3180" w14:textId="77777777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</w:t>
      </w:r>
    </w:p>
    <w:p w14:paraId="1F9DA862" w14:textId="77777777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14:paraId="7E5189DF" w14:textId="77777777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1.4. Требования настоящего Положения обязательны для соблюдения членами СРО, органами управления, специализированными органами и работниками СРО.</w:t>
      </w:r>
    </w:p>
    <w:p w14:paraId="19231ACA" w14:textId="77777777" w:rsidR="001E7586" w:rsidRDefault="001E7586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84D5DA4" w14:textId="0BA1A1B0" w:rsidR="00944A6D" w:rsidRPr="001E7586" w:rsidRDefault="00944A6D" w:rsidP="00944A6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>Цели предоставления отчетности, форма отчетности, сроки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и ее анализ.</w:t>
      </w:r>
    </w:p>
    <w:p w14:paraId="24701821" w14:textId="77777777" w:rsidR="00D0463E" w:rsidRDefault="00842043" w:rsidP="00871966">
      <w:pPr>
        <w:pStyle w:val="aa"/>
        <w:ind w:firstLine="567"/>
        <w:jc w:val="both"/>
        <w:rPr>
          <w:ins w:id="10" w:author="Юлия Бунина" w:date="2018-05-31T12:21:00Z"/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2.1. Для обеспечения выполнения саморегулируемой организацией функций саморегулирования по систематическому контролю за деятельностью своих членов, анализу их соответствия установленным в саморегулируемой организации</w:t>
      </w:r>
      <w:r w:rsidR="00A33FEC">
        <w:rPr>
          <w:rFonts w:ascii="Times New Roman" w:hAnsi="Times New Roman"/>
          <w:sz w:val="24"/>
          <w:szCs w:val="24"/>
        </w:rPr>
        <w:t xml:space="preserve"> обязательным</w:t>
      </w:r>
      <w:r w:rsidRPr="001E7586">
        <w:rPr>
          <w:rFonts w:ascii="Times New Roman" w:hAnsi="Times New Roman"/>
          <w:sz w:val="24"/>
          <w:szCs w:val="24"/>
        </w:rPr>
        <w:t xml:space="preserve"> </w:t>
      </w:r>
      <w:r w:rsidR="00A33FEC">
        <w:rPr>
          <w:rFonts w:ascii="Times New Roman" w:hAnsi="Times New Roman"/>
          <w:sz w:val="24"/>
          <w:szCs w:val="24"/>
        </w:rPr>
        <w:t>требованиям</w:t>
      </w:r>
      <w:r w:rsidRPr="001E7586">
        <w:rPr>
          <w:rFonts w:ascii="Times New Roman" w:hAnsi="Times New Roman"/>
          <w:sz w:val="24"/>
          <w:szCs w:val="24"/>
        </w:rPr>
        <w:t>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</w:t>
      </w:r>
      <w:r w:rsidR="00A33FEC">
        <w:rPr>
          <w:rFonts w:ascii="Times New Roman" w:hAnsi="Times New Roman"/>
          <w:sz w:val="24"/>
          <w:szCs w:val="24"/>
        </w:rPr>
        <w:t xml:space="preserve"> а так же убытков, в результате неисполнения обязательств по договорам строительного подряда, заключенным с использованием конкурентных способов заключения дог</w:t>
      </w:r>
      <w:r w:rsidR="00472BAD">
        <w:rPr>
          <w:rFonts w:ascii="Times New Roman" w:hAnsi="Times New Roman"/>
          <w:sz w:val="24"/>
          <w:szCs w:val="24"/>
        </w:rPr>
        <w:t>о</w:t>
      </w:r>
      <w:r w:rsidR="00A33FEC">
        <w:rPr>
          <w:rFonts w:ascii="Times New Roman" w:hAnsi="Times New Roman"/>
          <w:sz w:val="24"/>
          <w:szCs w:val="24"/>
        </w:rPr>
        <w:t xml:space="preserve">воров, </w:t>
      </w:r>
      <w:r w:rsidRPr="001E7586">
        <w:rPr>
          <w:rFonts w:ascii="Times New Roman" w:hAnsi="Times New Roman"/>
          <w:sz w:val="24"/>
          <w:szCs w:val="24"/>
        </w:rPr>
        <w:t xml:space="preserve"> устанавливается </w:t>
      </w:r>
      <w:ins w:id="11" w:author="Юлия Бунина" w:date="2018-05-31T12:20:00Z">
        <w:r w:rsidR="00D0463E">
          <w:rPr>
            <w:rFonts w:ascii="Times New Roman" w:hAnsi="Times New Roman"/>
            <w:sz w:val="24"/>
            <w:szCs w:val="24"/>
          </w:rPr>
          <w:t xml:space="preserve">следующая </w:t>
        </w:r>
      </w:ins>
      <w:r w:rsidR="00472BAD">
        <w:rPr>
          <w:rFonts w:ascii="Times New Roman" w:hAnsi="Times New Roman"/>
          <w:sz w:val="24"/>
          <w:szCs w:val="24"/>
        </w:rPr>
        <w:t>форма отчет</w:t>
      </w:r>
      <w:ins w:id="12" w:author="Юлия Бунина" w:date="2018-05-31T12:20:00Z">
        <w:r w:rsidR="00D0463E">
          <w:rPr>
            <w:rFonts w:ascii="Times New Roman" w:hAnsi="Times New Roman"/>
            <w:sz w:val="24"/>
            <w:szCs w:val="24"/>
          </w:rPr>
          <w:t>ности</w:t>
        </w:r>
      </w:ins>
      <w:del w:id="13" w:author="Юлия Бунина" w:date="2018-05-31T12:20:00Z">
        <w:r w:rsidR="00472BAD" w:rsidDel="00D0463E">
          <w:rPr>
            <w:rFonts w:ascii="Times New Roman" w:hAnsi="Times New Roman"/>
            <w:sz w:val="24"/>
            <w:szCs w:val="24"/>
          </w:rPr>
          <w:delText>а</w:delText>
        </w:r>
      </w:del>
      <w:r w:rsidR="00472BAD">
        <w:rPr>
          <w:rFonts w:ascii="Times New Roman" w:hAnsi="Times New Roman"/>
          <w:sz w:val="24"/>
          <w:szCs w:val="24"/>
        </w:rPr>
        <w:t xml:space="preserve"> члена Саморегулируемой организации</w:t>
      </w:r>
      <w:r w:rsidRPr="001E7586">
        <w:rPr>
          <w:rFonts w:ascii="Times New Roman" w:hAnsi="Times New Roman"/>
          <w:sz w:val="24"/>
          <w:szCs w:val="24"/>
        </w:rPr>
        <w:t>, представляем</w:t>
      </w:r>
      <w:r w:rsidR="00472BAD">
        <w:rPr>
          <w:rFonts w:ascii="Times New Roman" w:hAnsi="Times New Roman"/>
          <w:sz w:val="24"/>
          <w:szCs w:val="24"/>
        </w:rPr>
        <w:t>ая</w:t>
      </w:r>
      <w:r w:rsidRPr="001E7586">
        <w:rPr>
          <w:rFonts w:ascii="Times New Roman" w:hAnsi="Times New Roman"/>
          <w:sz w:val="24"/>
          <w:szCs w:val="24"/>
        </w:rPr>
        <w:t xml:space="preserve"> членами саморегулируемой организации ежегодно в саморегулируемую организацию (далее по тексту</w:t>
      </w:r>
      <w:ins w:id="14" w:author="Юлия Бунина" w:date="2018-05-31T12:20:00Z">
        <w:r w:rsidR="00D0463E" w:rsidRPr="00D0463E">
          <w:rPr>
            <w:rFonts w:ascii="Times New Roman" w:hAnsi="Times New Roman"/>
            <w:sz w:val="24"/>
            <w:szCs w:val="24"/>
          </w:rPr>
          <w:t xml:space="preserve"> </w:t>
        </w:r>
        <w:r w:rsidR="00D0463E">
          <w:rPr>
            <w:rFonts w:ascii="Times New Roman" w:hAnsi="Times New Roman"/>
            <w:sz w:val="24"/>
            <w:szCs w:val="24"/>
          </w:rPr>
          <w:t>в совокупности, именуемая</w:t>
        </w:r>
      </w:ins>
      <w:r w:rsidRPr="001E7586">
        <w:rPr>
          <w:rFonts w:ascii="Times New Roman" w:hAnsi="Times New Roman"/>
          <w:sz w:val="24"/>
          <w:szCs w:val="24"/>
        </w:rPr>
        <w:t xml:space="preserve"> </w:t>
      </w:r>
      <w:del w:id="15" w:author="Юлия Бунина" w:date="2018-05-31T12:20:00Z">
        <w:r w:rsidRPr="001E7586" w:rsidDel="00D0463E">
          <w:rPr>
            <w:rFonts w:ascii="Times New Roman" w:hAnsi="Times New Roman"/>
            <w:sz w:val="24"/>
            <w:szCs w:val="24"/>
          </w:rPr>
          <w:delText>-</w:delText>
        </w:r>
      </w:del>
      <w:ins w:id="16" w:author="Юлия Бунина" w:date="2018-05-31T12:20:00Z">
        <w:r w:rsidR="00D0463E">
          <w:rPr>
            <w:rFonts w:ascii="Times New Roman" w:hAnsi="Times New Roman"/>
            <w:sz w:val="24"/>
            <w:szCs w:val="24"/>
          </w:rPr>
          <w:t>–«</w:t>
        </w:r>
      </w:ins>
      <w:r w:rsidRPr="001E7586">
        <w:rPr>
          <w:rFonts w:ascii="Times New Roman" w:hAnsi="Times New Roman"/>
          <w:sz w:val="24"/>
          <w:szCs w:val="24"/>
        </w:rPr>
        <w:t>Отчетность</w:t>
      </w:r>
      <w:ins w:id="17" w:author="Юлия Бунина" w:date="2018-05-31T12:20:00Z">
        <w:r w:rsidR="00D0463E">
          <w:rPr>
            <w:rFonts w:ascii="Times New Roman" w:hAnsi="Times New Roman"/>
            <w:sz w:val="24"/>
            <w:szCs w:val="24"/>
          </w:rPr>
          <w:t>»</w:t>
        </w:r>
      </w:ins>
      <w:r w:rsidRPr="001E7586">
        <w:rPr>
          <w:rFonts w:ascii="Times New Roman" w:hAnsi="Times New Roman"/>
          <w:sz w:val="24"/>
          <w:szCs w:val="24"/>
        </w:rPr>
        <w:t>)</w:t>
      </w:r>
      <w:ins w:id="18" w:author="Юлия Бунина" w:date="2018-05-31T12:21:00Z">
        <w:r w:rsidR="00D0463E">
          <w:rPr>
            <w:rFonts w:ascii="Times New Roman" w:hAnsi="Times New Roman"/>
            <w:sz w:val="24"/>
            <w:szCs w:val="24"/>
          </w:rPr>
          <w:t>:</w:t>
        </w:r>
      </w:ins>
    </w:p>
    <w:p w14:paraId="5652DDCC" w14:textId="490F177B" w:rsidR="00D0463E" w:rsidRPr="000C55DC" w:rsidRDefault="00D0463E" w:rsidP="00D0463E">
      <w:pPr>
        <w:pStyle w:val="aa"/>
        <w:ind w:firstLine="567"/>
        <w:jc w:val="both"/>
        <w:rPr>
          <w:ins w:id="19" w:author="Юлия Бунина" w:date="2018-05-31T12:21:00Z"/>
          <w:rFonts w:ascii="Times New Roman" w:hAnsi="Times New Roman"/>
          <w:sz w:val="24"/>
          <w:szCs w:val="24"/>
        </w:rPr>
      </w:pPr>
      <w:ins w:id="20" w:author="Юлия Бунина" w:date="2018-05-31T12:21:00Z">
        <w:r w:rsidRPr="000C55DC">
          <w:rPr>
            <w:rFonts w:ascii="Times New Roman" w:hAnsi="Times New Roman"/>
            <w:sz w:val="24"/>
            <w:szCs w:val="24"/>
          </w:rPr>
          <w:t xml:space="preserve">2.1.1. Отчет члена </w:t>
        </w:r>
        <w:r>
          <w:rPr>
            <w:rFonts w:ascii="Times New Roman" w:hAnsi="Times New Roman"/>
            <w:sz w:val="24"/>
            <w:szCs w:val="24"/>
          </w:rPr>
          <w:t>Саморегулируемой организации Союза</w:t>
        </w:r>
        <w:r w:rsidRPr="000C55DC">
          <w:rPr>
            <w:rFonts w:ascii="Times New Roman" w:hAnsi="Times New Roman"/>
            <w:sz w:val="24"/>
            <w:szCs w:val="24"/>
          </w:rPr>
          <w:t xml:space="preserve"> </w:t>
        </w:r>
        <w:r w:rsidRPr="00B80A2A">
          <w:rPr>
            <w:rFonts w:ascii="Times New Roman" w:hAnsi="Times New Roman"/>
            <w:sz w:val="24"/>
            <w:szCs w:val="24"/>
          </w:rPr>
          <w:t>«</w:t>
        </w:r>
        <w:r>
          <w:rPr>
            <w:rFonts w:ascii="Times New Roman" w:hAnsi="Times New Roman"/>
            <w:sz w:val="24"/>
            <w:szCs w:val="24"/>
          </w:rPr>
          <w:t>Строительное региональное объединение</w:t>
        </w:r>
        <w:r w:rsidRPr="00B80A2A">
          <w:rPr>
            <w:rFonts w:ascii="Times New Roman" w:hAnsi="Times New Roman"/>
            <w:sz w:val="24"/>
            <w:szCs w:val="24"/>
          </w:rPr>
          <w:t>»</w:t>
        </w:r>
        <w:r>
          <w:rPr>
            <w:rFonts w:ascii="Times New Roman" w:hAnsi="Times New Roman"/>
            <w:sz w:val="24"/>
            <w:szCs w:val="24"/>
          </w:rPr>
          <w:t xml:space="preserve"> (далее по тексту-Отчет члена)</w:t>
        </w:r>
        <w:r w:rsidRPr="000C55DC">
          <w:rPr>
            <w:rFonts w:ascii="Times New Roman" w:hAnsi="Times New Roman"/>
            <w:sz w:val="24"/>
            <w:szCs w:val="24"/>
          </w:rPr>
          <w:t>;</w:t>
        </w:r>
      </w:ins>
    </w:p>
    <w:p w14:paraId="4413B326" w14:textId="6BE20E19" w:rsidR="00D0463E" w:rsidRPr="006C3A78" w:rsidRDefault="00D0463E" w:rsidP="00D0463E">
      <w:pPr>
        <w:pStyle w:val="aa"/>
        <w:ind w:firstLine="567"/>
        <w:jc w:val="both"/>
        <w:rPr>
          <w:ins w:id="21" w:author="Юлия Бунина" w:date="2018-05-31T12:21:00Z"/>
          <w:rFonts w:ascii="Times New Roman" w:hAnsi="Times New Roman"/>
          <w:sz w:val="24"/>
          <w:szCs w:val="24"/>
          <w:shd w:val="clear" w:color="auto" w:fill="FFFFFF"/>
        </w:rPr>
      </w:pPr>
      <w:ins w:id="22" w:author="Юлия Бунина" w:date="2018-05-31T12:21:00Z">
        <w:r w:rsidRPr="000C55DC">
          <w:rPr>
            <w:rFonts w:ascii="Times New Roman" w:hAnsi="Times New Roman"/>
            <w:sz w:val="24"/>
            <w:szCs w:val="24"/>
          </w:rPr>
          <w:t xml:space="preserve">2.1.2. Уведомление о фактическом совокупном размере обязательств по договорам </w:t>
        </w:r>
      </w:ins>
      <w:ins w:id="23" w:author="Юлия Бунина" w:date="2018-05-31T12:22:00Z">
        <w:r>
          <w:rPr>
            <w:rFonts w:ascii="Times New Roman" w:hAnsi="Times New Roman"/>
            <w:sz w:val="24"/>
            <w:szCs w:val="24"/>
          </w:rPr>
          <w:t xml:space="preserve">строительного </w:t>
        </w:r>
      </w:ins>
      <w:ins w:id="24" w:author="Юлия Бунина" w:date="2018-05-31T12:21:00Z">
        <w:r w:rsidRPr="000C55DC">
          <w:rPr>
            <w:rFonts w:ascii="Times New Roman" w:hAnsi="Times New Roman"/>
            <w:sz w:val="24"/>
            <w:szCs w:val="24"/>
          </w:rPr>
          <w:t>подряда,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заключенным  членом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Союза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 в течение отчетного года с использованием конкурентных способов определения поставщиков (подрядчиков, исполнителей) (далее по тексту-Уведомление).</w:t>
        </w:r>
      </w:ins>
    </w:p>
    <w:p w14:paraId="666F9632" w14:textId="7B5A67F3" w:rsidR="00842043" w:rsidRPr="001E7586" w:rsidDel="00D0463E" w:rsidRDefault="00472BAD" w:rsidP="00871966">
      <w:pPr>
        <w:pStyle w:val="aa"/>
        <w:ind w:firstLine="567"/>
        <w:jc w:val="both"/>
        <w:rPr>
          <w:del w:id="25" w:author="Юлия Бунина" w:date="2018-05-31T12:22:00Z"/>
          <w:rFonts w:ascii="Times New Roman" w:hAnsi="Times New Roman"/>
          <w:sz w:val="24"/>
          <w:szCs w:val="24"/>
        </w:rPr>
      </w:pPr>
      <w:del w:id="26" w:author="Юлия Бунина" w:date="2018-05-31T12:21:00Z">
        <w:r w:rsidDel="00D0463E">
          <w:rPr>
            <w:rFonts w:ascii="Times New Roman" w:hAnsi="Times New Roman"/>
            <w:sz w:val="24"/>
            <w:szCs w:val="24"/>
          </w:rPr>
          <w:delText>.</w:delText>
        </w:r>
      </w:del>
    </w:p>
    <w:p w14:paraId="630D5070" w14:textId="56BA942B" w:rsidR="00842043" w:rsidRPr="001E7586" w:rsidRDefault="00842043" w:rsidP="00D0463E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 xml:space="preserve">2.2 Указанная в п.2.1 настоящего Положения </w:t>
      </w:r>
      <w:r w:rsidR="00472BAD">
        <w:rPr>
          <w:rFonts w:ascii="Times New Roman" w:hAnsi="Times New Roman"/>
          <w:color w:val="000000"/>
          <w:sz w:val="24"/>
          <w:szCs w:val="24"/>
        </w:rPr>
        <w:t>Отчетность</w:t>
      </w:r>
      <w:r w:rsidR="00472BAD" w:rsidRPr="001E7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направляется в Саморегулируемую организацию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5438C8">
        <w:rPr>
          <w:rFonts w:ascii="Times New Roman" w:hAnsi="Times New Roman"/>
          <w:color w:val="000000"/>
          <w:sz w:val="24"/>
          <w:szCs w:val="24"/>
        </w:rPr>
        <w:t>отчетным</w:t>
      </w:r>
      <w:ins w:id="27" w:author="Юлия Бунина" w:date="2018-05-31T12:22:00Z">
        <w:r w:rsidR="00D0463E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del w:id="28" w:author="Юлия Бунина" w:date="2018-05-31T12:22:00Z">
        <w:r w:rsidRPr="001E7586" w:rsidDel="00D0463E">
          <w:rPr>
            <w:rFonts w:ascii="Times New Roman" w:hAnsi="Times New Roman"/>
            <w:color w:val="000000"/>
            <w:sz w:val="24"/>
            <w:szCs w:val="24"/>
          </w:rPr>
          <w:delText>, на бумажн</w:delText>
        </w:r>
        <w:r w:rsidR="00472BAD" w:rsidDel="00D0463E">
          <w:rPr>
            <w:rFonts w:ascii="Times New Roman" w:hAnsi="Times New Roman"/>
            <w:color w:val="000000"/>
            <w:sz w:val="24"/>
            <w:szCs w:val="24"/>
          </w:rPr>
          <w:delText xml:space="preserve">ом носителе </w:delText>
        </w:r>
        <w:r w:rsidRPr="001E7586" w:rsidDel="00D0463E">
          <w:rPr>
            <w:rFonts w:ascii="Times New Roman" w:hAnsi="Times New Roman"/>
            <w:color w:val="000000"/>
            <w:sz w:val="24"/>
            <w:szCs w:val="24"/>
          </w:rPr>
          <w:delText>и/или  в форме электронного документа</w:delText>
        </w:r>
        <w:r w:rsidR="00472BAD" w:rsidDel="00D0463E">
          <w:rPr>
            <w:rFonts w:ascii="Times New Roman" w:hAnsi="Times New Roman"/>
            <w:color w:val="000000"/>
            <w:sz w:val="24"/>
            <w:szCs w:val="24"/>
          </w:rPr>
          <w:delText xml:space="preserve">, </w:delText>
        </w:r>
        <w:r w:rsidRPr="001E7586" w:rsidDel="00D0463E">
          <w:rPr>
            <w:rFonts w:ascii="Times New Roman" w:hAnsi="Times New Roman"/>
            <w:color w:val="000000"/>
            <w:sz w:val="24"/>
            <w:szCs w:val="24"/>
          </w:rPr>
          <w:delText xml:space="preserve"> по форме установленной в Приложении 1 к настоящ</w:delText>
        </w:r>
        <w:r w:rsidR="00472BAD" w:rsidDel="00D0463E">
          <w:rPr>
            <w:rFonts w:ascii="Times New Roman" w:hAnsi="Times New Roman"/>
            <w:color w:val="000000"/>
            <w:sz w:val="24"/>
            <w:szCs w:val="24"/>
          </w:rPr>
          <w:delText xml:space="preserve">ему </w:delText>
        </w:r>
        <w:r w:rsidRPr="001E7586" w:rsidDel="00D0463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472BAD" w:rsidDel="00D0463E">
          <w:rPr>
            <w:rFonts w:ascii="Times New Roman" w:hAnsi="Times New Roman"/>
            <w:color w:val="000000"/>
            <w:sz w:val="24"/>
            <w:szCs w:val="24"/>
          </w:rPr>
          <w:delText>Положению</w:delText>
        </w:r>
        <w:r w:rsidRPr="001E7586" w:rsidDel="00D0463E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14:paraId="667F1170" w14:textId="2D3498C8" w:rsidR="00D0463E" w:rsidRDefault="00842043" w:rsidP="00D0463E">
      <w:pPr>
        <w:pStyle w:val="aa"/>
        <w:ind w:firstLine="567"/>
        <w:jc w:val="both"/>
        <w:rPr>
          <w:ins w:id="29" w:author="Юлия Бунина" w:date="2018-05-31T12:23:00Z"/>
          <w:rFonts w:ascii="Times New Roman" w:hAnsi="Times New Roman"/>
          <w:sz w:val="24"/>
          <w:szCs w:val="24"/>
          <w:shd w:val="clear" w:color="auto" w:fill="FFFFFF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r w:rsidR="00472BAD">
        <w:rPr>
          <w:rFonts w:ascii="Times New Roman" w:hAnsi="Times New Roman"/>
          <w:sz w:val="24"/>
          <w:szCs w:val="24"/>
        </w:rPr>
        <w:t>3</w:t>
      </w:r>
      <w:r w:rsidRPr="001E7586">
        <w:rPr>
          <w:rFonts w:ascii="Times New Roman" w:hAnsi="Times New Roman"/>
          <w:sz w:val="24"/>
          <w:szCs w:val="24"/>
        </w:rPr>
        <w:t>.</w:t>
      </w:r>
      <w:ins w:id="30" w:author="Юлия Бунина" w:date="2018-05-31T12:23:00Z">
        <w:r w:rsidR="00D0463E" w:rsidRPr="00D0463E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D0463E"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>Отчетность, предусмотренная п.2.1.2.  настоящего Положения, предоставляется   в срок не позднее 1 марта года, следующего за отчетным.</w:t>
        </w:r>
      </w:ins>
    </w:p>
    <w:p w14:paraId="33CCD586" w14:textId="77777777" w:rsidR="00D0463E" w:rsidRPr="000C55DC" w:rsidRDefault="00D0463E" w:rsidP="00D0463E">
      <w:pPr>
        <w:pStyle w:val="aa"/>
        <w:ind w:firstLine="567"/>
        <w:jc w:val="both"/>
        <w:rPr>
          <w:ins w:id="31" w:author="Юлия Бунина" w:date="2018-05-31T12:23:00Z"/>
          <w:rFonts w:ascii="Times New Roman" w:hAnsi="Times New Roman"/>
          <w:sz w:val="24"/>
          <w:szCs w:val="24"/>
        </w:rPr>
      </w:pPr>
      <w:ins w:id="32" w:author="Юлия Бунина" w:date="2018-05-31T12:23:00Z"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2.4. Отчетность, предусмотренная п. 2.1. настоящего Положения,  предоставляется  непосредственно в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или направляется посредством направления ее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  </w:r>
      </w:ins>
    </w:p>
    <w:p w14:paraId="5428355E" w14:textId="77777777" w:rsidR="00D0463E" w:rsidRPr="000C55DC" w:rsidRDefault="00D0463E" w:rsidP="00D0463E">
      <w:pPr>
        <w:pStyle w:val="aa"/>
        <w:ind w:firstLine="567"/>
        <w:jc w:val="both"/>
        <w:rPr>
          <w:ins w:id="33" w:author="Юлия Бунина" w:date="2018-05-31T12:23:00Z"/>
          <w:rFonts w:ascii="Times New Roman" w:hAnsi="Times New Roman"/>
          <w:sz w:val="24"/>
          <w:szCs w:val="24"/>
          <w:shd w:val="clear" w:color="auto" w:fill="FFFFFF"/>
        </w:rPr>
      </w:pPr>
      <w:ins w:id="34" w:author="Юлия Бунина" w:date="2018-05-31T12:23:00Z"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2.5. В случае представления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О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тчетности непосредственно в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>, а также при направлении уведомления в виде электронного документа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,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  </w:r>
      </w:ins>
    </w:p>
    <w:p w14:paraId="25944020" w14:textId="77777777" w:rsidR="00D0463E" w:rsidRPr="000C55DC" w:rsidRDefault="00D0463E" w:rsidP="00D0463E">
      <w:pPr>
        <w:pStyle w:val="aa"/>
        <w:ind w:firstLine="567"/>
        <w:jc w:val="both"/>
        <w:rPr>
          <w:ins w:id="35" w:author="Юлия Бунина" w:date="2018-05-31T12:23:00Z"/>
          <w:rFonts w:ascii="Times New Roman" w:hAnsi="Times New Roman"/>
          <w:sz w:val="24"/>
          <w:szCs w:val="24"/>
        </w:rPr>
      </w:pPr>
      <w:ins w:id="36" w:author="Юлия Бунина" w:date="2018-05-31T12:23:00Z"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2.6. </w:t>
        </w:r>
        <w:r w:rsidRPr="000C55DC">
          <w:rPr>
            <w:rFonts w:ascii="Times New Roman" w:hAnsi="Times New Roman"/>
            <w:sz w:val="24"/>
            <w:szCs w:val="24"/>
          </w:rPr>
          <w:t xml:space="preserve">Член </w:t>
        </w:r>
        <w:r>
          <w:rPr>
            <w:rFonts w:ascii="Times New Roman" w:hAnsi="Times New Roman"/>
            <w:sz w:val="24"/>
            <w:szCs w:val="24"/>
          </w:rPr>
          <w:t>Союза</w:t>
        </w:r>
        <w:r w:rsidRPr="000C55DC">
          <w:rPr>
            <w:rFonts w:ascii="Times New Roman" w:hAnsi="Times New Roman"/>
            <w:sz w:val="24"/>
            <w:szCs w:val="24"/>
          </w:rPr>
          <w:t xml:space="preserve"> вправе не представлять в </w:t>
        </w:r>
        <w:r>
          <w:rPr>
            <w:rFonts w:ascii="Times New Roman" w:hAnsi="Times New Roman"/>
            <w:sz w:val="24"/>
            <w:szCs w:val="24"/>
          </w:rPr>
          <w:t>Союз</w:t>
        </w:r>
        <w:r w:rsidRPr="000C55DC">
          <w:rPr>
            <w:rFonts w:ascii="Times New Roman" w:hAnsi="Times New Roman"/>
            <w:sz w:val="24"/>
            <w:szCs w:val="24"/>
          </w:rPr>
          <w:t xml:space="preserve"> документы, в которых содержится информация, размещаемая в форме открытых данных.</w:t>
        </w:r>
      </w:ins>
    </w:p>
    <w:p w14:paraId="436CD175" w14:textId="77777777" w:rsidR="00D0463E" w:rsidRPr="000C55DC" w:rsidRDefault="00D0463E" w:rsidP="00D0463E">
      <w:pPr>
        <w:pStyle w:val="aa"/>
        <w:ind w:firstLine="567"/>
        <w:jc w:val="both"/>
        <w:rPr>
          <w:ins w:id="37" w:author="Юлия Бунина" w:date="2018-05-31T12:23:00Z"/>
          <w:rFonts w:ascii="Times New Roman" w:hAnsi="Times New Roman"/>
          <w:sz w:val="24"/>
          <w:szCs w:val="24"/>
        </w:rPr>
      </w:pPr>
      <w:ins w:id="38" w:author="Юлия Бунина" w:date="2018-05-31T12:23:00Z">
        <w:r w:rsidRPr="000C55DC">
          <w:rPr>
            <w:rFonts w:ascii="Times New Roman" w:hAnsi="Times New Roman"/>
            <w:sz w:val="24"/>
            <w:szCs w:val="24"/>
          </w:rPr>
          <w:t xml:space="preserve">2.7. Если с момента государственной̆ регистрации юридического лица или 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  </w:r>
      </w:ins>
    </w:p>
    <w:p w14:paraId="40AC5A6F" w14:textId="77777777" w:rsidR="00D0463E" w:rsidRPr="000C55DC" w:rsidRDefault="00D0463E" w:rsidP="00D0463E">
      <w:pPr>
        <w:pStyle w:val="aa"/>
        <w:ind w:firstLine="567"/>
        <w:jc w:val="both"/>
        <w:rPr>
          <w:ins w:id="39" w:author="Юлия Бунина" w:date="2018-05-31T12:23:00Z"/>
          <w:rFonts w:ascii="Times New Roman" w:hAnsi="Times New Roman"/>
          <w:sz w:val="24"/>
          <w:szCs w:val="24"/>
        </w:rPr>
      </w:pPr>
      <w:ins w:id="40" w:author="Юлия Бунина" w:date="2018-05-31T12:23:00Z">
        <w:r w:rsidRPr="000C55DC">
          <w:rPr>
            <w:rFonts w:ascii="Times New Roman" w:hAnsi="Times New Roman"/>
            <w:sz w:val="24"/>
            <w:szCs w:val="24"/>
          </w:rPr>
          <w:t xml:space="preserve">2.8. Отчет члена </w:t>
        </w:r>
        <w:r>
          <w:rPr>
            <w:rFonts w:ascii="Times New Roman" w:hAnsi="Times New Roman"/>
            <w:sz w:val="24"/>
            <w:szCs w:val="24"/>
          </w:rPr>
          <w:t>Союза</w:t>
        </w:r>
        <w:r w:rsidRPr="000C55DC">
          <w:rPr>
            <w:rFonts w:ascii="Times New Roman" w:hAnsi="Times New Roman"/>
            <w:sz w:val="24"/>
            <w:szCs w:val="24"/>
          </w:rPr>
          <w:t>, предусмотренный п. 2.1.1.  настоящего Положения, должен содержать сведения, установленные в форме Отчета</w:t>
        </w:r>
        <w:r>
          <w:rPr>
            <w:rFonts w:ascii="Times New Roman" w:hAnsi="Times New Roman"/>
            <w:sz w:val="24"/>
            <w:szCs w:val="24"/>
          </w:rPr>
          <w:t xml:space="preserve"> члена Союза</w:t>
        </w:r>
        <w:r w:rsidRPr="000C55DC">
          <w:rPr>
            <w:rFonts w:ascii="Times New Roman" w:hAnsi="Times New Roman"/>
            <w:sz w:val="24"/>
            <w:szCs w:val="24"/>
          </w:rPr>
          <w:t xml:space="preserve"> (Приложение № 1 к настоящему Положению)</w:t>
        </w:r>
      </w:ins>
    </w:p>
    <w:p w14:paraId="2F162180" w14:textId="77777777" w:rsidR="00D0463E" w:rsidRPr="000C55DC" w:rsidRDefault="00D0463E" w:rsidP="00D0463E">
      <w:pPr>
        <w:pStyle w:val="aa"/>
        <w:ind w:firstLine="567"/>
        <w:jc w:val="both"/>
        <w:rPr>
          <w:ins w:id="41" w:author="Юлия Бунина" w:date="2018-05-31T12:23:00Z"/>
          <w:rFonts w:ascii="Times New Roman" w:hAnsi="Times New Roman"/>
          <w:sz w:val="24"/>
          <w:szCs w:val="24"/>
          <w:shd w:val="clear" w:color="auto" w:fill="FFFFFF"/>
        </w:rPr>
      </w:pPr>
      <w:ins w:id="42" w:author="Юлия Бунина" w:date="2018-05-31T12:23:00Z">
        <w:r w:rsidRPr="000C55DC">
          <w:rPr>
            <w:rFonts w:ascii="Times New Roman" w:hAnsi="Times New Roman"/>
            <w:sz w:val="24"/>
            <w:szCs w:val="24"/>
          </w:rPr>
          <w:t xml:space="preserve">2.9. Уведомление, предусмотренное п.2.1.2. настоящего Положения, должно содержать сведения, установленные в форме Уведомления 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(Приложение № 2 к настоящему Положению) </w:t>
        </w:r>
      </w:ins>
    </w:p>
    <w:p w14:paraId="7F1008C8" w14:textId="77777777" w:rsidR="00D0463E" w:rsidRPr="000C55DC" w:rsidRDefault="00D0463E" w:rsidP="00D0463E">
      <w:pPr>
        <w:pStyle w:val="aa"/>
        <w:ind w:firstLine="567"/>
        <w:jc w:val="both"/>
        <w:rPr>
          <w:ins w:id="43" w:author="Юлия Бунина" w:date="2018-05-31T12:23:00Z"/>
          <w:rFonts w:ascii="Times New Roman" w:hAnsi="Times New Roman"/>
          <w:sz w:val="24"/>
          <w:szCs w:val="24"/>
        </w:rPr>
      </w:pPr>
      <w:ins w:id="44" w:author="Юлия Бунина" w:date="2018-05-31T12:23:00Z">
        <w:r w:rsidRPr="000C55DC">
          <w:rPr>
            <w:rFonts w:ascii="Times New Roman" w:hAnsi="Times New Roman"/>
            <w:sz w:val="24"/>
            <w:szCs w:val="24"/>
          </w:rPr>
          <w:t xml:space="preserve">2.10. </w:t>
        </w:r>
        <w:r>
          <w:rPr>
            <w:rFonts w:ascii="Times New Roman" w:hAnsi="Times New Roman"/>
            <w:sz w:val="24"/>
            <w:szCs w:val="24"/>
          </w:rPr>
          <w:t xml:space="preserve"> К У</w:t>
        </w:r>
        <w:r w:rsidRPr="000C55DC">
          <w:rPr>
            <w:rFonts w:ascii="Times New Roman" w:hAnsi="Times New Roman"/>
            <w:sz w:val="24"/>
            <w:szCs w:val="24"/>
          </w:rPr>
          <w:t>ведомлению прилагаются копии документов (договоров, дополнительных соглашений к ним, актов приемки результатов работ), подтверждающих:</w:t>
        </w:r>
      </w:ins>
    </w:p>
    <w:p w14:paraId="252DE655" w14:textId="77777777" w:rsidR="00D0463E" w:rsidRPr="000C55DC" w:rsidRDefault="00D0463E" w:rsidP="00D0463E">
      <w:pPr>
        <w:pStyle w:val="aa"/>
        <w:ind w:firstLine="567"/>
        <w:jc w:val="both"/>
        <w:rPr>
          <w:ins w:id="45" w:author="Юлия Бунина" w:date="2018-05-31T12:23:00Z"/>
          <w:rFonts w:ascii="Times New Roman" w:hAnsi="Times New Roman"/>
          <w:sz w:val="24"/>
          <w:szCs w:val="24"/>
        </w:rPr>
      </w:pPr>
      <w:ins w:id="46" w:author="Юлия Бунина" w:date="2018-05-31T12:23:00Z">
        <w:r w:rsidRPr="000C55DC">
          <w:rPr>
            <w:rFonts w:ascii="Times New Roman" w:hAnsi="Times New Roman"/>
            <w:sz w:val="24"/>
            <w:szCs w:val="24"/>
          </w:rPr>
          <w:t xml:space="preserve">а) совокупный размер обязательств по договорам, которые были заключены членом </w:t>
        </w:r>
        <w:r>
          <w:rPr>
            <w:rFonts w:ascii="Times New Roman" w:hAnsi="Times New Roman"/>
            <w:sz w:val="24"/>
            <w:szCs w:val="24"/>
          </w:rPr>
          <w:t xml:space="preserve">Союза </w:t>
        </w:r>
        <w:r w:rsidRPr="000C55DC">
          <w:rPr>
            <w:rFonts w:ascii="Times New Roman" w:hAnsi="Times New Roman"/>
            <w:sz w:val="24"/>
            <w:szCs w:val="24"/>
          </w:rPr>
          <w:t xml:space="preserve"> в течение отчетного года;</w:t>
        </w:r>
      </w:ins>
    </w:p>
    <w:p w14:paraId="6CEA0027" w14:textId="77777777" w:rsidR="00D0463E" w:rsidRPr="000C55DC" w:rsidRDefault="00D0463E" w:rsidP="00D0463E">
      <w:pPr>
        <w:pStyle w:val="aa"/>
        <w:ind w:firstLine="567"/>
        <w:jc w:val="both"/>
        <w:rPr>
          <w:ins w:id="47" w:author="Юлия Бунина" w:date="2018-05-31T12:23:00Z"/>
          <w:rFonts w:ascii="Times New Roman" w:hAnsi="Times New Roman"/>
          <w:sz w:val="24"/>
          <w:szCs w:val="24"/>
        </w:rPr>
      </w:pPr>
      <w:ins w:id="48" w:author="Юлия Бунина" w:date="2018-05-31T12:23:00Z">
        <w:r w:rsidRPr="000C55DC">
          <w:rPr>
            <w:rFonts w:ascii="Times New Roman" w:hAnsi="Times New Roman"/>
            <w:sz w:val="24"/>
            <w:szCs w:val="24"/>
          </w:rPr>
          <w:t>б) совокупный размер обязательств по договорам, которые были прекращены в течение отчетного года;</w:t>
        </w:r>
      </w:ins>
    </w:p>
    <w:p w14:paraId="6814B7A0" w14:textId="77777777" w:rsidR="00D0463E" w:rsidRPr="000C55DC" w:rsidRDefault="00D0463E" w:rsidP="00D0463E">
      <w:pPr>
        <w:pStyle w:val="aa"/>
        <w:ind w:firstLine="567"/>
        <w:jc w:val="both"/>
        <w:rPr>
          <w:ins w:id="49" w:author="Юлия Бунина" w:date="2018-05-31T12:23:00Z"/>
          <w:rFonts w:ascii="Times New Roman" w:hAnsi="Times New Roman"/>
          <w:sz w:val="24"/>
          <w:szCs w:val="24"/>
        </w:rPr>
      </w:pPr>
      <w:ins w:id="50" w:author="Юлия Бунина" w:date="2018-05-31T12:23:00Z">
        <w:r w:rsidRPr="000C55DC">
          <w:rPr>
            <w:rFonts w:ascii="Times New Roman" w:hAnsi="Times New Roman"/>
            <w:sz w:val="24"/>
            <w:szCs w:val="24"/>
          </w:rPr>
          <w:t xml:space="preserve">в) совокупный размер обязательств по всем договорам, которые заключены членом </w:t>
        </w:r>
        <w:r>
          <w:rPr>
            <w:rFonts w:ascii="Times New Roman" w:hAnsi="Times New Roman"/>
            <w:sz w:val="24"/>
            <w:szCs w:val="24"/>
          </w:rPr>
          <w:t>Ассоциации</w:t>
        </w:r>
        <w:r w:rsidRPr="000C55DC">
          <w:rPr>
            <w:rFonts w:ascii="Times New Roman" w:hAnsi="Times New Roman"/>
            <w:sz w:val="24"/>
            <w:szCs w:val="24"/>
          </w:rPr>
          <w:t xml:space="preserve">  и исполнение которых на 31 декабря отчетного года не завершено.</w:t>
        </w:r>
      </w:ins>
    </w:p>
    <w:p w14:paraId="7DD55ED8" w14:textId="77777777" w:rsidR="00D0463E" w:rsidRPr="000C55DC" w:rsidRDefault="00D0463E" w:rsidP="00D0463E">
      <w:pPr>
        <w:pStyle w:val="aa"/>
        <w:ind w:firstLine="567"/>
        <w:jc w:val="both"/>
        <w:rPr>
          <w:ins w:id="51" w:author="Юлия Бунина" w:date="2018-05-31T12:23:00Z"/>
          <w:rFonts w:ascii="Times New Roman" w:hAnsi="Times New Roman"/>
          <w:sz w:val="24"/>
          <w:szCs w:val="24"/>
        </w:rPr>
      </w:pPr>
      <w:ins w:id="52" w:author="Юлия Бунина" w:date="2018-05-31T12:23:00Z">
        <w:r w:rsidRPr="003E73AD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2.11. В Уведомлении за 2017 год членом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Союза</w:t>
        </w:r>
        <w:r w:rsidRPr="003E73AD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, предоставляются сведения о фактическом совокупном размере обязательств по договорам подряда на подготовку проектной документации, заключенным членом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Союза</w:t>
        </w:r>
        <w:r w:rsidRPr="003E73AD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с использованием конкурентных способов заключения договоров с 1 июля 2017 года.</w:t>
        </w:r>
      </w:ins>
    </w:p>
    <w:p w14:paraId="25212EF5" w14:textId="31CFF40F" w:rsidR="00842043" w:rsidRPr="001E7586" w:rsidRDefault="002A504A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ins w:id="53" w:author="Юлия Бунина" w:date="2018-05-31T13:20:00Z">
        <w:r>
          <w:rPr>
            <w:rFonts w:ascii="Times New Roman" w:hAnsi="Times New Roman"/>
            <w:sz w:val="24"/>
            <w:szCs w:val="24"/>
          </w:rPr>
          <w:t xml:space="preserve">2.12. </w:t>
        </w:r>
      </w:ins>
      <w:del w:id="54" w:author="Юлия Бунина" w:date="2018-05-31T13:18:00Z">
        <w:r w:rsidR="00842043" w:rsidRPr="001E7586" w:rsidDel="002A504A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842043" w:rsidRPr="001E7586">
        <w:rPr>
          <w:rFonts w:ascii="Times New Roman" w:hAnsi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14:paraId="05133550" w14:textId="11D2C2FC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ins w:id="55" w:author="Юлия Бунина" w:date="2018-05-31T13:20:00Z">
        <w:r w:rsidR="002A504A">
          <w:rPr>
            <w:rFonts w:ascii="Times New Roman" w:hAnsi="Times New Roman"/>
            <w:sz w:val="24"/>
            <w:szCs w:val="24"/>
          </w:rPr>
          <w:t>13</w:t>
        </w:r>
      </w:ins>
      <w:del w:id="56" w:author="Юлия Бунина" w:date="2018-05-31T13:20:00Z">
        <w:r w:rsidR="0016204B" w:rsidDel="002A504A">
          <w:rPr>
            <w:rFonts w:ascii="Times New Roman" w:hAnsi="Times New Roman"/>
            <w:sz w:val="24"/>
            <w:szCs w:val="24"/>
          </w:rPr>
          <w:delText>4</w:delText>
        </w:r>
      </w:del>
      <w:r w:rsidRPr="001E7586">
        <w:rPr>
          <w:rFonts w:ascii="Times New Roman" w:hAnsi="Times New Roman"/>
          <w:sz w:val="24"/>
          <w:szCs w:val="24"/>
        </w:rPr>
        <w:t xml:space="preserve">. 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</w:t>
      </w:r>
      <w:r w:rsidR="00660892">
        <w:rPr>
          <w:rFonts w:ascii="Times New Roman" w:hAnsi="Times New Roman"/>
          <w:sz w:val="24"/>
          <w:szCs w:val="24"/>
        </w:rPr>
        <w:t xml:space="preserve">применения к </w:t>
      </w:r>
      <w:r w:rsidR="00660892" w:rsidRPr="001E7586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>член</w:t>
      </w:r>
      <w:r w:rsidR="00660892">
        <w:rPr>
          <w:rFonts w:ascii="Times New Roman" w:hAnsi="Times New Roman"/>
          <w:sz w:val="24"/>
          <w:szCs w:val="24"/>
        </w:rPr>
        <w:t>у</w:t>
      </w:r>
      <w:r w:rsidRPr="001E7586">
        <w:rPr>
          <w:rFonts w:ascii="Times New Roman" w:hAnsi="Times New Roman"/>
          <w:sz w:val="24"/>
          <w:szCs w:val="24"/>
        </w:rPr>
        <w:t xml:space="preserve"> СРО  </w:t>
      </w:r>
      <w:r w:rsidR="00660892">
        <w:rPr>
          <w:rFonts w:ascii="Times New Roman" w:hAnsi="Times New Roman"/>
          <w:sz w:val="24"/>
          <w:szCs w:val="24"/>
        </w:rPr>
        <w:t>мер</w:t>
      </w:r>
      <w:r w:rsidR="00472BAD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>дисциплинарно</w:t>
      </w:r>
      <w:r w:rsidR="00472BAD">
        <w:rPr>
          <w:rFonts w:ascii="Times New Roman" w:hAnsi="Times New Roman"/>
          <w:sz w:val="24"/>
          <w:szCs w:val="24"/>
        </w:rPr>
        <w:t>го</w:t>
      </w:r>
      <w:r w:rsidRPr="001E7586">
        <w:rPr>
          <w:rFonts w:ascii="Times New Roman" w:hAnsi="Times New Roman"/>
          <w:sz w:val="24"/>
          <w:szCs w:val="24"/>
        </w:rPr>
        <w:t xml:space="preserve"> </w:t>
      </w:r>
      <w:r w:rsidR="00472BAD">
        <w:rPr>
          <w:rFonts w:ascii="Times New Roman" w:hAnsi="Times New Roman"/>
          <w:sz w:val="24"/>
          <w:szCs w:val="24"/>
        </w:rPr>
        <w:t>воздействия</w:t>
      </w:r>
      <w:r w:rsidR="0066461F">
        <w:rPr>
          <w:rFonts w:ascii="Times New Roman" w:hAnsi="Times New Roman"/>
          <w:sz w:val="24"/>
          <w:szCs w:val="24"/>
        </w:rPr>
        <w:t>,</w:t>
      </w:r>
      <w:r w:rsidR="00472BAD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>в соответствии с внутренними документами СРО.</w:t>
      </w:r>
    </w:p>
    <w:p w14:paraId="4CF0FC67" w14:textId="111F6768" w:rsidR="00842043" w:rsidRPr="006F0CA1" w:rsidRDefault="00842043" w:rsidP="006F0CA1">
      <w:pPr>
        <w:spacing w:after="160" w:line="259" w:lineRule="auto"/>
        <w:ind w:firstLine="360"/>
        <w:jc w:val="both"/>
        <w:rPr>
          <w:rFonts w:ascii="Times New Roman" w:hAnsi="Times New Roman"/>
        </w:rPr>
      </w:pPr>
      <w:r w:rsidRPr="006F0CA1">
        <w:rPr>
          <w:rFonts w:ascii="Times New Roman" w:hAnsi="Times New Roman"/>
          <w:sz w:val="24"/>
          <w:szCs w:val="24"/>
        </w:rPr>
        <w:t>2.</w:t>
      </w:r>
      <w:ins w:id="57" w:author="Юлия Бунина" w:date="2018-05-31T13:21:00Z">
        <w:r w:rsidR="002A504A">
          <w:rPr>
            <w:rFonts w:ascii="Times New Roman" w:hAnsi="Times New Roman"/>
            <w:sz w:val="24"/>
            <w:szCs w:val="24"/>
          </w:rPr>
          <w:t>14</w:t>
        </w:r>
      </w:ins>
      <w:del w:id="58" w:author="Юлия Бунина" w:date="2018-05-31T13:21:00Z">
        <w:r w:rsidR="0016204B" w:rsidRPr="006F0CA1" w:rsidDel="002A504A">
          <w:rPr>
            <w:rFonts w:ascii="Times New Roman" w:hAnsi="Times New Roman"/>
            <w:sz w:val="24"/>
            <w:szCs w:val="24"/>
          </w:rPr>
          <w:delText>5</w:delText>
        </w:r>
      </w:del>
      <w:r w:rsidRPr="006F0CA1">
        <w:rPr>
          <w:rFonts w:ascii="Times New Roman" w:hAnsi="Times New Roman"/>
          <w:sz w:val="24"/>
          <w:szCs w:val="24"/>
        </w:rPr>
        <w:t xml:space="preserve">. </w:t>
      </w:r>
      <w:r w:rsidR="0016204B" w:rsidRPr="006F0CA1">
        <w:rPr>
          <w:rFonts w:ascii="Times New Roman" w:hAnsi="Times New Roman"/>
          <w:sz w:val="24"/>
          <w:szCs w:val="24"/>
        </w:rPr>
        <w:t>Отчетность</w:t>
      </w:r>
      <w:r w:rsidRPr="006F0CA1">
        <w:rPr>
          <w:rFonts w:ascii="Times New Roman" w:hAnsi="Times New Roman"/>
          <w:sz w:val="24"/>
          <w:szCs w:val="24"/>
        </w:rPr>
        <w:t xml:space="preserve">, </w:t>
      </w:r>
      <w:ins w:id="59" w:author="Юлия Бунина" w:date="2018-05-31T13:22:00Z">
        <w:r w:rsidR="002A504A" w:rsidRPr="000C55DC">
          <w:rPr>
            <w:rFonts w:ascii="Times New Roman" w:hAnsi="Times New Roman"/>
            <w:sz w:val="24"/>
            <w:szCs w:val="24"/>
          </w:rPr>
          <w:t>предусмотренная п. 2.1.1. настоящего Положения</w:t>
        </w:r>
      </w:ins>
      <w:del w:id="60" w:author="Юлия Бунина" w:date="2018-05-31T13:22:00Z">
        <w:r w:rsidRPr="006F0CA1" w:rsidDel="002A504A">
          <w:rPr>
            <w:rFonts w:ascii="Times New Roman" w:hAnsi="Times New Roman"/>
            <w:sz w:val="24"/>
            <w:szCs w:val="24"/>
          </w:rPr>
          <w:delText>установленные в приложении 1 к настоящему Положению</w:delText>
        </w:r>
      </w:del>
      <w:r w:rsidRPr="006F0CA1">
        <w:rPr>
          <w:rFonts w:ascii="Times New Roman" w:hAnsi="Times New Roman"/>
          <w:sz w:val="24"/>
          <w:szCs w:val="24"/>
        </w:rPr>
        <w:t>, мо</w:t>
      </w:r>
      <w:r w:rsidR="0016204B" w:rsidRPr="006F0CA1">
        <w:rPr>
          <w:rFonts w:ascii="Times New Roman" w:hAnsi="Times New Roman"/>
          <w:sz w:val="24"/>
          <w:szCs w:val="24"/>
        </w:rPr>
        <w:t>жет</w:t>
      </w:r>
      <w:r w:rsidRPr="006F0CA1">
        <w:rPr>
          <w:rFonts w:ascii="Times New Roman" w:hAnsi="Times New Roman"/>
          <w:sz w:val="24"/>
          <w:szCs w:val="24"/>
        </w:rPr>
        <w:t xml:space="preserve"> запрашиваться при проведении в СРО плановых и (или) внеплановых проверок в соответствии с Положением о контроле саморегулируемой организации за деятельностью своих членов, в том числе с целью расчета размера членского взноса и взноса в компенсационные фонды СРО в соответствии </w:t>
      </w:r>
      <w:r w:rsidR="006F0CA1" w:rsidRPr="006F0CA1">
        <w:rPr>
          <w:rFonts w:ascii="Times New Roman" w:hAnsi="Times New Roman"/>
        </w:rPr>
        <w:t>Положение</w:t>
      </w:r>
      <w:r w:rsidR="006F0CA1">
        <w:rPr>
          <w:rFonts w:ascii="Times New Roman" w:hAnsi="Times New Roman"/>
        </w:rPr>
        <w:t>м</w:t>
      </w:r>
      <w:r w:rsidR="006F0CA1" w:rsidRPr="006F0CA1">
        <w:rPr>
          <w:rFonts w:ascii="Times New Roman" w:hAnsi="Times New Roman"/>
        </w:rPr>
        <w:t xml:space="preserve"> о членстве в Саморегулируемой организации Союз “Строительное региональное объединение”, о требованиях к членам, о размере, порядке расчета  и уплаты вступительного  взноса, членских взносов</w:t>
      </w:r>
      <w:r w:rsidRPr="006F0CA1">
        <w:rPr>
          <w:rFonts w:ascii="Times New Roman" w:hAnsi="Times New Roman"/>
          <w:sz w:val="24"/>
          <w:szCs w:val="24"/>
        </w:rPr>
        <w:t xml:space="preserve">; Положением о компенсационном фонде возмещения вреда </w:t>
      </w:r>
      <w:r w:rsidR="0016204B" w:rsidRPr="006F0CA1">
        <w:rPr>
          <w:rFonts w:ascii="Times New Roman" w:hAnsi="Times New Roman"/>
          <w:sz w:val="24"/>
          <w:szCs w:val="24"/>
        </w:rPr>
        <w:t>Саморегулируемой организации Союз «Строительное региональное объединение»</w:t>
      </w:r>
      <w:r w:rsidR="006F0CA1">
        <w:rPr>
          <w:rFonts w:ascii="Times New Roman" w:hAnsi="Times New Roman"/>
          <w:sz w:val="24"/>
          <w:szCs w:val="24"/>
        </w:rPr>
        <w:t xml:space="preserve"> </w:t>
      </w:r>
      <w:r w:rsidRPr="006F0CA1">
        <w:rPr>
          <w:rFonts w:ascii="Times New Roman" w:hAnsi="Times New Roman"/>
          <w:sz w:val="24"/>
          <w:szCs w:val="24"/>
        </w:rPr>
        <w:t xml:space="preserve">и Положением о компенсационном фонде </w:t>
      </w:r>
      <w:r w:rsidR="006F0CA1">
        <w:rPr>
          <w:rFonts w:ascii="Times New Roman" w:hAnsi="Times New Roman"/>
          <w:sz w:val="24"/>
          <w:szCs w:val="24"/>
        </w:rPr>
        <w:t xml:space="preserve">обеспечения </w:t>
      </w:r>
      <w:r w:rsidRPr="006F0CA1">
        <w:rPr>
          <w:rFonts w:ascii="Times New Roman" w:hAnsi="Times New Roman"/>
          <w:sz w:val="24"/>
          <w:szCs w:val="24"/>
        </w:rPr>
        <w:t>договорных обязательств</w:t>
      </w:r>
      <w:r w:rsidR="0016204B" w:rsidRPr="006F0CA1">
        <w:rPr>
          <w:rFonts w:ascii="Times New Roman" w:hAnsi="Times New Roman"/>
          <w:sz w:val="24"/>
          <w:szCs w:val="24"/>
        </w:rPr>
        <w:t xml:space="preserve"> Саморегулируемой организации Союз «Строительное региональное объединение»</w:t>
      </w:r>
      <w:r w:rsidRPr="006F0CA1">
        <w:rPr>
          <w:rFonts w:ascii="Times New Roman" w:hAnsi="Times New Roman"/>
          <w:sz w:val="24"/>
          <w:szCs w:val="24"/>
        </w:rPr>
        <w:t>.</w:t>
      </w:r>
    </w:p>
    <w:p w14:paraId="540FDA0D" w14:textId="73987898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ins w:id="61" w:author="Юлия Бунина" w:date="2018-05-31T13:22:00Z">
        <w:r w:rsidR="00CD204A">
          <w:rPr>
            <w:rFonts w:ascii="Times New Roman" w:hAnsi="Times New Roman"/>
            <w:sz w:val="24"/>
            <w:szCs w:val="24"/>
          </w:rPr>
          <w:t>15</w:t>
        </w:r>
      </w:ins>
      <w:del w:id="62" w:author="Юлия Бунина" w:date="2018-05-31T13:22:00Z">
        <w:r w:rsidR="0016204B" w:rsidDel="00CD204A">
          <w:rPr>
            <w:rFonts w:ascii="Times New Roman" w:hAnsi="Times New Roman"/>
            <w:sz w:val="24"/>
            <w:szCs w:val="24"/>
          </w:rPr>
          <w:delText>6</w:delText>
        </w:r>
      </w:del>
      <w:r w:rsidRPr="001E7586">
        <w:rPr>
          <w:rFonts w:ascii="Times New Roman" w:hAnsi="Times New Roman"/>
          <w:sz w:val="24"/>
          <w:szCs w:val="24"/>
        </w:rPr>
        <w:t xml:space="preserve">. Обработка, анализ и хранение информации </w:t>
      </w:r>
      <w:r w:rsidR="0016204B">
        <w:rPr>
          <w:rFonts w:ascii="Times New Roman" w:hAnsi="Times New Roman"/>
          <w:sz w:val="24"/>
          <w:szCs w:val="24"/>
        </w:rPr>
        <w:t xml:space="preserve">в Саморегулируемой организации </w:t>
      </w:r>
      <w:r w:rsidRPr="001E7586">
        <w:rPr>
          <w:rFonts w:ascii="Times New Roman" w:hAnsi="Times New Roman"/>
          <w:sz w:val="24"/>
          <w:szCs w:val="24"/>
        </w:rPr>
        <w:t>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СРО, их работникам и самой СРО или создания предпосылки для причинения такого вреда и (или) ущерба.</w:t>
      </w:r>
    </w:p>
    <w:p w14:paraId="7F2D0E5E" w14:textId="3B5765F1" w:rsidR="001E7586" w:rsidRPr="001E7586" w:rsidRDefault="001E7586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ins w:id="63" w:author="Юлия Бунина" w:date="2018-05-31T13:22:00Z">
        <w:r w:rsidR="00CD204A">
          <w:rPr>
            <w:rFonts w:ascii="Times New Roman" w:hAnsi="Times New Roman"/>
            <w:sz w:val="24"/>
            <w:szCs w:val="24"/>
          </w:rPr>
          <w:t>16</w:t>
        </w:r>
      </w:ins>
      <w:del w:id="64" w:author="Юлия Бунина" w:date="2018-05-31T13:22:00Z">
        <w:r w:rsidR="0016204B" w:rsidDel="00CD204A">
          <w:rPr>
            <w:rFonts w:ascii="Times New Roman" w:hAnsi="Times New Roman"/>
            <w:sz w:val="24"/>
            <w:szCs w:val="24"/>
          </w:rPr>
          <w:delText>7</w:delText>
        </w:r>
      </w:del>
      <w:r w:rsidRPr="001E7586">
        <w:rPr>
          <w:rFonts w:ascii="Times New Roman" w:hAnsi="Times New Roman"/>
          <w:sz w:val="24"/>
          <w:szCs w:val="24"/>
        </w:rPr>
        <w:t>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7E8D30B1" w14:textId="3668F0E7" w:rsidR="001E7586" w:rsidRPr="001E7586" w:rsidRDefault="001E7586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ins w:id="65" w:author="Юлия Бунина" w:date="2018-05-31T13:22:00Z">
        <w:r w:rsidR="00CD204A">
          <w:rPr>
            <w:rFonts w:ascii="Times New Roman" w:hAnsi="Times New Roman"/>
            <w:sz w:val="24"/>
            <w:szCs w:val="24"/>
          </w:rPr>
          <w:t>1</w:t>
        </w:r>
      </w:ins>
      <w:ins w:id="66" w:author="Юлия Бунина" w:date="2018-05-31T13:23:00Z">
        <w:r w:rsidR="00CD204A">
          <w:rPr>
            <w:rFonts w:ascii="Times New Roman" w:hAnsi="Times New Roman"/>
            <w:sz w:val="24"/>
            <w:szCs w:val="24"/>
          </w:rPr>
          <w:t>7</w:t>
        </w:r>
      </w:ins>
      <w:del w:id="67" w:author="Юлия Бунина" w:date="2018-05-31T13:22:00Z">
        <w:r w:rsidR="0016204B" w:rsidDel="00CD204A">
          <w:rPr>
            <w:rFonts w:ascii="Times New Roman" w:hAnsi="Times New Roman"/>
            <w:sz w:val="24"/>
            <w:szCs w:val="24"/>
          </w:rPr>
          <w:delText>8</w:delText>
        </w:r>
      </w:del>
      <w:r w:rsidRPr="001E7586">
        <w:rPr>
          <w:rFonts w:ascii="Times New Roman" w:hAnsi="Times New Roman"/>
          <w:sz w:val="24"/>
          <w:szCs w:val="24"/>
        </w:rPr>
        <w:t xml:space="preserve">. По окончанию </w:t>
      </w:r>
      <w:r w:rsidR="005438C8">
        <w:rPr>
          <w:rFonts w:ascii="Times New Roman" w:hAnsi="Times New Roman"/>
          <w:sz w:val="24"/>
          <w:szCs w:val="24"/>
        </w:rPr>
        <w:t xml:space="preserve">предыдущего </w:t>
      </w:r>
      <w:r w:rsidRPr="001E7586">
        <w:rPr>
          <w:rFonts w:ascii="Times New Roman" w:hAnsi="Times New Roman"/>
          <w:sz w:val="24"/>
          <w:szCs w:val="24"/>
        </w:rPr>
        <w:t xml:space="preserve">календарного года СРО проводит итоговый обобщенный анализ деятельности членов и представляет результат анализа в виде отчета СРО о деятельности ее членов на рассмотрение в </w:t>
      </w:r>
      <w:r w:rsidR="0016204B">
        <w:rPr>
          <w:rFonts w:ascii="Times New Roman" w:hAnsi="Times New Roman"/>
          <w:sz w:val="24"/>
          <w:szCs w:val="24"/>
        </w:rPr>
        <w:t>Совет директоров</w:t>
      </w:r>
      <w:r w:rsidR="005438C8">
        <w:rPr>
          <w:rFonts w:ascii="Times New Roman" w:hAnsi="Times New Roman"/>
          <w:sz w:val="24"/>
          <w:szCs w:val="24"/>
        </w:rPr>
        <w:t xml:space="preserve"> не позднее 01 мая  года следующего за отчетным.</w:t>
      </w:r>
    </w:p>
    <w:p w14:paraId="099202F2" w14:textId="72EE8E21" w:rsidR="001E7586" w:rsidRDefault="001E7586" w:rsidP="00871966">
      <w:pPr>
        <w:pStyle w:val="aa"/>
        <w:ind w:firstLine="567"/>
        <w:jc w:val="both"/>
        <w:rPr>
          <w:ins w:id="68" w:author="Юлия Бунина" w:date="2018-05-31T13:24:00Z"/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ins w:id="69" w:author="Юлия Бунина" w:date="2018-05-31T13:23:00Z">
        <w:r w:rsidR="00CD204A">
          <w:rPr>
            <w:rFonts w:ascii="Times New Roman" w:hAnsi="Times New Roman"/>
            <w:sz w:val="24"/>
            <w:szCs w:val="24"/>
          </w:rPr>
          <w:t>18</w:t>
        </w:r>
      </w:ins>
      <w:del w:id="70" w:author="Юлия Бунина" w:date="2018-05-31T13:23:00Z">
        <w:r w:rsidR="0016204B" w:rsidDel="00CD204A">
          <w:rPr>
            <w:rFonts w:ascii="Times New Roman" w:hAnsi="Times New Roman"/>
            <w:sz w:val="24"/>
            <w:szCs w:val="24"/>
          </w:rPr>
          <w:delText>9</w:delText>
        </w:r>
      </w:del>
      <w:r w:rsidRPr="001E7586">
        <w:rPr>
          <w:rFonts w:ascii="Times New Roman" w:hAnsi="Times New Roman"/>
          <w:sz w:val="24"/>
          <w:szCs w:val="24"/>
        </w:rPr>
        <w:t xml:space="preserve">. Отчет СРО о деятельности ее членов размещается на официальном сайте СРО ежегодно </w:t>
      </w:r>
      <w:r w:rsidR="0016204B">
        <w:rPr>
          <w:rFonts w:ascii="Times New Roman" w:hAnsi="Times New Roman"/>
          <w:sz w:val="24"/>
          <w:szCs w:val="24"/>
        </w:rPr>
        <w:t xml:space="preserve">в течении 3-х рабочих дней с момента его утверждения Советом директоров. </w:t>
      </w:r>
    </w:p>
    <w:p w14:paraId="290A99E3" w14:textId="1F83353D" w:rsidR="00CD204A" w:rsidRPr="000C55DC" w:rsidRDefault="00CD204A" w:rsidP="00CD204A">
      <w:pPr>
        <w:pStyle w:val="aa"/>
        <w:ind w:firstLine="567"/>
        <w:jc w:val="both"/>
        <w:rPr>
          <w:ins w:id="71" w:author="Юлия Бунина" w:date="2018-05-31T13:24:00Z"/>
          <w:rFonts w:ascii="Times New Roman" w:hAnsi="Times New Roman"/>
          <w:sz w:val="24"/>
          <w:szCs w:val="24"/>
        </w:rPr>
      </w:pPr>
      <w:ins w:id="72" w:author="Юлия Бунина" w:date="2018-05-31T13:24:00Z">
        <w:r>
          <w:rPr>
            <w:rFonts w:ascii="Times New Roman" w:hAnsi="Times New Roman"/>
            <w:sz w:val="24"/>
            <w:szCs w:val="24"/>
          </w:rPr>
          <w:t>2.19</w:t>
        </w:r>
        <w:r w:rsidRPr="000C55DC">
          <w:rPr>
            <w:rFonts w:ascii="Times New Roman" w:hAnsi="Times New Roman"/>
            <w:sz w:val="24"/>
            <w:szCs w:val="24"/>
          </w:rPr>
          <w:t xml:space="preserve">. Отчетность, предоставленная членом </w:t>
        </w:r>
        <w:r>
          <w:rPr>
            <w:rFonts w:ascii="Times New Roman" w:hAnsi="Times New Roman"/>
            <w:sz w:val="24"/>
            <w:szCs w:val="24"/>
          </w:rPr>
          <w:t>Союза</w:t>
        </w:r>
        <w:r w:rsidRPr="000C55DC">
          <w:rPr>
            <w:rFonts w:ascii="Times New Roman" w:hAnsi="Times New Roman"/>
            <w:sz w:val="24"/>
            <w:szCs w:val="24"/>
          </w:rPr>
          <w:t xml:space="preserve">, хранится в деле члена </w:t>
        </w:r>
        <w:r>
          <w:rPr>
            <w:rFonts w:ascii="Times New Roman" w:hAnsi="Times New Roman"/>
            <w:sz w:val="24"/>
            <w:szCs w:val="24"/>
          </w:rPr>
          <w:t>Союза</w:t>
        </w:r>
        <w:r w:rsidRPr="000C55DC">
          <w:rPr>
            <w:rFonts w:ascii="Times New Roman" w:hAnsi="Times New Roman"/>
            <w:sz w:val="24"/>
            <w:szCs w:val="24"/>
          </w:rPr>
          <w:t xml:space="preserve">. </w:t>
        </w:r>
      </w:ins>
    </w:p>
    <w:p w14:paraId="7CD8ED0A" w14:textId="77777777" w:rsidR="00CD204A" w:rsidRPr="001E7586" w:rsidRDefault="00CD204A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87AF24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6DEE2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>3. Заключительные положения.</w:t>
      </w:r>
    </w:p>
    <w:p w14:paraId="137D7260" w14:textId="28FD8BFA" w:rsidR="006B610A" w:rsidRPr="0087196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6B610A" w:rsidRPr="00871966">
        <w:rPr>
          <w:rFonts w:ascii="Times New Roman" w:hAnsi="Times New Roman"/>
          <w:color w:val="000000"/>
          <w:sz w:val="24"/>
          <w:szCs w:val="24"/>
        </w:rPr>
        <w:t xml:space="preserve">. Настоящее Положение  вступает в  силу </w:t>
      </w:r>
      <w:del w:id="73" w:author="Юлия Бунина" w:date="2018-05-31T13:17:00Z">
        <w:r w:rsidR="006B610A" w:rsidRPr="00871966" w:rsidDel="002A504A">
          <w:rPr>
            <w:rFonts w:ascii="Times New Roman" w:hAnsi="Times New Roman"/>
            <w:color w:val="000000"/>
            <w:sz w:val="24"/>
            <w:szCs w:val="24"/>
          </w:rPr>
          <w:delText>с 01 июля 2017 года,</w:delText>
        </w:r>
        <w:r w:rsidR="006B610A" w:rsidRPr="00871966" w:rsidDel="002A504A">
          <w:rPr>
            <w:rFonts w:ascii="Times New Roman" w:hAnsi="Times New Roman"/>
            <w:sz w:val="24"/>
            <w:szCs w:val="24"/>
          </w:rPr>
          <w:delText xml:space="preserve"> но  </w:delText>
        </w:r>
      </w:del>
      <w:r w:rsidR="006B610A" w:rsidRPr="00871966">
        <w:rPr>
          <w:rFonts w:ascii="Times New Roman" w:hAnsi="Times New Roman"/>
          <w:sz w:val="24"/>
          <w:szCs w:val="24"/>
        </w:rPr>
        <w:t xml:space="preserve">не ранее чем  со дня внесения  сведений о нем в государственный реестр саморегулируемых организаций. </w:t>
      </w:r>
    </w:p>
    <w:p w14:paraId="2D001C72" w14:textId="7C1826DD" w:rsidR="0066461F" w:rsidRPr="00871966" w:rsidRDefault="001E7586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sz w:val="24"/>
          <w:szCs w:val="24"/>
        </w:rPr>
        <w:t xml:space="preserve">3.2. </w:t>
      </w:r>
      <w:r w:rsidR="006B610A" w:rsidRPr="00871966">
        <w:rPr>
          <w:rFonts w:ascii="Times New Roman" w:hAnsi="Times New Roman"/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члены Саморегулируемой организации </w:t>
      </w:r>
      <w:ins w:id="74" w:author="Юлия Бунина" w:date="2018-05-31T13:30:00Z">
        <w:r w:rsidR="00CD204A">
          <w:rPr>
            <w:rFonts w:ascii="Times New Roman" w:hAnsi="Times New Roman"/>
            <w:sz w:val="24"/>
            <w:szCs w:val="24"/>
          </w:rPr>
          <w:t xml:space="preserve">в данной части </w:t>
        </w:r>
      </w:ins>
      <w:bookmarkStart w:id="75" w:name="_GoBack"/>
      <w:bookmarkEnd w:id="75"/>
      <w:r w:rsidR="006B610A" w:rsidRPr="00871966">
        <w:rPr>
          <w:rFonts w:ascii="Times New Roman" w:hAnsi="Times New Roman"/>
          <w:sz w:val="24"/>
          <w:szCs w:val="24"/>
        </w:rPr>
        <w:t xml:space="preserve">руководствуются законодательством и нормативными актами Российской Федерации. </w:t>
      </w:r>
    </w:p>
    <w:p w14:paraId="428AA48B" w14:textId="4090CC17" w:rsidR="006B610A" w:rsidRPr="00871966" w:rsidRDefault="006B610A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sz w:val="24"/>
          <w:szCs w:val="24"/>
        </w:rPr>
        <w:t>3.3. Настоящее Положение подлежит размещению на официальном сайте саморегулируемой организации не позднее чем три дня со дня его приняти</w:t>
      </w:r>
      <w:r w:rsidR="0066461F" w:rsidRPr="00871966">
        <w:rPr>
          <w:rFonts w:ascii="Times New Roman" w:hAnsi="Times New Roman"/>
          <w:sz w:val="24"/>
          <w:szCs w:val="24"/>
        </w:rPr>
        <w:t xml:space="preserve">я. </w:t>
      </w:r>
    </w:p>
    <w:p w14:paraId="13236368" w14:textId="77777777" w:rsidR="0066461F" w:rsidRPr="00871966" w:rsidRDefault="0066461F" w:rsidP="00871966">
      <w:pPr>
        <w:ind w:firstLine="567"/>
        <w:jc w:val="both"/>
        <w:rPr>
          <w:rFonts w:ascii="Times New Roman" w:hAnsi="Times New Roman"/>
        </w:rPr>
        <w:sectPr w:rsidR="0066461F" w:rsidRPr="00871966" w:rsidSect="006B610A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1" w:bottom="851" w:left="1418" w:header="113" w:footer="0" w:gutter="0"/>
          <w:pgNumType w:start="1"/>
          <w:cols w:space="708"/>
          <w:titlePg/>
          <w:docGrid w:linePitch="360"/>
        </w:sectPr>
      </w:pPr>
    </w:p>
    <w:p w14:paraId="30222045" w14:textId="5F3BFEAE" w:rsidR="00842043" w:rsidRPr="005F61CD" w:rsidRDefault="00842043" w:rsidP="00871966">
      <w:pPr>
        <w:jc w:val="right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14:paraId="283CC764" w14:textId="77777777" w:rsidR="00842043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1E7586">
        <w:rPr>
          <w:rFonts w:ascii="Times New Roman" w:hAnsi="Times New Roman"/>
          <w:sz w:val="24"/>
          <w:szCs w:val="24"/>
        </w:rPr>
        <w:t xml:space="preserve">Положению </w:t>
      </w:r>
    </w:p>
    <w:p w14:paraId="3EBA1661" w14:textId="77777777" w:rsidR="00842043" w:rsidRDefault="001E7586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анализе деятельности членов </w:t>
      </w:r>
      <w:r w:rsidR="00842043" w:rsidRPr="00E609B2">
        <w:rPr>
          <w:rFonts w:ascii="Times New Roman" w:hAnsi="Times New Roman"/>
          <w:sz w:val="24"/>
          <w:szCs w:val="24"/>
        </w:rPr>
        <w:t xml:space="preserve"> С</w:t>
      </w:r>
      <w:r w:rsidR="00842043">
        <w:rPr>
          <w:rFonts w:ascii="Times New Roman" w:hAnsi="Times New Roman"/>
          <w:sz w:val="24"/>
          <w:szCs w:val="24"/>
        </w:rPr>
        <w:t>аморегулируемой организации Союз</w:t>
      </w:r>
    </w:p>
    <w:p w14:paraId="3D8B4CCA" w14:textId="77777777" w:rsidR="00235B6D" w:rsidRDefault="00842043" w:rsidP="00E459F5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E609B2">
        <w:rPr>
          <w:rFonts w:ascii="Times New Roman" w:hAnsi="Times New Roman"/>
          <w:sz w:val="24"/>
          <w:szCs w:val="24"/>
        </w:rPr>
        <w:t xml:space="preserve"> «Строительное Региональное Объединение»</w:t>
      </w:r>
    </w:p>
    <w:p w14:paraId="3A423481" w14:textId="77777777" w:rsidR="00235B6D" w:rsidRDefault="00235B6D" w:rsidP="00E459F5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235B6D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4039D2">
        <w:rPr>
          <w:rFonts w:ascii="Times New Roman" w:hAnsi="Times New Roman"/>
          <w:color w:val="2D2D2D"/>
          <w:sz w:val="24"/>
          <w:szCs w:val="24"/>
        </w:rPr>
        <w:t>на основании информации,</w:t>
      </w:r>
    </w:p>
    <w:p w14:paraId="793D5C3D" w14:textId="18E51866" w:rsidR="00842043" w:rsidRDefault="00235B6D" w:rsidP="00E459F5">
      <w:pPr>
        <w:pStyle w:val="aa"/>
        <w:ind w:left="720"/>
        <w:jc w:val="right"/>
      </w:pPr>
      <w:r w:rsidRPr="004039D2">
        <w:rPr>
          <w:rFonts w:ascii="Times New Roman" w:hAnsi="Times New Roman"/>
          <w:color w:val="2D2D2D"/>
          <w:sz w:val="24"/>
          <w:szCs w:val="24"/>
        </w:rPr>
        <w:t xml:space="preserve"> предоставляемой ими в форме отчетов</w:t>
      </w:r>
      <w:r w:rsidR="00842043" w:rsidRPr="00E609B2">
        <w:rPr>
          <w:rFonts w:ascii="Times New Roman" w:hAnsi="Times New Roman"/>
          <w:sz w:val="24"/>
          <w:szCs w:val="24"/>
        </w:rPr>
        <w:t>.</w:t>
      </w:r>
    </w:p>
    <w:p w14:paraId="42088AAB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14:paraId="0C279855" w14:textId="77777777" w:rsidR="00235B6D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>члена</w:t>
      </w:r>
    </w:p>
    <w:p w14:paraId="5CBC9B5C" w14:textId="660BA043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Союз</w:t>
      </w:r>
    </w:p>
    <w:p w14:paraId="4AA0FF13" w14:textId="77777777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«Строительное региональное объединение»</w:t>
      </w:r>
    </w:p>
    <w:p w14:paraId="1D664FE6" w14:textId="77777777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A87E69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7913F5C8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87E69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0DC8E196" w14:textId="77777777" w:rsidR="00842043" w:rsidRPr="00622225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14:paraId="6E82E891" w14:textId="77777777" w:rsidR="00842043" w:rsidRPr="00A87E69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1"/>
        <w:gridCol w:w="907"/>
        <w:gridCol w:w="303"/>
        <w:gridCol w:w="98"/>
        <w:gridCol w:w="425"/>
        <w:gridCol w:w="687"/>
        <w:gridCol w:w="447"/>
        <w:gridCol w:w="70"/>
        <w:gridCol w:w="88"/>
        <w:gridCol w:w="605"/>
        <w:gridCol w:w="229"/>
        <w:gridCol w:w="142"/>
        <w:gridCol w:w="425"/>
        <w:gridCol w:w="142"/>
        <w:gridCol w:w="142"/>
        <w:gridCol w:w="130"/>
        <w:gridCol w:w="437"/>
        <w:gridCol w:w="708"/>
        <w:gridCol w:w="65"/>
        <w:gridCol w:w="786"/>
        <w:gridCol w:w="993"/>
      </w:tblGrid>
      <w:tr w:rsidR="00842043" w:rsidRPr="00A87E69" w14:paraId="2052E53E" w14:textId="77777777" w:rsidTr="00842043">
        <w:trPr>
          <w:trHeight w:val="585"/>
        </w:trPr>
        <w:tc>
          <w:tcPr>
            <w:tcW w:w="9781" w:type="dxa"/>
            <w:gridSpan w:val="22"/>
          </w:tcPr>
          <w:p w14:paraId="2F2101E8" w14:textId="610D0453" w:rsidR="00842043" w:rsidRPr="00A87E69" w:rsidRDefault="00842043" w:rsidP="00162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Численность работников </w:t>
            </w:r>
            <w:r w:rsidR="00162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 Саморегулируемой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отчетную дату</w:t>
            </w:r>
            <w:r w:rsidR="001E7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33072443" w14:textId="77777777" w:rsidTr="00871966">
        <w:trPr>
          <w:trHeight w:val="802"/>
        </w:trPr>
        <w:tc>
          <w:tcPr>
            <w:tcW w:w="3260" w:type="dxa"/>
            <w:gridSpan w:val="5"/>
          </w:tcPr>
          <w:p w14:paraId="27314BB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8"/>
          </w:tcPr>
          <w:p w14:paraId="2931D3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вновь принятых:</w:t>
            </w:r>
          </w:p>
        </w:tc>
        <w:tc>
          <w:tcPr>
            <w:tcW w:w="3828" w:type="dxa"/>
            <w:gridSpan w:val="9"/>
          </w:tcPr>
          <w:p w14:paraId="777DDFF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уволенных:</w:t>
            </w:r>
          </w:p>
        </w:tc>
      </w:tr>
      <w:tr w:rsidR="00842043" w:rsidRPr="00A87E69" w14:paraId="0E3A0E29" w14:textId="77777777" w:rsidTr="00871966">
        <w:tc>
          <w:tcPr>
            <w:tcW w:w="3260" w:type="dxa"/>
            <w:gridSpan w:val="5"/>
          </w:tcPr>
          <w:p w14:paraId="3406E41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769710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9"/>
          </w:tcPr>
          <w:p w14:paraId="7322844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384774AA" w14:textId="77777777" w:rsidTr="00842043">
        <w:tc>
          <w:tcPr>
            <w:tcW w:w="9781" w:type="dxa"/>
            <w:gridSpan w:val="22"/>
          </w:tcPr>
          <w:p w14:paraId="643DF75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842043" w:rsidRPr="00A87E69" w14:paraId="3940C3BA" w14:textId="77777777" w:rsidTr="00871966">
        <w:trPr>
          <w:trHeight w:val="320"/>
        </w:trPr>
        <w:tc>
          <w:tcPr>
            <w:tcW w:w="7229" w:type="dxa"/>
            <w:gridSpan w:val="18"/>
          </w:tcPr>
          <w:p w14:paraId="28537B5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2" w:type="dxa"/>
            <w:gridSpan w:val="4"/>
            <w:vMerge w:val="restart"/>
          </w:tcPr>
          <w:p w14:paraId="25AFB3C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6091178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6140FA1C" w14:textId="77777777" w:rsidTr="00871966">
        <w:trPr>
          <w:trHeight w:val="320"/>
        </w:trPr>
        <w:tc>
          <w:tcPr>
            <w:tcW w:w="5811" w:type="dxa"/>
            <w:gridSpan w:val="12"/>
          </w:tcPr>
          <w:p w14:paraId="04A1921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6"/>
          </w:tcPr>
          <w:p w14:paraId="456D1AF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2" w:type="dxa"/>
            <w:gridSpan w:val="4"/>
            <w:vMerge/>
          </w:tcPr>
          <w:p w14:paraId="05B08DE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0F9A4955" w14:textId="77777777" w:rsidTr="00871966">
        <w:trPr>
          <w:trHeight w:val="320"/>
        </w:trPr>
        <w:tc>
          <w:tcPr>
            <w:tcW w:w="5811" w:type="dxa"/>
            <w:gridSpan w:val="12"/>
          </w:tcPr>
          <w:p w14:paraId="14C7F58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5623822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2B44F5E6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49926A82" w14:textId="77777777" w:rsidTr="00842043">
        <w:tc>
          <w:tcPr>
            <w:tcW w:w="9781" w:type="dxa"/>
            <w:gridSpan w:val="22"/>
          </w:tcPr>
          <w:p w14:paraId="4ABCD70A" w14:textId="3EE9DDD8" w:rsidR="00842043" w:rsidRPr="005F61CD" w:rsidRDefault="00607003" w:rsidP="00286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8679E" w:rsidRPr="005F61CD">
              <w:rPr>
                <w:rFonts w:ascii="Times New Roman" w:hAnsi="Times New Roman"/>
                <w:sz w:val="24"/>
                <w:szCs w:val="24"/>
              </w:rPr>
              <w:t>Объем работ по строительству, реконструкции и капитальному ремонту объектов капитального строительства</w:t>
            </w:r>
            <w:r w:rsidRPr="005F61CD">
              <w:rPr>
                <w:rFonts w:ascii="Times New Roman" w:hAnsi="Times New Roman"/>
                <w:sz w:val="24"/>
                <w:szCs w:val="24"/>
              </w:rPr>
              <w:t xml:space="preserve"> за отчетный год </w:t>
            </w:r>
            <w:r w:rsidR="0028679E" w:rsidRPr="005F61CD">
              <w:rPr>
                <w:rFonts w:ascii="Times New Roman" w:hAnsi="Times New Roman"/>
                <w:sz w:val="24"/>
                <w:szCs w:val="24"/>
              </w:rPr>
              <w:t xml:space="preserve"> составил  ______________________ тыс. руб.</w:t>
            </w:r>
          </w:p>
        </w:tc>
      </w:tr>
      <w:tr w:rsidR="00842043" w:rsidRPr="00A87E69" w14:paraId="003B4188" w14:textId="77777777" w:rsidTr="00842043">
        <w:tc>
          <w:tcPr>
            <w:tcW w:w="9781" w:type="dxa"/>
            <w:gridSpan w:val="22"/>
          </w:tcPr>
          <w:p w14:paraId="4C0894A4" w14:textId="20EE12B7" w:rsidR="00842043" w:rsidRPr="005F61CD" w:rsidRDefault="00842043" w:rsidP="00E45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E45862" w:rsidRPr="005F61CD">
              <w:rPr>
                <w:rFonts w:ascii="Times New Roman" w:hAnsi="Times New Roman"/>
                <w:sz w:val="24"/>
                <w:szCs w:val="24"/>
              </w:rPr>
              <w:t>Сведения о работах по строительству, реконструкции и капитальному ремонту объектов капитального строительства</w:t>
            </w:r>
            <w:r w:rsidRPr="005F61CD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E45862" w:rsidRPr="00A87E69" w14:paraId="120253D6" w14:textId="77777777" w:rsidTr="00871966">
        <w:tc>
          <w:tcPr>
            <w:tcW w:w="1701" w:type="dxa"/>
          </w:tcPr>
          <w:p w14:paraId="7C4DABBC" w14:textId="6850B8A4" w:rsidR="00E45862" w:rsidRPr="00A87E69" w:rsidRDefault="00E45862" w:rsidP="00E45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качестве кого выступает член СРО </w:t>
            </w:r>
          </w:p>
        </w:tc>
        <w:tc>
          <w:tcPr>
            <w:tcW w:w="1559" w:type="dxa"/>
            <w:gridSpan w:val="4"/>
          </w:tcPr>
          <w:p w14:paraId="3DF20338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559" w:type="dxa"/>
            <w:gridSpan w:val="3"/>
          </w:tcPr>
          <w:p w14:paraId="5A6CE7F4" w14:textId="3CD3156F" w:rsidR="00E45862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объекта</w:t>
            </w:r>
            <w:r w:rsidR="00607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70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95FD50C" w14:textId="0460AE76" w:rsidR="00607003" w:rsidRPr="004039D2" w:rsidRDefault="00607003" w:rsidP="00871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особо опасный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, технически сложный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 xml:space="preserve">, объект использования атомной энергии,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бъект капитального строительства не относится к особо опасным и технически сложным)</w:t>
            </w:r>
          </w:p>
          <w:p w14:paraId="4AC24761" w14:textId="278FE132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1A3934AC" w14:textId="7BC85453" w:rsidR="00E45862" w:rsidRPr="00A87E69" w:rsidRDefault="00E45862" w:rsidP="006070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выполняемых работ в </w:t>
            </w:r>
            <w:r w:rsidR="0060700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275" w:type="dxa"/>
            <w:gridSpan w:val="3"/>
          </w:tcPr>
          <w:p w14:paraId="1FA67B8F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Срок сдачи работ</w:t>
            </w:r>
          </w:p>
        </w:tc>
        <w:tc>
          <w:tcPr>
            <w:tcW w:w="1844" w:type="dxa"/>
            <w:gridSpan w:val="3"/>
          </w:tcPr>
          <w:p w14:paraId="50DEE4F4" w14:textId="36920889" w:rsidR="004E33C6" w:rsidRPr="00871966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заполнения отчета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E45862" w:rsidRPr="00A87E69" w14:paraId="35AF0893" w14:textId="77777777" w:rsidTr="00871966">
        <w:tc>
          <w:tcPr>
            <w:tcW w:w="1701" w:type="dxa"/>
          </w:tcPr>
          <w:p w14:paraId="7E57017E" w14:textId="5E6BA4A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субподряд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</w:t>
            </w:r>
          </w:p>
        </w:tc>
        <w:tc>
          <w:tcPr>
            <w:tcW w:w="1559" w:type="dxa"/>
            <w:gridSpan w:val="4"/>
          </w:tcPr>
          <w:p w14:paraId="49036F59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AE14D49" w14:textId="4D336DAD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605ED5F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31425219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585450DD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182E2815" w14:textId="77777777" w:rsidTr="00871966">
        <w:tc>
          <w:tcPr>
            <w:tcW w:w="1701" w:type="dxa"/>
          </w:tcPr>
          <w:p w14:paraId="16E8C486" w14:textId="62979059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</w:t>
            </w:r>
          </w:p>
        </w:tc>
        <w:tc>
          <w:tcPr>
            <w:tcW w:w="1559" w:type="dxa"/>
            <w:gridSpan w:val="4"/>
          </w:tcPr>
          <w:p w14:paraId="00B9B904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7AC80957" w14:textId="44DD8164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671B4571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C43DD3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2894BCF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4930EED3" w14:textId="77777777" w:rsidTr="00871966">
        <w:tc>
          <w:tcPr>
            <w:tcW w:w="1701" w:type="dxa"/>
          </w:tcPr>
          <w:p w14:paraId="3DC4660D" w14:textId="6B899AB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генподряд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</w:t>
            </w:r>
          </w:p>
        </w:tc>
        <w:tc>
          <w:tcPr>
            <w:tcW w:w="1559" w:type="dxa"/>
            <w:gridSpan w:val="4"/>
          </w:tcPr>
          <w:p w14:paraId="786692FE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328BD1F2" w14:textId="6EDEE79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390206D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DCDE683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F10F917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02B16821" w14:textId="77777777" w:rsidTr="00871966">
        <w:tc>
          <w:tcPr>
            <w:tcW w:w="1701" w:type="dxa"/>
          </w:tcPr>
          <w:p w14:paraId="14675AAB" w14:textId="430B40DD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 заказчик</w:t>
            </w:r>
          </w:p>
        </w:tc>
        <w:tc>
          <w:tcPr>
            <w:tcW w:w="1559" w:type="dxa"/>
            <w:gridSpan w:val="4"/>
          </w:tcPr>
          <w:p w14:paraId="3786BBF2" w14:textId="77777777" w:rsidR="00E45862" w:rsidRPr="00A87E69" w:rsidRDefault="00E45862" w:rsidP="00E45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C0E11E2" w14:textId="237AC28F" w:rsidR="00E45862" w:rsidRPr="00A87E69" w:rsidRDefault="00E45862" w:rsidP="00E45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22D0FB0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463BBD12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CD140D7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6BB32F3D" w14:textId="77777777" w:rsidTr="00871966">
        <w:tc>
          <w:tcPr>
            <w:tcW w:w="1701" w:type="dxa"/>
          </w:tcPr>
          <w:p w14:paraId="2233C999" w14:textId="542814BF" w:rsidR="00E45862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1559" w:type="dxa"/>
            <w:gridSpan w:val="4"/>
          </w:tcPr>
          <w:p w14:paraId="015FC61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37C9AA2E" w14:textId="1A210F9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4E927802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6412C1A3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3E9B6D0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586" w:rsidRPr="00A87E69" w14:paraId="47D0DD36" w14:textId="77777777" w:rsidTr="001E7586">
        <w:tc>
          <w:tcPr>
            <w:tcW w:w="9781" w:type="dxa"/>
            <w:gridSpan w:val="22"/>
          </w:tcPr>
          <w:p w14:paraId="7546FE13" w14:textId="4F57F1CE" w:rsidR="001E7586" w:rsidRDefault="001E7586" w:rsidP="001E75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>Совокупный размер обязательств по договорам ст</w:t>
            </w:r>
            <w:r>
              <w:rPr>
                <w:rFonts w:ascii="Times New Roman" w:hAnsi="Times New Roman"/>
                <w:sz w:val="24"/>
                <w:szCs w:val="24"/>
              </w:rPr>
              <w:t>роительного подряда, заключенным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с использованием конкурентных способов заключения договоров, за отчетный период составил ___________________</w:t>
            </w:r>
            <w:r w:rsidRPr="00D77AEA">
              <w:rPr>
                <w:rFonts w:ascii="Times New Roman" w:hAnsi="Times New Roman"/>
                <w:sz w:val="24"/>
                <w:szCs w:val="24"/>
              </w:rPr>
              <w:t>*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8E0E8C" w14:textId="06FC1AA1" w:rsidR="004E33C6" w:rsidRPr="00871966" w:rsidRDefault="001E7586" w:rsidP="001E758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0D00">
              <w:rPr>
                <w:rFonts w:ascii="Times New Roman" w:hAnsi="Times New Roman"/>
                <w:sz w:val="24"/>
                <w:szCs w:val="24"/>
              </w:rPr>
              <w:t xml:space="preserve">Количество договоров, </w:t>
            </w:r>
            <w:r>
              <w:rPr>
                <w:rFonts w:ascii="Times New Roman" w:hAnsi="Times New Roman"/>
                <w:sz w:val="24"/>
                <w:szCs w:val="24"/>
              </w:rPr>
              <w:t>заключенных за отчетный период: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________.</w:t>
            </w:r>
          </w:p>
        </w:tc>
      </w:tr>
      <w:tr w:rsidR="00842043" w:rsidRPr="00A87E69" w14:paraId="072D861A" w14:textId="77777777" w:rsidTr="00842043">
        <w:tc>
          <w:tcPr>
            <w:tcW w:w="9781" w:type="dxa"/>
            <w:gridSpan w:val="22"/>
          </w:tcPr>
          <w:p w14:paraId="32C33DFB" w14:textId="7777777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 результатах контрольно-надзорных мероприятий, проведенных в отношении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отчетного периода</w:t>
            </w:r>
          </w:p>
        </w:tc>
      </w:tr>
      <w:tr w:rsidR="00842043" w:rsidRPr="00A87E69" w14:paraId="56E3A5A2" w14:textId="77777777" w:rsidTr="00871966">
        <w:tc>
          <w:tcPr>
            <w:tcW w:w="6378" w:type="dxa"/>
            <w:gridSpan w:val="14"/>
          </w:tcPr>
          <w:p w14:paraId="787E449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3" w:type="dxa"/>
            <w:gridSpan w:val="8"/>
            <w:vMerge w:val="restart"/>
          </w:tcPr>
          <w:p w14:paraId="1F1A816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мероприятия не проводились</w:t>
            </w:r>
          </w:p>
        </w:tc>
      </w:tr>
      <w:tr w:rsidR="00842043" w:rsidRPr="00A87E69" w14:paraId="118427BF" w14:textId="77777777" w:rsidTr="00871966">
        <w:tc>
          <w:tcPr>
            <w:tcW w:w="3685" w:type="dxa"/>
            <w:gridSpan w:val="6"/>
          </w:tcPr>
          <w:p w14:paraId="765627C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693" w:type="dxa"/>
            <w:gridSpan w:val="8"/>
          </w:tcPr>
          <w:p w14:paraId="62417ED2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3" w:type="dxa"/>
            <w:gridSpan w:val="8"/>
            <w:vMerge/>
          </w:tcPr>
          <w:p w14:paraId="05AB23A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76BC726" w14:textId="77777777" w:rsidTr="00871966">
        <w:tc>
          <w:tcPr>
            <w:tcW w:w="3685" w:type="dxa"/>
            <w:gridSpan w:val="6"/>
          </w:tcPr>
          <w:p w14:paraId="15F58EF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879BB7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8"/>
          </w:tcPr>
          <w:p w14:paraId="4119D77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E595D46" w14:textId="77777777" w:rsidTr="00842043">
        <w:tc>
          <w:tcPr>
            <w:tcW w:w="9781" w:type="dxa"/>
            <w:gridSpan w:val="22"/>
          </w:tcPr>
          <w:p w14:paraId="1CC3CB42" w14:textId="42F0DC60" w:rsidR="00842043" w:rsidRPr="00A87E69" w:rsidRDefault="001E7586" w:rsidP="004E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об участии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судебных и арбитражных процессах с указанием вступивших в законную силу решений судебных органов, по которым 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саморегулируемой организации 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являлс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ответчиком за отчетный период:</w:t>
            </w:r>
          </w:p>
        </w:tc>
      </w:tr>
      <w:tr w:rsidR="00842043" w:rsidRPr="00A87E69" w14:paraId="17330E52" w14:textId="77777777" w:rsidTr="00871966">
        <w:tc>
          <w:tcPr>
            <w:tcW w:w="4977" w:type="dxa"/>
            <w:gridSpan w:val="10"/>
          </w:tcPr>
          <w:p w14:paraId="655C060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4" w:type="dxa"/>
            <w:gridSpan w:val="12"/>
          </w:tcPr>
          <w:p w14:paraId="1660B60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законную силу решения суда отсутствуют:</w:t>
            </w:r>
          </w:p>
        </w:tc>
      </w:tr>
      <w:tr w:rsidR="00842043" w:rsidRPr="00A87E69" w14:paraId="2885B2FB" w14:textId="77777777" w:rsidTr="00871966">
        <w:tc>
          <w:tcPr>
            <w:tcW w:w="2859" w:type="dxa"/>
            <w:gridSpan w:val="3"/>
          </w:tcPr>
          <w:p w14:paraId="1CB91DF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вынесения решения:</w:t>
            </w:r>
          </w:p>
          <w:p w14:paraId="04BFF6E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536F07A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4" w:type="dxa"/>
            <w:gridSpan w:val="12"/>
          </w:tcPr>
          <w:p w14:paraId="658488E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4C787FF9" w14:textId="77777777" w:rsidTr="00842043">
        <w:tc>
          <w:tcPr>
            <w:tcW w:w="9781" w:type="dxa"/>
            <w:gridSpan w:val="22"/>
          </w:tcPr>
          <w:p w14:paraId="2C301A95" w14:textId="2D431FA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)Сведения о страховых случаях, причинения вреда 3-м лицам в результате выполнения </w:t>
            </w:r>
            <w:r w:rsidR="00532366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2E80948D" w14:textId="77777777" w:rsidTr="00871966">
        <w:tc>
          <w:tcPr>
            <w:tcW w:w="2859" w:type="dxa"/>
            <w:gridSpan w:val="3"/>
          </w:tcPr>
          <w:p w14:paraId="31399F48" w14:textId="03220CCF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</w:tc>
        <w:tc>
          <w:tcPr>
            <w:tcW w:w="2118" w:type="dxa"/>
            <w:gridSpan w:val="7"/>
          </w:tcPr>
          <w:p w14:paraId="0AA054DE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4" w:type="dxa"/>
            <w:gridSpan w:val="12"/>
          </w:tcPr>
          <w:p w14:paraId="43E4759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F27502" w:rsidRPr="00A87E69" w14:paraId="0F8E3811" w14:textId="77777777" w:rsidTr="00607003">
        <w:tc>
          <w:tcPr>
            <w:tcW w:w="2859" w:type="dxa"/>
            <w:gridSpan w:val="3"/>
          </w:tcPr>
          <w:p w14:paraId="4C20AE87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1CD460FD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gridSpan w:val="12"/>
          </w:tcPr>
          <w:p w14:paraId="1A998BA0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9F5" w:rsidRPr="00A87E69" w14:paraId="0630973B" w14:textId="77777777" w:rsidTr="00871966">
        <w:trPr>
          <w:trHeight w:val="1030"/>
        </w:trPr>
        <w:tc>
          <w:tcPr>
            <w:tcW w:w="9781" w:type="dxa"/>
            <w:gridSpan w:val="22"/>
          </w:tcPr>
          <w:p w14:paraId="7639103B" w14:textId="53BBB546" w:rsidR="00E459F5" w:rsidRPr="00E459F5" w:rsidRDefault="00E459F5" w:rsidP="00E45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F5">
              <w:rPr>
                <w:rFonts w:ascii="Times New Roman" w:hAnsi="Times New Roman"/>
                <w:color w:val="000000"/>
                <w:sz w:val="24"/>
                <w:szCs w:val="24"/>
              </w:rPr>
              <w:t>9) Сведения о страховых случаях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выплатах</w:t>
            </w:r>
            <w:r w:rsidRPr="00E4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459F5">
              <w:rPr>
                <w:rFonts w:ascii="Times New Roman" w:hAnsi="Times New Roman"/>
                <w:sz w:val="24"/>
                <w:szCs w:val="24"/>
              </w:rPr>
              <w:t>за нарушение членом СРО условий договора строительного подряда</w:t>
            </w:r>
            <w:r w:rsidR="00F27502">
              <w:rPr>
                <w:rFonts w:ascii="Times New Roman" w:hAnsi="Times New Roman"/>
                <w:sz w:val="24"/>
                <w:szCs w:val="24"/>
              </w:rPr>
              <w:t>, заключенного с использованием конкурентных способов заключения договоров: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9F5" w:rsidRPr="00A87E69" w14:paraId="57B4D74F" w14:textId="77777777" w:rsidTr="003630C0">
        <w:tc>
          <w:tcPr>
            <w:tcW w:w="3260" w:type="dxa"/>
            <w:gridSpan w:val="5"/>
          </w:tcPr>
          <w:p w14:paraId="7FF3563F" w14:textId="77777777" w:rsidR="00E459F5" w:rsidRPr="00A87E69" w:rsidRDefault="00E459F5" w:rsidP="00E459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7BC634CA" w14:textId="77777777" w:rsidR="00E459F5" w:rsidRPr="00E459F5" w:rsidRDefault="00E459F5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14:paraId="7DE42922" w14:textId="0BE34A0B" w:rsidR="00E459F5" w:rsidRPr="00E459F5" w:rsidRDefault="00E459F5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3261" w:type="dxa"/>
            <w:gridSpan w:val="7"/>
          </w:tcPr>
          <w:p w14:paraId="24D9EF0F" w14:textId="2A21155A" w:rsidR="00E459F5" w:rsidRPr="00E459F5" w:rsidRDefault="00E459F5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случаи </w:t>
            </w:r>
            <w:r w:rsidRPr="00643317">
              <w:rPr>
                <w:rFonts w:ascii="Times New Roman" w:hAnsi="Times New Roman"/>
                <w:sz w:val="24"/>
                <w:szCs w:val="24"/>
              </w:rPr>
              <w:t xml:space="preserve">за нарушение членом СРО условий договора строительного подряда;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235B6D" w:rsidRPr="00A87E69" w14:paraId="33E62021" w14:textId="77777777" w:rsidTr="003630C0">
        <w:tc>
          <w:tcPr>
            <w:tcW w:w="3260" w:type="dxa"/>
            <w:gridSpan w:val="5"/>
          </w:tcPr>
          <w:p w14:paraId="61225C8A" w14:textId="77777777" w:rsidR="00235B6D" w:rsidRPr="00A87E69" w:rsidRDefault="00235B6D" w:rsidP="00E459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14:paraId="7E44FDC9" w14:textId="77777777" w:rsidR="00235B6D" w:rsidRPr="00A87E69" w:rsidRDefault="00235B6D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 w14:paraId="37C8F830" w14:textId="77777777" w:rsidR="00235B6D" w:rsidRPr="00A87E69" w:rsidRDefault="00235B6D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5A0D6695" w14:textId="77777777" w:rsidTr="00842043">
        <w:tc>
          <w:tcPr>
            <w:tcW w:w="9781" w:type="dxa"/>
            <w:gridSpan w:val="22"/>
          </w:tcPr>
          <w:p w14:paraId="15CFA584" w14:textId="02801314" w:rsidR="00842043" w:rsidRPr="00A87E69" w:rsidRDefault="00E459F5" w:rsidP="00235B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)Страхование видов гражданской ответственности, осуществляемое </w:t>
            </w:r>
            <w:r w:rsidR="00235B6D">
              <w:rPr>
                <w:rFonts w:ascii="Times New Roman" w:hAnsi="Times New Roman"/>
                <w:color w:val="000000"/>
                <w:sz w:val="24"/>
                <w:szCs w:val="24"/>
              </w:rPr>
              <w:t>членом Саморегулируемой  организации</w:t>
            </w:r>
            <w:r w:rsidR="00235B6D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(поставить отметку в соответствующем столбце):</w:t>
            </w:r>
          </w:p>
        </w:tc>
      </w:tr>
      <w:tr w:rsidR="00842043" w:rsidRPr="00A87E69" w14:paraId="2B4F494E" w14:textId="77777777" w:rsidTr="00871966">
        <w:tc>
          <w:tcPr>
            <w:tcW w:w="1952" w:type="dxa"/>
            <w:gridSpan w:val="2"/>
          </w:tcPr>
          <w:p w14:paraId="4F2553B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производственных объектов</w:t>
            </w:r>
          </w:p>
        </w:tc>
        <w:tc>
          <w:tcPr>
            <w:tcW w:w="1210" w:type="dxa"/>
            <w:gridSpan w:val="2"/>
          </w:tcPr>
          <w:p w14:paraId="6609A1C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Добровольное медицинское страхование</w:t>
            </w:r>
          </w:p>
        </w:tc>
        <w:tc>
          <w:tcPr>
            <w:tcW w:w="1210" w:type="dxa"/>
            <w:gridSpan w:val="3"/>
          </w:tcPr>
          <w:p w14:paraId="1A8FD9E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имущества</w:t>
            </w:r>
          </w:p>
        </w:tc>
        <w:tc>
          <w:tcPr>
            <w:tcW w:w="1210" w:type="dxa"/>
            <w:gridSpan w:val="4"/>
          </w:tcPr>
          <w:p w14:paraId="1BA877B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1210" w:type="dxa"/>
            <w:gridSpan w:val="6"/>
          </w:tcPr>
          <w:p w14:paraId="2905BC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строительно-монтажных рисков</w:t>
            </w:r>
          </w:p>
        </w:tc>
        <w:tc>
          <w:tcPr>
            <w:tcW w:w="1210" w:type="dxa"/>
            <w:gridSpan w:val="3"/>
          </w:tcPr>
          <w:p w14:paraId="5C0F72F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несчастных случаев на работе</w:t>
            </w:r>
          </w:p>
        </w:tc>
        <w:tc>
          <w:tcPr>
            <w:tcW w:w="786" w:type="dxa"/>
          </w:tcPr>
          <w:p w14:paraId="57B9546D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3" w:type="dxa"/>
          </w:tcPr>
          <w:p w14:paraId="7BE8C15F" w14:textId="0668A6B5" w:rsidR="00842043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 отсутствует</w:t>
            </w:r>
          </w:p>
        </w:tc>
      </w:tr>
      <w:tr w:rsidR="00F27502" w:rsidRPr="00A87E69" w14:paraId="1A1D53FA" w14:textId="77777777" w:rsidTr="00607003">
        <w:tc>
          <w:tcPr>
            <w:tcW w:w="1952" w:type="dxa"/>
            <w:gridSpan w:val="2"/>
          </w:tcPr>
          <w:p w14:paraId="50D9E55B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14:paraId="5240C6A0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1A10B78D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</w:tcPr>
          <w:p w14:paraId="0E5E6462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6"/>
          </w:tcPr>
          <w:p w14:paraId="563DB401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182F713E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6F181A0F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C96AE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605D57C4" w14:textId="77777777" w:rsidTr="00842043">
        <w:tc>
          <w:tcPr>
            <w:tcW w:w="9781" w:type="dxa"/>
            <w:gridSpan w:val="22"/>
          </w:tcPr>
          <w:p w14:paraId="1BBC0F7A" w14:textId="77D02952" w:rsidR="00842043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459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Информация об </w:t>
            </w:r>
            <w:proofErr w:type="spellStart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18AA828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юридические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842043" w14:paraId="0F116CAF" w14:textId="77777777" w:rsidTr="00871966">
        <w:tc>
          <w:tcPr>
            <w:tcW w:w="4889" w:type="dxa"/>
            <w:gridSpan w:val="9"/>
          </w:tcPr>
          <w:p w14:paraId="77FCF049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3D9B2AEA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4CA195F" w14:textId="77777777" w:rsidR="00842043" w:rsidRPr="005D4CD7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5D4C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юр. лица/ИП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2" w:type="dxa"/>
            <w:gridSpan w:val="13"/>
          </w:tcPr>
          <w:p w14:paraId="583BF421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42043" w14:paraId="5218E239" w14:textId="77777777" w:rsidTr="00842043">
        <w:tc>
          <w:tcPr>
            <w:tcW w:w="9781" w:type="dxa"/>
            <w:gridSpan w:val="22"/>
          </w:tcPr>
          <w:p w14:paraId="05B37EEC" w14:textId="07CE2F23" w:rsidR="00842043" w:rsidRPr="005F61CD" w:rsidRDefault="001E7586" w:rsidP="00286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1</w:t>
            </w:r>
            <w:r w:rsidR="00E459F5" w:rsidRPr="005F61CD">
              <w:rPr>
                <w:rFonts w:ascii="Times New Roman" w:hAnsi="Times New Roman"/>
                <w:sz w:val="24"/>
                <w:szCs w:val="24"/>
              </w:rPr>
              <w:t>2</w:t>
            </w:r>
            <w:r w:rsidR="00842043" w:rsidRPr="005F61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8679E" w:rsidRPr="005F61CD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(нужное оставить или выбрать): </w:t>
            </w:r>
          </w:p>
        </w:tc>
      </w:tr>
      <w:tr w:rsidR="0028679E" w14:paraId="271FAD77" w14:textId="77777777" w:rsidTr="0028679E">
        <w:tc>
          <w:tcPr>
            <w:tcW w:w="9781" w:type="dxa"/>
            <w:gridSpan w:val="22"/>
          </w:tcPr>
          <w:p w14:paraId="3882790A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006A4C87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09068CFF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5B5BBDB8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698A3231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75B46AFF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13F13234" w14:textId="2579B9BD" w:rsidR="0028679E" w:rsidRPr="005F61CD" w:rsidRDefault="0028679E" w:rsidP="00286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28679E" w14:paraId="287F3839" w14:textId="77777777" w:rsidTr="0028679E">
        <w:tc>
          <w:tcPr>
            <w:tcW w:w="9781" w:type="dxa"/>
            <w:gridSpan w:val="22"/>
          </w:tcPr>
          <w:p w14:paraId="32333782" w14:textId="0BF2FBC1" w:rsidR="0028679E" w:rsidRPr="005F61CD" w:rsidRDefault="0028679E" w:rsidP="0028679E">
            <w:pPr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1</w:t>
            </w:r>
            <w:r w:rsidR="00E459F5" w:rsidRPr="005F61CD">
              <w:rPr>
                <w:rFonts w:ascii="Times New Roman" w:hAnsi="Times New Roman"/>
                <w:sz w:val="24"/>
                <w:szCs w:val="24"/>
              </w:rPr>
              <w:t>3</w:t>
            </w:r>
            <w:r w:rsidRPr="005F61CD">
              <w:rPr>
                <w:rFonts w:ascii="Times New Roman" w:hAnsi="Times New Roman"/>
                <w:sz w:val="24"/>
                <w:szCs w:val="24"/>
              </w:rPr>
              <w:t>) В реализации каких видов строительных проектов участвует Ваша организация:</w:t>
            </w:r>
          </w:p>
          <w:p w14:paraId="2427DE13" w14:textId="71E54FC3" w:rsidR="0028679E" w:rsidRPr="005F61CD" w:rsidRDefault="0028679E" w:rsidP="0028679E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(нужное оставить)</w:t>
            </w:r>
          </w:p>
        </w:tc>
      </w:tr>
      <w:tr w:rsidR="0028679E" w14:paraId="730C92DC" w14:textId="77777777" w:rsidTr="0028679E">
        <w:tc>
          <w:tcPr>
            <w:tcW w:w="9781" w:type="dxa"/>
            <w:gridSpan w:val="22"/>
          </w:tcPr>
          <w:p w14:paraId="2F6709B6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1EEC67CE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социальных объектов</w:t>
            </w:r>
          </w:p>
          <w:p w14:paraId="6E5717C2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1E376A16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промышленных объектов</w:t>
            </w:r>
          </w:p>
          <w:p w14:paraId="4EED842A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5F61C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F61CD">
              <w:rPr>
                <w:rFonts w:ascii="Times New Roman" w:hAnsi="Times New Roman"/>
                <w:sz w:val="24"/>
                <w:szCs w:val="24"/>
              </w:rPr>
              <w:t>. дорог</w:t>
            </w:r>
          </w:p>
          <w:p w14:paraId="08F4259D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жилья</w:t>
            </w:r>
          </w:p>
          <w:p w14:paraId="1953B029" w14:textId="77777777" w:rsidR="0028679E" w:rsidRPr="005F61CD" w:rsidRDefault="0028679E" w:rsidP="002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Другой (указать) ______________________________</w:t>
            </w:r>
          </w:p>
          <w:p w14:paraId="67924FCE" w14:textId="77777777" w:rsidR="0028679E" w:rsidRPr="005F61CD" w:rsidRDefault="0028679E" w:rsidP="0028679E">
            <w:pPr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4E6708" w14:textId="77777777" w:rsidR="00842043" w:rsidRPr="00A87E69" w:rsidRDefault="00842043" w:rsidP="0084204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144339" w14:textId="3B20D128" w:rsidR="00842043" w:rsidRPr="005F61CD" w:rsidRDefault="00842043" w:rsidP="005F61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2A8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</w:t>
      </w:r>
      <w:r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1E7586">
        <w:rPr>
          <w:rFonts w:ascii="Times New Roman" w:hAnsi="Times New Roman"/>
          <w:color w:val="000000"/>
          <w:sz w:val="24"/>
          <w:szCs w:val="24"/>
        </w:rPr>
        <w:t>отчетн</w:t>
      </w:r>
      <w:r w:rsidR="005438C8">
        <w:rPr>
          <w:rFonts w:ascii="Times New Roman" w:hAnsi="Times New Roman"/>
          <w:color w:val="000000"/>
          <w:sz w:val="24"/>
          <w:szCs w:val="24"/>
        </w:rPr>
        <w:t>ым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 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44A6D">
        <w:rPr>
          <w:rFonts w:ascii="Times New Roman" w:hAnsi="Times New Roman"/>
          <w:color w:val="000000"/>
          <w:sz w:val="24"/>
          <w:szCs w:val="24"/>
        </w:rPr>
        <w:t xml:space="preserve"> форме электронного документа.</w:t>
      </w:r>
    </w:p>
    <w:p w14:paraId="1B63CA89" w14:textId="2CF0850E" w:rsidR="003D6F94" w:rsidRPr="00871966" w:rsidRDefault="00607003" w:rsidP="008719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sz w:val="24"/>
          <w:szCs w:val="24"/>
        </w:rPr>
        <w:t>________________________________________</w:t>
      </w:r>
    </w:p>
    <w:p w14:paraId="08EA2449" w14:textId="2921CE4B" w:rsidR="00607003" w:rsidRPr="00871966" w:rsidRDefault="00607003" w:rsidP="008719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sz w:val="24"/>
          <w:szCs w:val="24"/>
        </w:rPr>
        <w:t xml:space="preserve"> </w:t>
      </w:r>
      <w:r w:rsidRPr="00871966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871966">
        <w:rPr>
          <w:rFonts w:ascii="Times New Roman" w:hAnsi="Times New Roman"/>
          <w:sz w:val="24"/>
          <w:szCs w:val="24"/>
        </w:rPr>
        <w:t xml:space="preserve">При заполнении данной графы возможны </w:t>
      </w:r>
      <w:proofErr w:type="gramStart"/>
      <w:r w:rsidRPr="00871966">
        <w:rPr>
          <w:rFonts w:ascii="Times New Roman" w:hAnsi="Times New Roman"/>
          <w:sz w:val="24"/>
          <w:szCs w:val="24"/>
        </w:rPr>
        <w:t>следующие  сокращения</w:t>
      </w:r>
      <w:proofErr w:type="gramEnd"/>
      <w:r w:rsidRPr="00871966">
        <w:rPr>
          <w:rFonts w:ascii="Times New Roman" w:hAnsi="Times New Roman"/>
          <w:sz w:val="24"/>
          <w:szCs w:val="24"/>
        </w:rPr>
        <w:t xml:space="preserve">: </w:t>
      </w:r>
    </w:p>
    <w:p w14:paraId="55F5D2A2" w14:textId="27CACC23" w:rsidR="00607003" w:rsidRPr="000A5896" w:rsidRDefault="00607003" w:rsidP="00871966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871966">
        <w:rPr>
          <w:rFonts w:ascii="Times New Roman" w:hAnsi="Times New Roman"/>
          <w:bCs/>
          <w:sz w:val="24"/>
          <w:szCs w:val="24"/>
        </w:rPr>
        <w:t>особо опасный объект- ООО, технически сложный объект- ТСО, объект использования атомной энергии - ОИАЭ, Объект капитального строительства не относится к особо опасным и технически сложным- ОКС)</w:t>
      </w:r>
    </w:p>
    <w:p w14:paraId="1B5E43EB" w14:textId="5E87103F" w:rsidR="002A504A" w:rsidRDefault="004E33C6" w:rsidP="00871966">
      <w:pPr>
        <w:pStyle w:val="aa"/>
        <w:jc w:val="both"/>
        <w:rPr>
          <w:ins w:id="77" w:author="Юлия Бунина" w:date="2018-05-31T13:13:00Z"/>
          <w:rFonts w:ascii="Times New Roman" w:hAnsi="Times New Roman"/>
          <w:bCs/>
          <w:sz w:val="24"/>
          <w:szCs w:val="24"/>
        </w:rPr>
      </w:pPr>
      <w:r w:rsidRPr="000A5896">
        <w:rPr>
          <w:rFonts w:ascii="Times New Roman" w:hAnsi="Times New Roman"/>
          <w:bCs/>
          <w:sz w:val="24"/>
          <w:szCs w:val="24"/>
        </w:rPr>
        <w:t xml:space="preserve">** Данная графа заполняется,  согласно данных Актов приемки результата </w:t>
      </w:r>
      <w:r w:rsidRPr="00944A6D">
        <w:rPr>
          <w:rFonts w:ascii="Times New Roman" w:hAnsi="Times New Roman"/>
          <w:bCs/>
          <w:sz w:val="24"/>
          <w:szCs w:val="24"/>
        </w:rPr>
        <w:t>работ</w:t>
      </w:r>
      <w:r w:rsidR="00F27502" w:rsidRPr="00944A6D">
        <w:rPr>
          <w:rFonts w:ascii="Times New Roman" w:hAnsi="Times New Roman"/>
          <w:bCs/>
          <w:sz w:val="24"/>
          <w:szCs w:val="24"/>
        </w:rPr>
        <w:t>, подписанных</w:t>
      </w:r>
      <w:r w:rsidRPr="00944A6D">
        <w:rPr>
          <w:rFonts w:ascii="Times New Roman" w:hAnsi="Times New Roman"/>
          <w:bCs/>
          <w:sz w:val="24"/>
          <w:szCs w:val="24"/>
        </w:rPr>
        <w:t xml:space="preserve">  обеими сторонами договора подряда (субподряда)</w:t>
      </w:r>
      <w:ins w:id="78" w:author="Юлия Бунина" w:date="2018-05-31T13:13:00Z">
        <w:r w:rsidR="002A504A">
          <w:rPr>
            <w:rFonts w:ascii="Times New Roman" w:hAnsi="Times New Roman"/>
            <w:bCs/>
            <w:sz w:val="24"/>
            <w:szCs w:val="24"/>
          </w:rPr>
          <w:br w:type="page"/>
        </w:r>
      </w:ins>
    </w:p>
    <w:p w14:paraId="24A82EBD" w14:textId="77777777" w:rsidR="002A504A" w:rsidRPr="005F61CD" w:rsidRDefault="002A504A" w:rsidP="002A504A">
      <w:pPr>
        <w:jc w:val="right"/>
        <w:rPr>
          <w:ins w:id="79" w:author="Юлия Бунина" w:date="2018-05-31T13:13:00Z"/>
          <w:rFonts w:ascii="Times New Roman" w:hAnsi="Times New Roman"/>
          <w:sz w:val="24"/>
          <w:szCs w:val="24"/>
        </w:rPr>
      </w:pPr>
      <w:ins w:id="80" w:author="Юлия Бунина" w:date="2018-05-31T13:13:00Z">
        <w:r w:rsidRPr="005F61CD">
          <w:rPr>
            <w:rFonts w:ascii="Times New Roman" w:hAnsi="Times New Roman"/>
            <w:b/>
            <w:color w:val="000000"/>
            <w:sz w:val="24"/>
            <w:szCs w:val="24"/>
          </w:rPr>
          <w:t xml:space="preserve">Приложение № </w:t>
        </w:r>
        <w:r>
          <w:rPr>
            <w:rFonts w:ascii="Times New Roman" w:hAnsi="Times New Roman"/>
            <w:b/>
            <w:color w:val="000000"/>
            <w:sz w:val="24"/>
            <w:szCs w:val="24"/>
          </w:rPr>
          <w:t>2</w:t>
        </w:r>
      </w:ins>
    </w:p>
    <w:p w14:paraId="4582FCC0" w14:textId="77777777" w:rsidR="002A504A" w:rsidRDefault="002A504A" w:rsidP="002A504A">
      <w:pPr>
        <w:pStyle w:val="aa"/>
        <w:ind w:left="720"/>
        <w:jc w:val="right"/>
        <w:rPr>
          <w:ins w:id="81" w:author="Юлия Бунина" w:date="2018-05-31T13:15:00Z"/>
          <w:rFonts w:ascii="Times New Roman" w:hAnsi="Times New Roman"/>
          <w:color w:val="2D2D2D"/>
          <w:sz w:val="24"/>
          <w:szCs w:val="24"/>
        </w:rPr>
      </w:pPr>
      <w:ins w:id="82" w:author="Юлия Бунина" w:date="2018-05-31T13:13:00Z">
        <w:r w:rsidRPr="000D3C51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к </w:t>
        </w:r>
      </w:ins>
      <w:ins w:id="83" w:author="Юлия Бунина" w:date="2018-05-31T13:15:00Z">
        <w:r w:rsidRPr="00F27502">
          <w:rPr>
            <w:rFonts w:ascii="Times New Roman" w:hAnsi="Times New Roman"/>
            <w:sz w:val="24"/>
            <w:szCs w:val="24"/>
          </w:rPr>
          <w:t>Положение</w:t>
        </w:r>
        <w:r w:rsidRPr="00871966">
          <w:rPr>
            <w:rFonts w:ascii="Times New Roman" w:hAnsi="Times New Roman"/>
            <w:color w:val="2D2D2D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2D2D2D"/>
            <w:sz w:val="24"/>
            <w:szCs w:val="24"/>
          </w:rPr>
          <w:t xml:space="preserve"> </w:t>
        </w:r>
        <w:r w:rsidRPr="00871966">
          <w:rPr>
            <w:rFonts w:ascii="Times New Roman" w:hAnsi="Times New Roman"/>
            <w:color w:val="2D2D2D"/>
            <w:sz w:val="24"/>
            <w:szCs w:val="24"/>
          </w:rPr>
          <w:t>об анализе деятельности членов</w:t>
        </w:r>
        <w:r>
          <w:rPr>
            <w:rFonts w:ascii="Times New Roman" w:hAnsi="Times New Roman"/>
            <w:color w:val="2D2D2D"/>
            <w:sz w:val="24"/>
            <w:szCs w:val="24"/>
          </w:rPr>
          <w:t xml:space="preserve"> </w:t>
        </w:r>
      </w:ins>
    </w:p>
    <w:p w14:paraId="72419737" w14:textId="77777777" w:rsidR="002A504A" w:rsidRDefault="002A504A" w:rsidP="002A504A">
      <w:pPr>
        <w:pStyle w:val="aa"/>
        <w:ind w:left="720"/>
        <w:jc w:val="right"/>
        <w:rPr>
          <w:ins w:id="84" w:author="Юлия Бунина" w:date="2018-05-31T13:15:00Z"/>
          <w:rFonts w:ascii="Times New Roman" w:hAnsi="Times New Roman"/>
          <w:color w:val="2D2D2D"/>
          <w:sz w:val="24"/>
          <w:szCs w:val="24"/>
        </w:rPr>
      </w:pPr>
      <w:ins w:id="85" w:author="Юлия Бунина" w:date="2018-05-31T13:15:00Z">
        <w:r w:rsidRPr="00871966">
          <w:rPr>
            <w:rFonts w:ascii="Times New Roman" w:hAnsi="Times New Roman"/>
            <w:color w:val="2D2D2D"/>
            <w:sz w:val="24"/>
            <w:szCs w:val="24"/>
          </w:rPr>
          <w:t>Саморегулируемой организации</w:t>
        </w:r>
        <w:r>
          <w:rPr>
            <w:rFonts w:ascii="Times New Roman" w:hAnsi="Times New Roman"/>
            <w:color w:val="2D2D2D"/>
            <w:sz w:val="24"/>
            <w:szCs w:val="24"/>
          </w:rPr>
          <w:t xml:space="preserve"> </w:t>
        </w:r>
        <w:r w:rsidRPr="00871966">
          <w:rPr>
            <w:rFonts w:ascii="Times New Roman" w:hAnsi="Times New Roman"/>
            <w:color w:val="2D2D2D"/>
            <w:sz w:val="24"/>
            <w:szCs w:val="24"/>
          </w:rPr>
          <w:t xml:space="preserve">Союз </w:t>
        </w:r>
      </w:ins>
    </w:p>
    <w:p w14:paraId="1A46831F" w14:textId="59530E3E" w:rsidR="002A504A" w:rsidRPr="00C8217D" w:rsidRDefault="002A504A" w:rsidP="002A504A">
      <w:pPr>
        <w:pStyle w:val="aa"/>
        <w:ind w:left="720"/>
        <w:jc w:val="right"/>
        <w:rPr>
          <w:ins w:id="86" w:author="Юлия Бунина" w:date="2018-05-31T13:13:00Z"/>
          <w:rFonts w:ascii="Times New Roman" w:hAnsi="Times New Roman"/>
          <w:color w:val="2D2D2D"/>
          <w:sz w:val="24"/>
          <w:szCs w:val="24"/>
        </w:rPr>
      </w:pPr>
      <w:ins w:id="87" w:author="Юлия Бунина" w:date="2018-05-31T13:15:00Z">
        <w:r w:rsidRPr="00871966">
          <w:rPr>
            <w:rFonts w:ascii="Times New Roman" w:hAnsi="Times New Roman"/>
            <w:color w:val="2D2D2D"/>
            <w:sz w:val="24"/>
            <w:szCs w:val="24"/>
          </w:rPr>
          <w:t>«Строительное региональное объединение» на основании информации, предоставляемой ими в форме отчетов</w:t>
        </w:r>
      </w:ins>
    </w:p>
    <w:p w14:paraId="1E210385" w14:textId="77777777" w:rsidR="002A504A" w:rsidRDefault="002A504A" w:rsidP="002A504A">
      <w:pPr>
        <w:jc w:val="center"/>
        <w:rPr>
          <w:ins w:id="88" w:author="Юлия Бунина" w:date="2018-05-31T13:13:00Z"/>
          <w:rFonts w:ascii="Times New Roman" w:hAnsi="Times New Roman"/>
          <w:b/>
          <w:sz w:val="24"/>
          <w:szCs w:val="24"/>
        </w:rPr>
      </w:pPr>
    </w:p>
    <w:p w14:paraId="7390D530" w14:textId="77777777" w:rsidR="002A504A" w:rsidRPr="00C8217D" w:rsidRDefault="002A504A" w:rsidP="002A504A">
      <w:pPr>
        <w:jc w:val="center"/>
        <w:rPr>
          <w:ins w:id="89" w:author="Юлия Бунина" w:date="2018-05-31T13:13:00Z"/>
          <w:rFonts w:ascii="Times New Roman" w:hAnsi="Times New Roman"/>
          <w:sz w:val="24"/>
          <w:szCs w:val="24"/>
        </w:rPr>
      </w:pPr>
      <w:ins w:id="90" w:author="Юлия Бунина" w:date="2018-05-31T13:13:00Z">
        <w:r w:rsidRPr="00C8217D">
          <w:rPr>
            <w:rFonts w:ascii="Times New Roman" w:hAnsi="Times New Roman"/>
            <w:b/>
            <w:sz w:val="24"/>
            <w:szCs w:val="24"/>
          </w:rPr>
          <w:t>Сведения</w:t>
        </w:r>
      </w:ins>
    </w:p>
    <w:p w14:paraId="164F8468" w14:textId="02F71DCF" w:rsidR="002A504A" w:rsidRPr="00C8217D" w:rsidRDefault="002A504A" w:rsidP="002A504A">
      <w:pPr>
        <w:jc w:val="center"/>
        <w:rPr>
          <w:ins w:id="91" w:author="Юлия Бунина" w:date="2018-05-31T13:13:00Z"/>
          <w:rFonts w:ascii="Times New Roman" w:hAnsi="Times New Roman"/>
          <w:b/>
          <w:sz w:val="24"/>
          <w:szCs w:val="24"/>
        </w:rPr>
      </w:pPr>
      <w:ins w:id="92" w:author="Юлия Бунина" w:date="2018-05-31T13:13:00Z">
        <w:r w:rsidRPr="00C8217D">
          <w:rPr>
            <w:rFonts w:ascii="Times New Roman" w:hAnsi="Times New Roman"/>
            <w:b/>
            <w:sz w:val="24"/>
            <w:szCs w:val="24"/>
          </w:rPr>
          <w:t xml:space="preserve">о совокупном размере обязательств по договорам </w:t>
        </w:r>
      </w:ins>
      <w:ins w:id="93" w:author="Юлия Бунина" w:date="2018-05-31T13:16:00Z">
        <w:r>
          <w:rPr>
            <w:rFonts w:ascii="Times New Roman" w:hAnsi="Times New Roman"/>
            <w:b/>
            <w:sz w:val="24"/>
            <w:szCs w:val="24"/>
          </w:rPr>
          <w:t xml:space="preserve"> строительного </w:t>
        </w:r>
      </w:ins>
      <w:ins w:id="94" w:author="Юлия Бунина" w:date="2018-05-31T13:13:00Z">
        <w:r w:rsidRPr="00C8217D">
          <w:rPr>
            <w:rFonts w:ascii="Times New Roman" w:hAnsi="Times New Roman"/>
            <w:b/>
            <w:sz w:val="24"/>
            <w:szCs w:val="24"/>
          </w:rPr>
          <w:t>подряда,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C8217D">
          <w:rPr>
            <w:rFonts w:ascii="Times New Roman" w:hAnsi="Times New Roman"/>
            <w:b/>
            <w:sz w:val="24"/>
            <w:szCs w:val="24"/>
          </w:rPr>
          <w:t xml:space="preserve"> заключенных с использованием конкурентных способов заключения договоров, о количестве договоров </w:t>
        </w:r>
      </w:ins>
    </w:p>
    <w:p w14:paraId="039747E7" w14:textId="4F69DDDB" w:rsidR="002A504A" w:rsidRPr="00C8217D" w:rsidRDefault="002A504A" w:rsidP="002A504A">
      <w:pPr>
        <w:jc w:val="center"/>
        <w:rPr>
          <w:ins w:id="95" w:author="Юлия Бунина" w:date="2018-05-31T13:13:00Z"/>
          <w:rFonts w:ascii="Times New Roman" w:hAnsi="Times New Roman"/>
          <w:sz w:val="24"/>
          <w:szCs w:val="24"/>
          <w:u w:val="single"/>
        </w:rPr>
      </w:pPr>
      <w:ins w:id="96" w:author="Юлия Бунина" w:date="2018-05-31T13:13:00Z">
        <w:r w:rsidRPr="00C8217D">
          <w:rPr>
            <w:rFonts w:ascii="Times New Roman" w:hAnsi="Times New Roman"/>
            <w:sz w:val="24"/>
            <w:szCs w:val="24"/>
          </w:rPr>
          <w:t xml:space="preserve">(сведения предоставляются </w:t>
        </w:r>
        <w:r w:rsidRPr="00C8217D">
          <w:rPr>
            <w:rFonts w:ascii="Times New Roman" w:hAnsi="Times New Roman"/>
            <w:sz w:val="24"/>
            <w:szCs w:val="24"/>
            <w:u w:val="single"/>
          </w:rPr>
          <w:t>в срок не позднее 1 марта года, следующего за отчетным)</w:t>
        </w:r>
        <w:r w:rsidRPr="00C8217D">
          <w:rPr>
            <w:rFonts w:ascii="Times New Roman" w:hAnsi="Times New Roman"/>
            <w:sz w:val="24"/>
            <w:szCs w:val="24"/>
          </w:rPr>
          <w:t xml:space="preserve">, если член </w:t>
        </w:r>
      </w:ins>
      <w:ins w:id="97" w:author="Юлия Бунина" w:date="2018-05-31T13:17:00Z">
        <w:r>
          <w:rPr>
            <w:rFonts w:ascii="Times New Roman" w:hAnsi="Times New Roman"/>
            <w:sz w:val="24"/>
            <w:szCs w:val="24"/>
          </w:rPr>
          <w:t>Союза</w:t>
        </w:r>
      </w:ins>
      <w:ins w:id="98" w:author="Юлия Бунина" w:date="2018-05-31T13:13:00Z">
        <w:r w:rsidRPr="00C8217D">
          <w:rPr>
            <w:rFonts w:ascii="Times New Roman" w:hAnsi="Times New Roman"/>
            <w:sz w:val="24"/>
            <w:szCs w:val="24"/>
          </w:rPr>
          <w:t xml:space="preserve">, выполняет работы по договорам </w:t>
        </w:r>
      </w:ins>
      <w:ins w:id="99" w:author="Юлия Бунина" w:date="2018-05-31T13:17:00Z">
        <w:r>
          <w:rPr>
            <w:rFonts w:ascii="Times New Roman" w:hAnsi="Times New Roman"/>
            <w:sz w:val="24"/>
            <w:szCs w:val="24"/>
          </w:rPr>
          <w:t xml:space="preserve">строительного </w:t>
        </w:r>
      </w:ins>
      <w:ins w:id="100" w:author="Юлия Бунина" w:date="2018-05-31T13:13:00Z">
        <w:r w:rsidRPr="00C8217D">
          <w:rPr>
            <w:rFonts w:ascii="Times New Roman" w:hAnsi="Times New Roman"/>
            <w:sz w:val="24"/>
            <w:szCs w:val="24"/>
          </w:rPr>
          <w:t xml:space="preserve">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обязательным) </w:t>
        </w:r>
      </w:ins>
    </w:p>
    <w:p w14:paraId="5DAE0C48" w14:textId="77777777" w:rsidR="002A504A" w:rsidRPr="00C8217D" w:rsidRDefault="002A504A" w:rsidP="002A504A">
      <w:pPr>
        <w:pStyle w:val="ConsPlusNormal"/>
        <w:jc w:val="both"/>
        <w:rPr>
          <w:ins w:id="101" w:author="Юлия Бунина" w:date="2018-05-31T13:13:00Z"/>
          <w:rFonts w:ascii="Times New Roman" w:hAnsi="Times New Roman" w:cs="Times New Roman"/>
          <w:sz w:val="24"/>
          <w:szCs w:val="24"/>
        </w:rPr>
      </w:pPr>
      <w:ins w:id="102" w:author="Юлия Бунина" w:date="2018-05-31T13:13:00Z">
        <w:r w:rsidRPr="00C8217D">
          <w:rPr>
            <w:rFonts w:ascii="Times New Roman" w:hAnsi="Times New Roman" w:cs="Times New Roman"/>
            <w:sz w:val="24"/>
            <w:szCs w:val="24"/>
          </w:rPr>
          <w:t>Форма сведений разработана в соответствии с Приказ</w:t>
        </w:r>
        <w:r>
          <w:rPr>
            <w:rFonts w:ascii="Times New Roman" w:hAnsi="Times New Roman" w:cs="Times New Roman"/>
            <w:sz w:val="24"/>
            <w:szCs w:val="24"/>
          </w:rPr>
          <w:t>ом</w:t>
        </w:r>
        <w:r w:rsidRPr="00C8217D">
          <w:rPr>
            <w:rFonts w:ascii="Times New Roman" w:hAnsi="Times New Roman" w:cs="Times New Roman"/>
            <w:sz w:val="24"/>
            <w:szCs w:val="24"/>
          </w:rPr>
          <w:t xml:space="preserve">  Министерства</w:t>
        </w:r>
        <w:r w:rsidRPr="00C8217D">
          <w:rPr>
            <w:rFonts w:ascii="Times New Roman" w:hAnsi="Times New Roman" w:cs="Times New Roman"/>
            <w:color w:val="22232F"/>
            <w:sz w:val="24"/>
            <w:szCs w:val="24"/>
          </w:rPr>
          <w:t xml:space="preserve"> </w:t>
        </w:r>
        <w:r w:rsidRPr="00C8217D">
          <w:rPr>
            <w:rFonts w:ascii="Times New Roman" w:hAnsi="Times New Roman" w:cs="Times New Roman"/>
            <w:sz w:val="24"/>
            <w:szCs w:val="24"/>
          </w:rPr>
          <w:t>строительства и жилищно-коммунального хозяйства Российской Федерации от 10.04.2017 г. № 700/</w:t>
        </w:r>
        <w:proofErr w:type="spellStart"/>
        <w:r w:rsidRPr="00C8217D">
          <w:rPr>
            <w:rFonts w:ascii="Times New Roman" w:hAnsi="Times New Roman" w:cs="Times New Roman"/>
            <w:sz w:val="24"/>
            <w:szCs w:val="24"/>
          </w:rPr>
          <w:t>пр</w:t>
        </w:r>
        <w:proofErr w:type="spellEnd"/>
      </w:ins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59"/>
        <w:gridCol w:w="1951"/>
        <w:gridCol w:w="567"/>
        <w:gridCol w:w="2835"/>
        <w:gridCol w:w="567"/>
        <w:gridCol w:w="375"/>
        <w:gridCol w:w="2744"/>
        <w:gridCol w:w="175"/>
      </w:tblGrid>
      <w:tr w:rsidR="002A504A" w:rsidRPr="00C8217D" w14:paraId="74B9ED46" w14:textId="77777777" w:rsidTr="002A504A">
        <w:trPr>
          <w:ins w:id="103" w:author="Юлия Бунина" w:date="2018-05-31T13:13:00Z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C2A" w14:textId="77777777" w:rsidR="002A504A" w:rsidRPr="00C8217D" w:rsidRDefault="002A504A" w:rsidP="002A504A">
            <w:pPr>
              <w:pStyle w:val="af0"/>
              <w:jc w:val="center"/>
              <w:rPr>
                <w:ins w:id="104" w:author="Юлия Бунина" w:date="2018-05-31T13:13:00Z"/>
                <w:rFonts w:ascii="Times New Roman" w:hAnsi="Times New Roman" w:cs="Times New Roman"/>
              </w:rPr>
            </w:pPr>
            <w:ins w:id="105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N</w:t>
              </w:r>
            </w:ins>
          </w:p>
          <w:p w14:paraId="79B77AAE" w14:textId="77777777" w:rsidR="002A504A" w:rsidRPr="00C8217D" w:rsidRDefault="002A504A" w:rsidP="002A504A">
            <w:pPr>
              <w:pStyle w:val="af0"/>
              <w:jc w:val="center"/>
              <w:rPr>
                <w:ins w:id="106" w:author="Юлия Бунина" w:date="2018-05-31T13:13:00Z"/>
                <w:rFonts w:ascii="Times New Roman" w:hAnsi="Times New Roman" w:cs="Times New Roman"/>
              </w:rPr>
            </w:pPr>
            <w:ins w:id="107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п/п</w:t>
              </w:r>
            </w:ins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622" w14:textId="77777777" w:rsidR="002A504A" w:rsidRPr="00C8217D" w:rsidRDefault="002A504A" w:rsidP="002A504A">
            <w:pPr>
              <w:pStyle w:val="af0"/>
              <w:jc w:val="center"/>
              <w:rPr>
                <w:ins w:id="108" w:author="Юлия Бунина" w:date="2018-05-31T13:13:00Z"/>
                <w:rFonts w:ascii="Times New Roman" w:hAnsi="Times New Roman" w:cs="Times New Roman"/>
              </w:rPr>
            </w:pPr>
            <w:ins w:id="109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Наименование</w:t>
              </w:r>
            </w:ins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6FFA3" w14:textId="77777777" w:rsidR="002A504A" w:rsidRPr="00C8217D" w:rsidRDefault="002A504A" w:rsidP="002A504A">
            <w:pPr>
              <w:pStyle w:val="af0"/>
              <w:jc w:val="center"/>
              <w:rPr>
                <w:ins w:id="110" w:author="Юлия Бунина" w:date="2018-05-31T13:13:00Z"/>
                <w:rFonts w:ascii="Times New Roman" w:hAnsi="Times New Roman" w:cs="Times New Roman"/>
              </w:rPr>
            </w:pPr>
            <w:ins w:id="111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Сведения</w:t>
              </w:r>
            </w:ins>
          </w:p>
        </w:tc>
      </w:tr>
      <w:tr w:rsidR="002A504A" w:rsidRPr="00C8217D" w14:paraId="5D529CE2" w14:textId="77777777" w:rsidTr="002A504A">
        <w:trPr>
          <w:trHeight w:val="3551"/>
          <w:ins w:id="112" w:author="Юлия Бунина" w:date="2018-05-31T13:13:00Z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733" w14:textId="77777777" w:rsidR="002A504A" w:rsidRPr="00C8217D" w:rsidRDefault="002A504A" w:rsidP="002A504A">
            <w:pPr>
              <w:pStyle w:val="af0"/>
              <w:jc w:val="center"/>
              <w:rPr>
                <w:ins w:id="113" w:author="Юлия Бунина" w:date="2018-05-31T13:13:00Z"/>
                <w:rFonts w:ascii="Times New Roman" w:hAnsi="Times New Roman" w:cs="Times New Roman"/>
              </w:rPr>
            </w:pPr>
            <w:ins w:id="114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а)</w:t>
              </w:r>
            </w:ins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13E" w14:textId="77777777" w:rsidR="002A504A" w:rsidRPr="00C8217D" w:rsidRDefault="002A504A" w:rsidP="002A504A">
            <w:pPr>
              <w:pStyle w:val="af"/>
              <w:rPr>
                <w:ins w:id="115" w:author="Юлия Бунина" w:date="2018-05-31T13:13:00Z"/>
                <w:rFonts w:ascii="Times New Roman" w:hAnsi="Times New Roman" w:cs="Times New Roman"/>
              </w:rPr>
            </w:pPr>
            <w:ins w:id="116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  </w:r>
            </w:ins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81676" w14:textId="77777777" w:rsidR="002A504A" w:rsidRPr="00C8217D" w:rsidRDefault="002A504A" w:rsidP="002A504A">
            <w:pPr>
              <w:pStyle w:val="af0"/>
              <w:rPr>
                <w:ins w:id="117" w:author="Юлия Бунина" w:date="2018-05-31T13:13:00Z"/>
                <w:rFonts w:ascii="Times New Roman" w:hAnsi="Times New Roman" w:cs="Times New Roman"/>
              </w:rPr>
            </w:pPr>
          </w:p>
        </w:tc>
      </w:tr>
      <w:tr w:rsidR="002A504A" w:rsidRPr="00C8217D" w14:paraId="5B4C70E4" w14:textId="77777777" w:rsidTr="002A504A">
        <w:trPr>
          <w:ins w:id="118" w:author="Юлия Бунина" w:date="2018-05-31T13:13:00Z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938" w14:textId="77777777" w:rsidR="002A504A" w:rsidRPr="00C8217D" w:rsidRDefault="002A504A" w:rsidP="002A504A">
            <w:pPr>
              <w:pStyle w:val="af0"/>
              <w:jc w:val="center"/>
              <w:rPr>
                <w:ins w:id="119" w:author="Юлия Бунина" w:date="2018-05-31T13:13:00Z"/>
                <w:rFonts w:ascii="Times New Roman" w:hAnsi="Times New Roman" w:cs="Times New Roman"/>
              </w:rPr>
            </w:pPr>
            <w:ins w:id="120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б)</w:t>
              </w:r>
            </w:ins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17F" w14:textId="77777777" w:rsidR="002A504A" w:rsidRPr="00C8217D" w:rsidRDefault="002A504A" w:rsidP="002A504A">
            <w:pPr>
              <w:pStyle w:val="af"/>
              <w:rPr>
                <w:ins w:id="121" w:author="Юлия Бунина" w:date="2018-05-31T13:13:00Z"/>
                <w:rFonts w:ascii="Times New Roman" w:hAnsi="Times New Roman" w:cs="Times New Roman"/>
              </w:rPr>
            </w:pPr>
            <w:ins w:id="122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сведения о фактическом совокупном размере обязательств по договорам по состоянию на 1 января отчетного года &lt;*&gt;/количество договоров</w:t>
              </w:r>
            </w:ins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96B0B" w14:textId="77777777" w:rsidR="002A504A" w:rsidRPr="00C8217D" w:rsidRDefault="002A504A" w:rsidP="002A504A">
            <w:pPr>
              <w:pStyle w:val="af0"/>
              <w:rPr>
                <w:ins w:id="123" w:author="Юлия Бунина" w:date="2018-05-31T13:13:00Z"/>
                <w:rFonts w:ascii="Times New Roman" w:hAnsi="Times New Roman" w:cs="Times New Roman"/>
              </w:rPr>
            </w:pPr>
          </w:p>
        </w:tc>
      </w:tr>
      <w:tr w:rsidR="002A504A" w:rsidRPr="00C8217D" w14:paraId="77009555" w14:textId="77777777" w:rsidTr="002A504A">
        <w:trPr>
          <w:ins w:id="124" w:author="Юлия Бунина" w:date="2018-05-31T13:13:00Z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A40" w14:textId="77777777" w:rsidR="002A504A" w:rsidRPr="00C8217D" w:rsidRDefault="002A504A" w:rsidP="002A504A">
            <w:pPr>
              <w:pStyle w:val="af0"/>
              <w:jc w:val="center"/>
              <w:rPr>
                <w:ins w:id="125" w:author="Юлия Бунина" w:date="2018-05-31T13:13:00Z"/>
                <w:rFonts w:ascii="Times New Roman" w:hAnsi="Times New Roman" w:cs="Times New Roman"/>
              </w:rPr>
            </w:pPr>
            <w:ins w:id="126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в)</w:t>
              </w:r>
            </w:ins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08D" w14:textId="77777777" w:rsidR="002A504A" w:rsidRPr="00C8217D" w:rsidRDefault="002A504A" w:rsidP="002A504A">
            <w:pPr>
              <w:pStyle w:val="af"/>
              <w:rPr>
                <w:ins w:id="127" w:author="Юлия Бунина" w:date="2018-05-31T13:13:00Z"/>
                <w:rFonts w:ascii="Times New Roman" w:hAnsi="Times New Roman" w:cs="Times New Roman"/>
              </w:rPr>
            </w:pPr>
            <w:ins w:id="128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&lt;*&gt;/ количество договоров</w:t>
              </w:r>
            </w:ins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C6A6" w14:textId="77777777" w:rsidR="002A504A" w:rsidRPr="00C8217D" w:rsidRDefault="002A504A" w:rsidP="002A504A">
            <w:pPr>
              <w:pStyle w:val="af0"/>
              <w:rPr>
                <w:ins w:id="129" w:author="Юлия Бунина" w:date="2018-05-31T13:13:00Z"/>
                <w:rFonts w:ascii="Times New Roman" w:hAnsi="Times New Roman" w:cs="Times New Roman"/>
              </w:rPr>
            </w:pPr>
          </w:p>
        </w:tc>
      </w:tr>
      <w:tr w:rsidR="002A504A" w:rsidRPr="00C8217D" w14:paraId="093A980D" w14:textId="77777777" w:rsidTr="002A504A">
        <w:trPr>
          <w:ins w:id="130" w:author="Юлия Бунина" w:date="2018-05-31T13:13:00Z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592" w14:textId="77777777" w:rsidR="002A504A" w:rsidRPr="00C8217D" w:rsidRDefault="002A504A" w:rsidP="002A504A">
            <w:pPr>
              <w:pStyle w:val="af0"/>
              <w:jc w:val="center"/>
              <w:rPr>
                <w:ins w:id="131" w:author="Юлия Бунина" w:date="2018-05-31T13:13:00Z"/>
                <w:rFonts w:ascii="Times New Roman" w:hAnsi="Times New Roman" w:cs="Times New Roman"/>
              </w:rPr>
            </w:pPr>
            <w:ins w:id="132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г)</w:t>
              </w:r>
            </w:ins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071" w14:textId="77777777" w:rsidR="002A504A" w:rsidRPr="00C8217D" w:rsidRDefault="002A504A" w:rsidP="002A504A">
            <w:pPr>
              <w:pStyle w:val="af"/>
              <w:rPr>
                <w:ins w:id="133" w:author="Юлия Бунина" w:date="2018-05-31T13:13:00Z"/>
                <w:rFonts w:ascii="Times New Roman" w:hAnsi="Times New Roman" w:cs="Times New Roman"/>
              </w:rPr>
            </w:pPr>
            <w:ins w:id="134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</w:t>
              </w:r>
            </w:ins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A960" w14:textId="77777777" w:rsidR="002A504A" w:rsidRPr="00C8217D" w:rsidRDefault="002A504A" w:rsidP="002A504A">
            <w:pPr>
              <w:pStyle w:val="af0"/>
              <w:rPr>
                <w:ins w:id="135" w:author="Юлия Бунина" w:date="2018-05-31T13:13:00Z"/>
                <w:rFonts w:ascii="Times New Roman" w:hAnsi="Times New Roman" w:cs="Times New Roman"/>
              </w:rPr>
            </w:pPr>
          </w:p>
        </w:tc>
      </w:tr>
      <w:tr w:rsidR="002A504A" w:rsidRPr="00C8217D" w14:paraId="23966F80" w14:textId="77777777" w:rsidTr="002A504A">
        <w:trPr>
          <w:ins w:id="136" w:author="Юлия Бунина" w:date="2018-05-31T13:13:00Z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BD6" w14:textId="77777777" w:rsidR="002A504A" w:rsidRPr="00C8217D" w:rsidRDefault="002A504A" w:rsidP="002A504A">
            <w:pPr>
              <w:pStyle w:val="af0"/>
              <w:jc w:val="center"/>
              <w:rPr>
                <w:ins w:id="137" w:author="Юлия Бунина" w:date="2018-05-31T13:13:00Z"/>
                <w:rFonts w:ascii="Times New Roman" w:hAnsi="Times New Roman" w:cs="Times New Roman"/>
              </w:rPr>
            </w:pPr>
            <w:ins w:id="138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д)</w:t>
              </w:r>
            </w:ins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4AA" w14:textId="77777777" w:rsidR="002A504A" w:rsidRPr="00C8217D" w:rsidRDefault="002A504A" w:rsidP="002A504A">
            <w:pPr>
              <w:pStyle w:val="af"/>
              <w:rPr>
                <w:ins w:id="139" w:author="Юлия Бунина" w:date="2018-05-31T13:13:00Z"/>
                <w:rFonts w:ascii="Times New Roman" w:hAnsi="Times New Roman" w:cs="Times New Roman"/>
              </w:rPr>
            </w:pPr>
            <w:ins w:id="140" w:author="Юлия Бунина" w:date="2018-05-31T13:13:00Z">
              <w:r w:rsidRPr="00C8217D">
                <w:rPr>
                  <w:rFonts w:ascii="Times New Roman" w:hAnsi="Times New Roman" w:cs="Times New Roman"/>
                </w:rPr>
  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&lt;*&gt;/ количество договоров</w:t>
              </w:r>
            </w:ins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F205" w14:textId="77777777" w:rsidR="002A504A" w:rsidRPr="00C8217D" w:rsidRDefault="002A504A" w:rsidP="002A504A">
            <w:pPr>
              <w:pStyle w:val="af0"/>
              <w:rPr>
                <w:ins w:id="141" w:author="Юлия Бунина" w:date="2018-05-31T13:13:00Z"/>
                <w:rFonts w:ascii="Times New Roman" w:hAnsi="Times New Roman" w:cs="Times New Roman"/>
              </w:rPr>
            </w:pPr>
          </w:p>
        </w:tc>
      </w:tr>
      <w:tr w:rsidR="002A504A" w:rsidRPr="00185774" w14:paraId="61F87A1A" w14:textId="77777777" w:rsidTr="002A5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75" w:type="dxa"/>
          <w:ins w:id="142" w:author="Юлия Бунина" w:date="2018-05-31T13:13:00Z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D40587E" w14:textId="77777777" w:rsidR="002A504A" w:rsidRPr="00185774" w:rsidRDefault="002A504A" w:rsidP="002A504A">
            <w:pPr>
              <w:ind w:right="-284"/>
              <w:jc w:val="center"/>
              <w:rPr>
                <w:ins w:id="143" w:author="Юлия Бунина" w:date="2018-05-31T13:13:00Z"/>
                <w:color w:val="000000"/>
              </w:rPr>
            </w:pPr>
          </w:p>
        </w:tc>
        <w:tc>
          <w:tcPr>
            <w:tcW w:w="567" w:type="dxa"/>
          </w:tcPr>
          <w:p w14:paraId="088FAF32" w14:textId="77777777" w:rsidR="002A504A" w:rsidRPr="00185774" w:rsidRDefault="002A504A" w:rsidP="002A504A">
            <w:pPr>
              <w:ind w:right="-284"/>
              <w:jc w:val="center"/>
              <w:rPr>
                <w:ins w:id="144" w:author="Юлия Бунина" w:date="2018-05-31T13:13:00Z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40C757" w14:textId="77777777" w:rsidR="002A504A" w:rsidRPr="00185774" w:rsidRDefault="002A504A" w:rsidP="002A504A">
            <w:pPr>
              <w:ind w:right="-284"/>
              <w:jc w:val="center"/>
              <w:rPr>
                <w:ins w:id="145" w:author="Юлия Бунина" w:date="2018-05-31T13:13:00Z"/>
                <w:color w:val="000000"/>
              </w:rPr>
            </w:pPr>
          </w:p>
        </w:tc>
        <w:tc>
          <w:tcPr>
            <w:tcW w:w="567" w:type="dxa"/>
          </w:tcPr>
          <w:p w14:paraId="4F2C1498" w14:textId="77777777" w:rsidR="002A504A" w:rsidRPr="00185774" w:rsidRDefault="002A504A" w:rsidP="002A504A">
            <w:pPr>
              <w:ind w:right="-284"/>
              <w:jc w:val="center"/>
              <w:rPr>
                <w:ins w:id="146" w:author="Юлия Бунина" w:date="2018-05-31T13:13:00Z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91EE9B3" w14:textId="77777777" w:rsidR="002A504A" w:rsidRPr="00185774" w:rsidRDefault="002A504A" w:rsidP="002A504A">
            <w:pPr>
              <w:ind w:right="-284"/>
              <w:jc w:val="center"/>
              <w:rPr>
                <w:ins w:id="147" w:author="Юлия Бунина" w:date="2018-05-31T13:13:00Z"/>
                <w:color w:val="000000"/>
              </w:rPr>
            </w:pPr>
          </w:p>
        </w:tc>
      </w:tr>
      <w:tr w:rsidR="002A504A" w:rsidRPr="00185774" w14:paraId="1E7479DF" w14:textId="77777777" w:rsidTr="002A5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75" w:type="dxa"/>
          <w:ins w:id="148" w:author="Юлия Бунина" w:date="2018-05-31T13:13:00Z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4711DE0" w14:textId="77777777" w:rsidR="002A504A" w:rsidRPr="00185774" w:rsidRDefault="002A504A" w:rsidP="002A504A">
            <w:pPr>
              <w:pStyle w:val="a3"/>
              <w:ind w:left="1440" w:hanging="1440"/>
              <w:jc w:val="center"/>
              <w:rPr>
                <w:ins w:id="149" w:author="Юлия Бунина" w:date="2018-05-31T13:13:00Z"/>
                <w:color w:val="000000"/>
                <w:sz w:val="24"/>
                <w:szCs w:val="24"/>
              </w:rPr>
            </w:pPr>
            <w:ins w:id="150" w:author="Юлия Бунина" w:date="2018-05-31T13:13:00Z">
              <w:r w:rsidRPr="00185774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(должность)</w:t>
              </w:r>
            </w:ins>
          </w:p>
        </w:tc>
        <w:tc>
          <w:tcPr>
            <w:tcW w:w="567" w:type="dxa"/>
          </w:tcPr>
          <w:p w14:paraId="5293D977" w14:textId="77777777" w:rsidR="002A504A" w:rsidRPr="00185774" w:rsidRDefault="002A504A" w:rsidP="002A504A">
            <w:pPr>
              <w:ind w:right="-284"/>
              <w:jc w:val="center"/>
              <w:rPr>
                <w:ins w:id="151" w:author="Юлия Бунина" w:date="2018-05-31T13:13:00Z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0A81D3" w14:textId="77777777" w:rsidR="002A504A" w:rsidRPr="00185774" w:rsidRDefault="002A504A" w:rsidP="002A504A">
            <w:pPr>
              <w:pStyle w:val="a3"/>
              <w:ind w:left="1440" w:hanging="1440"/>
              <w:jc w:val="center"/>
              <w:rPr>
                <w:ins w:id="152" w:author="Юлия Бунина" w:date="2018-05-31T13:13:00Z"/>
                <w:color w:val="000000"/>
                <w:sz w:val="24"/>
                <w:szCs w:val="24"/>
              </w:rPr>
            </w:pPr>
            <w:ins w:id="153" w:author="Юлия Бунина" w:date="2018-05-31T13:13:00Z">
              <w:r w:rsidRPr="00185774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(подпись)</w:t>
              </w:r>
            </w:ins>
          </w:p>
        </w:tc>
        <w:tc>
          <w:tcPr>
            <w:tcW w:w="567" w:type="dxa"/>
          </w:tcPr>
          <w:p w14:paraId="67233C17" w14:textId="77777777" w:rsidR="002A504A" w:rsidRPr="00185774" w:rsidRDefault="002A504A" w:rsidP="002A504A">
            <w:pPr>
              <w:ind w:right="-284"/>
              <w:jc w:val="center"/>
              <w:rPr>
                <w:ins w:id="154" w:author="Юлия Бунина" w:date="2018-05-31T13:13:00Z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4DC52049" w14:textId="77777777" w:rsidR="002A504A" w:rsidRPr="00185774" w:rsidRDefault="002A504A" w:rsidP="002A504A">
            <w:pPr>
              <w:pStyle w:val="a3"/>
              <w:ind w:left="1440" w:hanging="1406"/>
              <w:jc w:val="center"/>
              <w:rPr>
                <w:ins w:id="155" w:author="Юлия Бунина" w:date="2018-05-31T13:13:00Z"/>
                <w:color w:val="000000"/>
                <w:sz w:val="24"/>
                <w:szCs w:val="24"/>
              </w:rPr>
            </w:pPr>
            <w:ins w:id="156" w:author="Юлия Бунина" w:date="2018-05-31T13:13:00Z">
              <w:r w:rsidRPr="00185774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(фамилия и инициалы)</w:t>
              </w:r>
            </w:ins>
          </w:p>
        </w:tc>
      </w:tr>
    </w:tbl>
    <w:p w14:paraId="75742252" w14:textId="77777777" w:rsidR="002A504A" w:rsidRPr="00C8217D" w:rsidRDefault="002A504A" w:rsidP="002A504A">
      <w:pPr>
        <w:ind w:firstLine="700"/>
        <w:jc w:val="both"/>
        <w:rPr>
          <w:ins w:id="157" w:author="Юлия Бунина" w:date="2018-05-31T13:13:00Z"/>
          <w:rFonts w:ascii="Times New Roman" w:hAnsi="Times New Roman"/>
          <w:sz w:val="24"/>
          <w:szCs w:val="24"/>
        </w:rPr>
      </w:pPr>
      <w:ins w:id="158" w:author="Юлия Бунина" w:date="2018-05-31T13:13:00Z">
        <w:r w:rsidRPr="00185774">
          <w:rPr>
            <w:color w:val="000000"/>
          </w:rPr>
          <w:t>М.П.</w:t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</w:r>
        <w:r>
          <w:rPr>
            <w:color w:val="000000"/>
          </w:rPr>
          <w:tab/>
        </w:r>
        <w:r>
          <w:rPr>
            <w:color w:val="000000"/>
          </w:rPr>
          <w:tab/>
        </w:r>
        <w:r>
          <w:rPr>
            <w:color w:val="000000"/>
          </w:rPr>
          <w:tab/>
          <w:t>«__»_______________ 20___ года</w:t>
        </w:r>
        <w:r w:rsidRPr="00C8217D">
          <w:rPr>
            <w:rFonts w:ascii="Times New Roman" w:hAnsi="Times New Roman"/>
            <w:sz w:val="24"/>
            <w:szCs w:val="24"/>
          </w:rPr>
          <w:t xml:space="preserve">                           </w:t>
        </w:r>
        <w:r w:rsidRPr="00C8217D">
          <w:rPr>
            <w:rFonts w:ascii="Times New Roman" w:hAnsi="Times New Roman"/>
            <w:sz w:val="24"/>
            <w:szCs w:val="24"/>
          </w:rPr>
          <w:tab/>
          <w:t xml:space="preserve">         </w:t>
        </w:r>
      </w:ins>
    </w:p>
    <w:p w14:paraId="03559A7B" w14:textId="77777777" w:rsidR="002A504A" w:rsidRPr="00C8217D" w:rsidRDefault="002A504A" w:rsidP="002A504A">
      <w:pPr>
        <w:pStyle w:val="ConsPlusNormal"/>
        <w:ind w:firstLine="540"/>
        <w:jc w:val="both"/>
        <w:rPr>
          <w:ins w:id="159" w:author="Юлия Бунина" w:date="2018-05-31T13:13:00Z"/>
          <w:rFonts w:ascii="Times New Roman" w:hAnsi="Times New Roman" w:cs="Times New Roman"/>
          <w:sz w:val="24"/>
          <w:szCs w:val="24"/>
        </w:rPr>
      </w:pPr>
      <w:ins w:id="160" w:author="Юлия Бунина" w:date="2018-05-31T13:13:00Z">
        <w:r w:rsidRPr="00C8217D">
          <w:rPr>
            <w:rFonts w:ascii="Times New Roman" w:hAnsi="Times New Roman" w:cs="Times New Roman"/>
            <w:b/>
            <w:sz w:val="24"/>
            <w:szCs w:val="24"/>
          </w:rPr>
          <w:t>Примечание:</w:t>
        </w:r>
        <w:r w:rsidRPr="00C8217D">
          <w:rPr>
            <w:rFonts w:ascii="Times New Roman" w:hAnsi="Times New Roman" w:cs="Times New Roman"/>
            <w:sz w:val="24"/>
            <w:szCs w:val="24"/>
          </w:rPr>
          <w:t xml:space="preserve">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  </w:r>
      </w:ins>
    </w:p>
    <w:p w14:paraId="06140960" w14:textId="77777777" w:rsidR="002A504A" w:rsidRPr="00C8217D" w:rsidRDefault="002A504A" w:rsidP="002A504A">
      <w:pPr>
        <w:pStyle w:val="ConsPlusNormal"/>
        <w:ind w:firstLine="540"/>
        <w:jc w:val="both"/>
        <w:rPr>
          <w:ins w:id="161" w:author="Юлия Бунина" w:date="2018-05-31T13:13:00Z"/>
          <w:rFonts w:ascii="Times New Roman" w:hAnsi="Times New Roman" w:cs="Times New Roman"/>
          <w:sz w:val="24"/>
          <w:szCs w:val="24"/>
        </w:rPr>
      </w:pPr>
      <w:ins w:id="162" w:author="Юлия Бунина" w:date="2018-05-31T13:13:00Z">
        <w:r w:rsidRPr="00C8217D">
          <w:rPr>
            <w:rFonts w:ascii="Times New Roman" w:hAnsi="Times New Roman" w:cs="Times New Roman"/>
            <w:sz w:val="24"/>
            <w:szCs w:val="24"/>
          </w:rPr>
          <w:t>&lt;*&gt; Учитываются обязательства по договорам в рамках:</w:t>
        </w:r>
      </w:ins>
    </w:p>
    <w:p w14:paraId="49B84D30" w14:textId="77777777" w:rsidR="002A504A" w:rsidRPr="00C8217D" w:rsidRDefault="002A504A" w:rsidP="002A504A">
      <w:pPr>
        <w:pStyle w:val="ConsPlusNormal"/>
        <w:ind w:firstLine="540"/>
        <w:jc w:val="both"/>
        <w:rPr>
          <w:ins w:id="163" w:author="Юлия Бунина" w:date="2018-05-31T13:13:00Z"/>
          <w:rFonts w:ascii="Times New Roman" w:hAnsi="Times New Roman" w:cs="Times New Roman"/>
          <w:sz w:val="24"/>
          <w:szCs w:val="24"/>
        </w:rPr>
      </w:pPr>
      <w:ins w:id="164" w:author="Юлия Бунина" w:date="2018-05-31T13:13:00Z">
        <w:r w:rsidRPr="00C8217D">
          <w:rPr>
            <w:rFonts w:ascii="Times New Roman" w:hAnsi="Times New Roman" w:cs="Times New Roman"/>
            <w:sz w:val="24"/>
            <w:szCs w:val="24"/>
          </w:rPr>
  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  </w:r>
      </w:ins>
    </w:p>
    <w:p w14:paraId="3E7615CF" w14:textId="77777777" w:rsidR="002A504A" w:rsidRPr="00C8217D" w:rsidRDefault="002A504A" w:rsidP="002A504A">
      <w:pPr>
        <w:pStyle w:val="ConsPlusNormal"/>
        <w:ind w:firstLine="540"/>
        <w:jc w:val="both"/>
        <w:rPr>
          <w:ins w:id="165" w:author="Юлия Бунина" w:date="2018-05-31T13:13:00Z"/>
          <w:rFonts w:ascii="Times New Roman" w:hAnsi="Times New Roman" w:cs="Times New Roman"/>
          <w:sz w:val="24"/>
          <w:szCs w:val="24"/>
        </w:rPr>
      </w:pPr>
      <w:ins w:id="166" w:author="Юлия Бунина" w:date="2018-05-31T13:13:00Z">
        <w:r w:rsidRPr="00C8217D">
          <w:rPr>
            <w:rFonts w:ascii="Times New Roman" w:hAnsi="Times New Roman" w:cs="Times New Roman"/>
            <w:sz w:val="24"/>
            <w:szCs w:val="24"/>
          </w:rPr>
  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  </w:r>
      </w:ins>
    </w:p>
    <w:p w14:paraId="532F8B34" w14:textId="77777777" w:rsidR="002A504A" w:rsidRPr="00C8217D" w:rsidRDefault="002A504A" w:rsidP="002A504A">
      <w:pPr>
        <w:pStyle w:val="ConsPlusNormal"/>
        <w:ind w:firstLine="540"/>
        <w:jc w:val="both"/>
        <w:rPr>
          <w:ins w:id="167" w:author="Юлия Бунина" w:date="2018-05-31T13:13:00Z"/>
          <w:rFonts w:ascii="Times New Roman" w:hAnsi="Times New Roman" w:cs="Times New Roman"/>
          <w:sz w:val="24"/>
          <w:szCs w:val="24"/>
        </w:rPr>
      </w:pPr>
      <w:ins w:id="168" w:author="Юлия Бунина" w:date="2018-05-31T13:13:00Z">
        <w:r w:rsidRPr="00C8217D">
          <w:rPr>
            <w:rFonts w:ascii="Times New Roman" w:hAnsi="Times New Roman" w:cs="Times New Roman"/>
            <w:sz w:val="24"/>
            <w:szCs w:val="24"/>
          </w:rPr>
  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  </w:r>
      </w:ins>
    </w:p>
    <w:p w14:paraId="61FC1E09" w14:textId="77777777" w:rsidR="002A504A" w:rsidRPr="00C8217D" w:rsidRDefault="002A504A" w:rsidP="002A504A">
      <w:pPr>
        <w:pStyle w:val="ConsPlusNormal"/>
        <w:jc w:val="both"/>
        <w:rPr>
          <w:ins w:id="169" w:author="Юлия Бунина" w:date="2018-05-31T13:13:00Z"/>
          <w:rFonts w:ascii="Times New Roman" w:hAnsi="Times New Roman" w:cs="Times New Roman"/>
          <w:b/>
          <w:sz w:val="24"/>
          <w:szCs w:val="24"/>
        </w:rPr>
      </w:pPr>
      <w:ins w:id="170" w:author="Юлия Бунина" w:date="2018-05-31T13:13:00Z">
        <w:r w:rsidRPr="00C8217D">
          <w:rPr>
            <w:rFonts w:ascii="Times New Roman" w:hAnsi="Times New Roman" w:cs="Times New Roman"/>
            <w:b/>
            <w:sz w:val="24"/>
            <w:szCs w:val="24"/>
          </w:rPr>
          <w:t>К уведомлению прилагаются копии документов (договоров, дополнительных соглашений к ним, актов приемки результатов работ).</w:t>
        </w:r>
      </w:ins>
    </w:p>
    <w:p w14:paraId="20191870" w14:textId="77777777" w:rsidR="002A504A" w:rsidRPr="00C8217D" w:rsidRDefault="002A504A" w:rsidP="002A504A">
      <w:pPr>
        <w:pStyle w:val="ConsPlusNormal"/>
        <w:jc w:val="both"/>
        <w:rPr>
          <w:ins w:id="171" w:author="Юлия Бунина" w:date="2018-05-31T13:13:00Z"/>
          <w:rFonts w:ascii="Times New Roman" w:hAnsi="Times New Roman" w:cs="Times New Roman"/>
          <w:b/>
          <w:sz w:val="24"/>
          <w:szCs w:val="24"/>
        </w:rPr>
      </w:pPr>
    </w:p>
    <w:p w14:paraId="7DCB3A01" w14:textId="77777777" w:rsidR="002A504A" w:rsidRPr="00C8217D" w:rsidRDefault="002A504A" w:rsidP="002A504A">
      <w:pPr>
        <w:pStyle w:val="aa"/>
        <w:jc w:val="both"/>
        <w:rPr>
          <w:ins w:id="172" w:author="Юлия Бунина" w:date="2018-05-31T13:13:00Z"/>
          <w:rFonts w:ascii="Times New Roman" w:hAnsi="Times New Roman"/>
          <w:sz w:val="24"/>
          <w:szCs w:val="24"/>
        </w:rPr>
      </w:pPr>
    </w:p>
    <w:p w14:paraId="7E873925" w14:textId="77777777" w:rsidR="004E33C6" w:rsidRPr="00871966" w:rsidRDefault="004E33C6" w:rsidP="00871966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4E33C6" w:rsidRPr="00871966" w:rsidSect="00842043">
      <w:headerReference w:type="even" r:id="rId12"/>
      <w:footerReference w:type="even" r:id="rId13"/>
      <w:footerReference w:type="default" r:id="rId14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2CDA6" w14:textId="77777777" w:rsidR="002A504A" w:rsidRDefault="002A504A">
      <w:pPr>
        <w:spacing w:after="0" w:line="240" w:lineRule="auto"/>
      </w:pPr>
      <w:r>
        <w:separator/>
      </w:r>
    </w:p>
  </w:endnote>
  <w:endnote w:type="continuationSeparator" w:id="0">
    <w:p w14:paraId="6FE3D967" w14:textId="77777777" w:rsidR="002A504A" w:rsidRDefault="002A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81DD" w14:textId="77777777" w:rsidR="002A504A" w:rsidRDefault="002A504A" w:rsidP="006B61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BC3AA" w14:textId="77777777" w:rsidR="002A504A" w:rsidRDefault="002A504A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228D" w14:textId="77777777" w:rsidR="002A504A" w:rsidRDefault="002A504A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D204A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1CC" w14:textId="77777777" w:rsidR="002A504A" w:rsidRDefault="002A504A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7AAE8" w14:textId="77777777" w:rsidR="002A504A" w:rsidRDefault="002A504A">
    <w:pPr>
      <w:pStyle w:val="a8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18A9" w14:textId="77777777" w:rsidR="002A504A" w:rsidRDefault="002A504A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D204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DB9D" w14:textId="77777777" w:rsidR="002A504A" w:rsidRDefault="002A504A">
      <w:pPr>
        <w:spacing w:after="0" w:line="240" w:lineRule="auto"/>
      </w:pPr>
      <w:r>
        <w:separator/>
      </w:r>
    </w:p>
  </w:footnote>
  <w:footnote w:type="continuationSeparator" w:id="0">
    <w:p w14:paraId="532F9ED8" w14:textId="77777777" w:rsidR="002A504A" w:rsidRDefault="002A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3A64" w14:textId="77777777" w:rsidR="002A504A" w:rsidRDefault="002A504A" w:rsidP="006B61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E7FC9F" w14:textId="77777777" w:rsidR="002A504A" w:rsidRDefault="002A504A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92BC" w14:textId="74FACE71" w:rsidR="002A504A" w:rsidRPr="008B1079" w:rsidRDefault="002A504A" w:rsidP="006B610A">
    <w:pPr>
      <w:pStyle w:val="a5"/>
      <w:tabs>
        <w:tab w:val="clear" w:pos="4677"/>
        <w:tab w:val="clear" w:pos="9355"/>
        <w:tab w:val="left" w:pos="1320"/>
      </w:tabs>
    </w:pPr>
    <w:ins w:id="76" w:author="Юлия Бунина" w:date="2018-05-31T12:20:00Z">
      <w:r>
        <w:t>ПРОЕКТ</w:t>
      </w:r>
    </w:ins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A1AA" w14:textId="77777777" w:rsidR="002A504A" w:rsidRDefault="002A504A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90FE3EE" w14:textId="77777777" w:rsidR="002A504A" w:rsidRDefault="002A504A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15B5DA1"/>
    <w:multiLevelType w:val="hybridMultilevel"/>
    <w:tmpl w:val="FEA48C4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0A5896"/>
    <w:rsid w:val="0016204B"/>
    <w:rsid w:val="001E5137"/>
    <w:rsid w:val="001E7586"/>
    <w:rsid w:val="00235B6D"/>
    <w:rsid w:val="0028679E"/>
    <w:rsid w:val="002A504A"/>
    <w:rsid w:val="003630C0"/>
    <w:rsid w:val="003871C5"/>
    <w:rsid w:val="003D6F94"/>
    <w:rsid w:val="00472BAD"/>
    <w:rsid w:val="004E33C6"/>
    <w:rsid w:val="00532366"/>
    <w:rsid w:val="005438C8"/>
    <w:rsid w:val="005F61CD"/>
    <w:rsid w:val="00607003"/>
    <w:rsid w:val="00660892"/>
    <w:rsid w:val="0066461F"/>
    <w:rsid w:val="006A2E82"/>
    <w:rsid w:val="006B610A"/>
    <w:rsid w:val="006F0CA1"/>
    <w:rsid w:val="00783117"/>
    <w:rsid w:val="00842043"/>
    <w:rsid w:val="00871966"/>
    <w:rsid w:val="00944A6D"/>
    <w:rsid w:val="00A044A8"/>
    <w:rsid w:val="00A33FEC"/>
    <w:rsid w:val="00B9322E"/>
    <w:rsid w:val="00CD204A"/>
    <w:rsid w:val="00D0463E"/>
    <w:rsid w:val="00D5349A"/>
    <w:rsid w:val="00DB372C"/>
    <w:rsid w:val="00E45862"/>
    <w:rsid w:val="00E459F5"/>
    <w:rsid w:val="00F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D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07003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rsid w:val="00D0463E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2A504A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</w:rPr>
  </w:style>
  <w:style w:type="paragraph" w:customStyle="1" w:styleId="af">
    <w:name w:val="Прижатый влево"/>
    <w:basedOn w:val="a"/>
    <w:next w:val="a"/>
    <w:rsid w:val="002A5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f0">
    <w:name w:val="Нормальный (таблица)"/>
    <w:basedOn w:val="a"/>
    <w:next w:val="a"/>
    <w:rsid w:val="002A5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07003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rsid w:val="00D0463E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2A504A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</w:rPr>
  </w:style>
  <w:style w:type="paragraph" w:customStyle="1" w:styleId="af">
    <w:name w:val="Прижатый влево"/>
    <w:basedOn w:val="a"/>
    <w:next w:val="a"/>
    <w:rsid w:val="002A5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f0">
    <w:name w:val="Нормальный (таблица)"/>
    <w:basedOn w:val="a"/>
    <w:next w:val="a"/>
    <w:rsid w:val="002A5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2927</Words>
  <Characters>16685</Characters>
  <Application>Microsoft Macintosh Word</Application>
  <DocSecurity>0</DocSecurity>
  <Lines>139</Lines>
  <Paragraphs>39</Paragraphs>
  <ScaleCrop>false</ScaleCrop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4</cp:revision>
  <cp:lastPrinted>2016-10-24T13:48:00Z</cp:lastPrinted>
  <dcterms:created xsi:type="dcterms:W3CDTF">2017-03-28T14:57:00Z</dcterms:created>
  <dcterms:modified xsi:type="dcterms:W3CDTF">2018-05-31T10:31:00Z</dcterms:modified>
</cp:coreProperties>
</file>