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03B3A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095F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628CCD07" w14:textId="6A7C1886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65A33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265A33" w:rsidRPr="0063095F">
        <w:rPr>
          <w:rFonts w:ascii="Times New Roman" w:hAnsi="Times New Roman" w:cs="Times New Roman"/>
          <w:sz w:val="28"/>
          <w:szCs w:val="28"/>
        </w:rPr>
        <w:t xml:space="preserve"> </w:t>
      </w:r>
      <w:r w:rsidRPr="0063095F">
        <w:rPr>
          <w:rFonts w:ascii="Times New Roman" w:hAnsi="Times New Roman" w:cs="Times New Roman"/>
          <w:sz w:val="28"/>
          <w:szCs w:val="28"/>
        </w:rPr>
        <w:t>общего собрания членов</w:t>
      </w:r>
    </w:p>
    <w:p w14:paraId="4EA25EC8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</w:p>
    <w:p w14:paraId="461B054F" w14:textId="0ED5FF6E" w:rsidR="0063095F" w:rsidRPr="0063095F" w:rsidRDefault="009509A3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</w:p>
    <w:p w14:paraId="15A77BB2" w14:textId="77777777" w:rsidR="0063095F" w:rsidRPr="0063095F" w:rsidRDefault="0063095F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63095F">
        <w:rPr>
          <w:rFonts w:ascii="Times New Roman" w:hAnsi="Times New Roman" w:cs="Times New Roman"/>
          <w:sz w:val="28"/>
          <w:szCs w:val="28"/>
        </w:rPr>
        <w:t xml:space="preserve"> «Строительное региональное объединение»</w:t>
      </w:r>
    </w:p>
    <w:p w14:paraId="554126E4" w14:textId="30A20E9E" w:rsidR="0063095F" w:rsidRPr="0063095F" w:rsidRDefault="009D3BC7" w:rsidP="0063095F">
      <w:pPr>
        <w:widowControl/>
        <w:tabs>
          <w:tab w:val="left" w:pos="426"/>
        </w:tabs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21</w:t>
      </w:r>
      <w:r w:rsidR="009509A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65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90A22" w:rsidRPr="0063095F">
        <w:rPr>
          <w:rFonts w:ascii="Times New Roman" w:hAnsi="Times New Roman" w:cs="Times New Roman"/>
          <w:sz w:val="28"/>
          <w:szCs w:val="28"/>
        </w:rPr>
        <w:t xml:space="preserve"> </w:t>
      </w:r>
      <w:r w:rsidR="009509A3">
        <w:rPr>
          <w:rFonts w:ascii="Times New Roman" w:hAnsi="Times New Roman" w:cs="Times New Roman"/>
          <w:sz w:val="28"/>
          <w:szCs w:val="28"/>
        </w:rPr>
        <w:t>201</w:t>
      </w:r>
      <w:r w:rsidR="002E3904">
        <w:rPr>
          <w:rFonts w:ascii="Times New Roman" w:hAnsi="Times New Roman" w:cs="Times New Roman"/>
          <w:sz w:val="28"/>
          <w:szCs w:val="28"/>
        </w:rPr>
        <w:t>7</w:t>
      </w:r>
      <w:r w:rsidR="0063095F" w:rsidRPr="0063095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B5354FC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2FADEBA3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14:paraId="3E3590C6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BD4596" w14:textId="77777777" w:rsidR="00AF2628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370E0" w14:textId="77777777" w:rsidR="00AF2628" w:rsidRPr="00FB3D7E" w:rsidRDefault="00AF2628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15E95950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Саморегулируемой организации</w:t>
      </w:r>
    </w:p>
    <w:p w14:paraId="34141739" w14:textId="78A50FBD" w:rsidR="00692ACB" w:rsidRPr="00FB3D7E" w:rsidRDefault="009509A3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</w:p>
    <w:p w14:paraId="01CBB24A" w14:textId="77777777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«Строительное региональное объединение»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5782D5C3" w:rsidR="00692ACB" w:rsidRPr="00FB3D7E" w:rsidRDefault="009509A3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256FA62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978C2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A9553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69AF6BBD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522A8" w14:textId="56B54B0B" w:rsidR="009C063A" w:rsidRPr="00FB3D7E" w:rsidRDefault="0063095F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E3904">
        <w:rPr>
          <w:rFonts w:ascii="Times New Roman" w:hAnsi="Times New Roman" w:cs="Times New Roman"/>
          <w:b/>
          <w:sz w:val="28"/>
          <w:szCs w:val="28"/>
        </w:rPr>
        <w:t>7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C11216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C11216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4F11E976" w:rsidR="00FA6F43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Настоящая Инвестиционная декларация</w:t>
      </w:r>
      <w:r w:rsidR="009509A3" w:rsidRPr="00C11216">
        <w:rPr>
          <w:rFonts w:ascii="Times New Roman" w:hAnsi="Times New Roman" w:cs="Times New Roman"/>
        </w:rPr>
        <w:t xml:space="preserve"> Саморегулируемой организации Союз </w:t>
      </w:r>
      <w:r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 xml:space="preserve">«Строительное Региональное Объединение» (далее по тексту- Декларация) </w:t>
      </w:r>
      <w:r w:rsidRPr="00C11216">
        <w:rPr>
          <w:rFonts w:ascii="Times New Roman" w:hAnsi="Times New Roman" w:cs="Times New Roman"/>
        </w:rPr>
        <w:t xml:space="preserve">устанавливает цель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Саморегулируемой организации Союз  «Строительное Региональное Объединение» (далее по тексту</w:t>
      </w:r>
      <w:r w:rsidR="00EC1156" w:rsidRPr="00C11216">
        <w:rPr>
          <w:rFonts w:ascii="Times New Roman" w:hAnsi="Times New Roman" w:cs="Times New Roman"/>
        </w:rPr>
        <w:t>- саморегулируемая организация)</w:t>
      </w:r>
      <w:r w:rsidRPr="00C11216">
        <w:rPr>
          <w:rFonts w:ascii="Times New Roman" w:hAnsi="Times New Roman" w:cs="Times New Roman"/>
        </w:rPr>
        <w:t xml:space="preserve">,  состав и структуру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, ограничения размещения и инвестирования средств </w:t>
      </w:r>
      <w:r w:rsidR="00C36893" w:rsidRPr="00C11216">
        <w:rPr>
          <w:rFonts w:ascii="Times New Roman" w:hAnsi="Times New Roman" w:cs="Times New Roman"/>
        </w:rPr>
        <w:t xml:space="preserve">компенсационных </w:t>
      </w:r>
      <w:r w:rsidRPr="00C11216">
        <w:rPr>
          <w:rFonts w:ascii="Times New Roman" w:hAnsi="Times New Roman" w:cs="Times New Roman"/>
        </w:rPr>
        <w:t>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054B7032" w:rsidR="00692ACB" w:rsidRPr="00C11216" w:rsidRDefault="00692ACB" w:rsidP="00C11216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, органами управления и сотрудниками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.</w:t>
      </w:r>
    </w:p>
    <w:p w14:paraId="2E353087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C11216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C11216" w:rsidRDefault="00692ACB" w:rsidP="00C11216">
      <w:pPr>
        <w:spacing w:after="60"/>
        <w:ind w:firstLine="567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C11216" w:rsidRDefault="00C84AEE" w:rsidP="00C11216">
      <w:pPr>
        <w:pStyle w:val="a8"/>
        <w:numPr>
          <w:ilvl w:val="3"/>
          <w:numId w:val="6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Градостроительный Кодекс РФ;</w:t>
      </w:r>
    </w:p>
    <w:p w14:paraId="5C61F020" w14:textId="77777777" w:rsidR="00692ACB" w:rsidRPr="00C11216" w:rsidRDefault="00D95025" w:rsidP="00C11216">
      <w:pPr>
        <w:pStyle w:val="a8"/>
        <w:numPr>
          <w:ilvl w:val="3"/>
          <w:numId w:val="6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•</w:t>
      </w:r>
      <w:r w:rsidR="00692ACB" w:rsidRPr="00C11216">
        <w:rPr>
          <w:rFonts w:ascii="Times New Roman" w:hAnsi="Times New Roman" w:cs="Times New Roman"/>
        </w:rPr>
        <w:t>Федеральный  закон от 1  декабря 2007 г.  № 315-ФЗ «О</w:t>
      </w:r>
      <w:r w:rsidR="00C84AEE" w:rsidRPr="00C11216">
        <w:rPr>
          <w:rFonts w:ascii="Times New Roman" w:hAnsi="Times New Roman" w:cs="Times New Roman"/>
        </w:rPr>
        <w:t xml:space="preserve"> саморегулируемых организациях»;</w:t>
      </w:r>
    </w:p>
    <w:p w14:paraId="3445D0E5" w14:textId="77777777" w:rsidR="00C84AEE" w:rsidRPr="00C11216" w:rsidRDefault="00C84AEE" w:rsidP="00C11216">
      <w:pPr>
        <w:pStyle w:val="a8"/>
        <w:numPr>
          <w:ilvl w:val="3"/>
          <w:numId w:val="6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Федеральный закон от 23.12.2003 г.  177- ФЗ «О страховании вкладов физических лиц  в банках Российской Федерации»;</w:t>
      </w:r>
    </w:p>
    <w:p w14:paraId="756BAFCA" w14:textId="3A1BD906" w:rsidR="00692ACB" w:rsidRDefault="00692ACB" w:rsidP="00C11216">
      <w:pPr>
        <w:pStyle w:val="a8"/>
        <w:numPr>
          <w:ilvl w:val="3"/>
          <w:numId w:val="6"/>
        </w:numPr>
        <w:spacing w:after="60"/>
        <w:ind w:left="0" w:firstLine="567"/>
        <w:jc w:val="both"/>
        <w:rPr>
          <w:ins w:id="0" w:author="Юлия Бунина" w:date="2017-08-16T11:59:00Z"/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Устав </w:t>
      </w:r>
      <w:r w:rsidR="009509A3" w:rsidRPr="00C11216">
        <w:rPr>
          <w:rFonts w:ascii="Times New Roman" w:hAnsi="Times New Roman" w:cs="Times New Roman"/>
        </w:rPr>
        <w:t xml:space="preserve">Саморегулируемой организации Союз  </w:t>
      </w:r>
      <w:r w:rsidRPr="00C11216">
        <w:rPr>
          <w:rFonts w:ascii="Times New Roman" w:hAnsi="Times New Roman" w:cs="Times New Roman"/>
        </w:rPr>
        <w:t>«Строительное региональное объединение»</w:t>
      </w:r>
      <w:r w:rsidR="00C84AEE" w:rsidRPr="00C11216">
        <w:rPr>
          <w:rFonts w:ascii="Times New Roman" w:hAnsi="Times New Roman" w:cs="Times New Roman"/>
        </w:rPr>
        <w:t>;</w:t>
      </w:r>
    </w:p>
    <w:p w14:paraId="3CB0E819" w14:textId="77777777" w:rsidR="009D3BC7" w:rsidRPr="006E6B35" w:rsidRDefault="009D3BC7" w:rsidP="009D3BC7">
      <w:pPr>
        <w:pStyle w:val="a8"/>
        <w:numPr>
          <w:ilvl w:val="0"/>
          <w:numId w:val="6"/>
        </w:numPr>
        <w:spacing w:after="60"/>
        <w:ind w:left="0" w:firstLine="539"/>
        <w:jc w:val="both"/>
        <w:rPr>
          <w:ins w:id="1" w:author="Юлия Бунина" w:date="2017-08-16T12:00:00Z"/>
          <w:rFonts w:ascii="Times New Roman" w:hAnsi="Times New Roman" w:cs="Times New Roman"/>
        </w:rPr>
      </w:pPr>
      <w:ins w:id="2" w:author="Юлия Бунина" w:date="2017-08-16T12:00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Постановление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4604AEC0" w14:textId="73593F91" w:rsidR="009D3BC7" w:rsidRPr="009D3BC7" w:rsidRDefault="009D3BC7" w:rsidP="009D3BC7">
      <w:pPr>
        <w:pStyle w:val="ac"/>
        <w:numPr>
          <w:ilvl w:val="0"/>
          <w:numId w:val="6"/>
        </w:numPr>
        <w:ind w:left="0" w:firstLine="539"/>
        <w:jc w:val="both"/>
        <w:rPr>
          <w:rFonts w:ascii="Times New Roman" w:eastAsiaTheme="minorEastAsia" w:hAnsi="Times New Roman" w:cs="Times New Roman"/>
          <w:lang w:val="en-US"/>
        </w:rPr>
      </w:pPr>
      <w:ins w:id="3" w:author="Юлия Бунина" w:date="2017-08-16T12:00:00Z"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 xml:space="preserve">Постановление Правительства Российской Федерации от 19 апреля 2017 года № 469 </w:t>
        </w:r>
        <w:r w:rsidRPr="006E6B35">
          <w:rPr>
            <w:rFonts w:ascii="Times New Roman" w:hAnsi="Times New Roman" w:cs="Times New Roman"/>
            <w:color w:val="000000"/>
          </w:rPr>
          <w:t xml:space="preserve">«Об утверждении Правил 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размещения и (или) инвестирования средств компенсационного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фонда возмещения вреда Союза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в области инженерных изысканий, архитектурно-строительного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проектирования, строительства, реконструкции, капитального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ремонта объектов капитального строительства»</w:t>
        </w:r>
        <w:r w:rsidRPr="006E6B35">
          <w:rPr>
            <w:rFonts w:ascii="Times New Roman" w:eastAsiaTheme="minorEastAsia" w:hAnsi="Times New Roman" w:cs="Times New Roman"/>
            <w:lang w:val="en-US"/>
          </w:rPr>
          <w:t>.</w:t>
        </w:r>
      </w:ins>
    </w:p>
    <w:p w14:paraId="3F43C6FA" w14:textId="0F093937" w:rsidR="00692ACB" w:rsidRPr="00C11216" w:rsidRDefault="00CA7B65" w:rsidP="00C11216">
      <w:pPr>
        <w:pStyle w:val="a8"/>
        <w:numPr>
          <w:ilvl w:val="3"/>
          <w:numId w:val="6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hyperlink r:id="rId9" w:history="1">
        <w:r w:rsidR="00692ACB" w:rsidRPr="00C11216">
          <w:rPr>
            <w:rFonts w:ascii="Times New Roman" w:eastAsiaTheme="minorEastAsia" w:hAnsi="Times New Roman" w:cs="Times New Roman"/>
          </w:rPr>
          <w:t>ПР-2. Правила саморегулирования</w:t>
        </w:r>
        <w:r w:rsidR="009509A3" w:rsidRPr="00C11216">
          <w:rPr>
            <w:rFonts w:ascii="Times New Roman" w:hAnsi="Times New Roman" w:cs="Times New Roman"/>
          </w:rPr>
          <w:t xml:space="preserve"> Саморегулируемой организации Союз  </w:t>
        </w:r>
        <w:r w:rsidR="00692ACB" w:rsidRPr="00C11216">
          <w:rPr>
            <w:rFonts w:ascii="Times New Roman" w:eastAsiaTheme="minorEastAsia" w:hAnsi="Times New Roman" w:cs="Times New Roman"/>
          </w:rPr>
          <w:t xml:space="preserve">«Строительное Региональное Объединение». «Правила обеспечения имущественной ответственности членов </w:t>
        </w:r>
        <w:r w:rsidR="009509A3" w:rsidRPr="00C11216">
          <w:rPr>
            <w:rFonts w:ascii="Times New Roman" w:eastAsiaTheme="minorEastAsia" w:hAnsi="Times New Roman" w:cs="Times New Roman"/>
          </w:rPr>
          <w:t>Саморегулируемой организации</w:t>
        </w:r>
        <w:r w:rsidR="00692ACB" w:rsidRPr="00C11216">
          <w:rPr>
            <w:rFonts w:ascii="Times New Roman" w:eastAsiaTheme="minorEastAsia" w:hAnsi="Times New Roman" w:cs="Times New Roman"/>
          </w:rPr>
          <w:t xml:space="preserve"> перед потребителями и иными лицами». </w:t>
        </w:r>
      </w:hyperlink>
    </w:p>
    <w:p w14:paraId="2635428F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11216" w:rsidRDefault="00692ACB" w:rsidP="00692ACB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6F759A03" w:rsidR="00560B89" w:rsidRPr="00C11216" w:rsidRDefault="00560B89" w:rsidP="00560B89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инвестиционная декларация</w:t>
      </w:r>
      <w:r w:rsidRPr="00C112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C36893" w:rsidRPr="00C11216">
        <w:rPr>
          <w:rFonts w:ascii="Times New Roman" w:hAnsi="Times New Roman" w:cs="Times New Roman"/>
        </w:rPr>
        <w:t>ых</w:t>
      </w:r>
      <w:r w:rsidRPr="00C11216">
        <w:rPr>
          <w:rFonts w:ascii="Times New Roman" w:hAnsi="Times New Roman" w:cs="Times New Roman"/>
        </w:rPr>
        <w:t xml:space="preserve"> фонд</w:t>
      </w:r>
      <w:r w:rsidR="00C36893" w:rsidRPr="00C11216">
        <w:rPr>
          <w:rFonts w:ascii="Times New Roman" w:hAnsi="Times New Roman" w:cs="Times New Roman"/>
        </w:rPr>
        <w:t>ов</w:t>
      </w:r>
      <w:r w:rsidRPr="00C11216">
        <w:rPr>
          <w:rFonts w:ascii="Times New Roman" w:hAnsi="Times New Roman" w:cs="Times New Roman"/>
        </w:rPr>
        <w:t xml:space="preserve"> </w:t>
      </w:r>
      <w:r w:rsidR="00AF2628" w:rsidRPr="00C11216">
        <w:rPr>
          <w:rFonts w:ascii="Times New Roman" w:hAnsi="Times New Roman" w:cs="Times New Roman"/>
        </w:rPr>
        <w:t xml:space="preserve">и иных денежных средств </w:t>
      </w:r>
      <w:r w:rsidR="00C36893" w:rsidRPr="00C11216">
        <w:rPr>
          <w:rFonts w:ascii="Times New Roman" w:hAnsi="Times New Roman" w:cs="Times New Roman"/>
        </w:rPr>
        <w:t xml:space="preserve">саморегулируемой организации </w:t>
      </w:r>
      <w:r w:rsidRPr="00C11216">
        <w:rPr>
          <w:rFonts w:ascii="Times New Roman" w:hAnsi="Times New Roman" w:cs="Times New Roman"/>
        </w:rPr>
        <w:t>и требования к их размещению;</w:t>
      </w:r>
    </w:p>
    <w:p w14:paraId="184E34DC" w14:textId="2A5F7CA2" w:rsidR="00692ACB" w:rsidRPr="00C11216" w:rsidRDefault="00692ACB" w:rsidP="00692ACB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инвестиционный портфель</w:t>
      </w:r>
      <w:r w:rsidR="009372FE" w:rsidRPr="00C112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7003A1" w:rsidRPr="00C11216">
        <w:rPr>
          <w:rFonts w:ascii="Times New Roman" w:hAnsi="Times New Roman" w:cs="Times New Roman"/>
        </w:rPr>
        <w:t>ых</w:t>
      </w:r>
      <w:r w:rsidR="009372FE"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ов</w:t>
      </w:r>
      <w:r w:rsidR="00560B89" w:rsidRPr="00C11216">
        <w:rPr>
          <w:rFonts w:ascii="Times New Roman" w:hAnsi="Times New Roman" w:cs="Times New Roman"/>
        </w:rPr>
        <w:t>;</w:t>
      </w:r>
    </w:p>
    <w:p w14:paraId="20699979" w14:textId="177F12C4" w:rsidR="00343D9A" w:rsidRPr="00C11216" w:rsidRDefault="00343D9A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proofErr w:type="spellStart"/>
      <w:r w:rsidRPr="00C11216">
        <w:rPr>
          <w:rFonts w:ascii="Times New Roman" w:eastAsiaTheme="minorEastAsia" w:hAnsi="Times New Roman" w:cs="Times New Roman"/>
          <w:b/>
          <w:lang w:val="en-US"/>
        </w:rPr>
        <w:t>активы</w:t>
      </w:r>
      <w:proofErr w:type="spellEnd"/>
      <w:r w:rsidRPr="00C11216">
        <w:rPr>
          <w:rFonts w:ascii="Times New Roman" w:eastAsiaTheme="minorEastAsia" w:hAnsi="Times New Roman" w:cs="Times New Roman"/>
          <w:b/>
          <w:lang w:val="en-US"/>
        </w:rPr>
        <w:t xml:space="preserve">- </w:t>
      </w:r>
      <w:r w:rsidRPr="00C11216">
        <w:rPr>
          <w:rFonts w:ascii="Times New Roman" w:eastAsiaTheme="minorEastAsia" w:hAnsi="Times New Roman" w:cs="Times New Roman"/>
          <w:lang w:val="en-US"/>
        </w:rPr>
        <w:t>денежные средства компенсационных фондов саморегулируемой организации размещенные (инвестированные) способами, разрешенными законодательством Российской Федерации;</w:t>
      </w:r>
    </w:p>
    <w:p w14:paraId="1AF2626B" w14:textId="77777777" w:rsidR="00343D9A" w:rsidRPr="00C11216" w:rsidRDefault="00343D9A" w:rsidP="00343D9A">
      <w:pPr>
        <w:spacing w:after="60"/>
        <w:ind w:firstLine="539"/>
        <w:jc w:val="both"/>
        <w:rPr>
          <w:rFonts w:ascii="Times New Roman" w:eastAsiaTheme="minorEastAsia" w:hAnsi="Times New Roman" w:cs="Times New Roman"/>
          <w:lang w:val="en-US"/>
        </w:rPr>
      </w:pPr>
      <w:r w:rsidRPr="00C11216">
        <w:rPr>
          <w:rFonts w:ascii="Times New Roman" w:hAnsi="Times New Roman" w:cs="Times New Roman"/>
          <w:b/>
        </w:rPr>
        <w:t>специальный банковский счет -</w:t>
      </w:r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специальный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счет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открытый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банком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установленном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банковскими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правилами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договором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специального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банковского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счета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для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вкладчика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котором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осуществляется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денежных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соответствующего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вида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;</w:t>
      </w:r>
    </w:p>
    <w:p w14:paraId="7D9A0228" w14:textId="77777777" w:rsidR="00692ACB" w:rsidRPr="00C11216" w:rsidRDefault="00692ACB" w:rsidP="002B78B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  <w:lang w:val="en-US"/>
        </w:rPr>
      </w:pPr>
      <w:r w:rsidRPr="00C11216">
        <w:rPr>
          <w:rFonts w:ascii="Times New Roman" w:hAnsi="Times New Roman" w:cs="Times New Roman"/>
          <w:b/>
        </w:rPr>
        <w:t>российская кредитная организация</w:t>
      </w:r>
      <w:r w:rsidRPr="00C11216">
        <w:rPr>
          <w:rFonts w:ascii="Times New Roman" w:hAnsi="Times New Roman" w:cs="Times New Roman"/>
        </w:rPr>
        <w:t>-</w:t>
      </w:r>
      <w:r w:rsidR="00D06816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юридическое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лицо,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которое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для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извлечения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прибыли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как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основной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цели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своей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основании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специального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разрешения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Центрального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Российской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Федерации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(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Банка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России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)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имеет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право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осуществлять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банковские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операции</w:t>
      </w:r>
      <w:proofErr w:type="spellEnd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="00D06816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предусмот</w:t>
      </w:r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ренные</w:t>
      </w:r>
      <w:proofErr w:type="spellEnd"/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Федеральными</w:t>
      </w:r>
      <w:proofErr w:type="spellEnd"/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закономи</w:t>
      </w:r>
      <w:proofErr w:type="spellEnd"/>
      <w:r w:rsidR="00D95025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РФ;</w:t>
      </w:r>
    </w:p>
    <w:p w14:paraId="674E4B8D" w14:textId="408E451B" w:rsidR="00343D9A" w:rsidRPr="00C11216" w:rsidRDefault="00343D9A" w:rsidP="002B78B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C11216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>управляющая</w:t>
      </w:r>
      <w:proofErr w:type="spellEnd"/>
      <w:r w:rsidRPr="00C11216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b/>
          <w:color w:val="000000" w:themeColor="text1"/>
          <w:lang w:val="en-US"/>
        </w:rPr>
        <w:t>компания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-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компания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proofErr w:type="gram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им</w:t>
      </w:r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еющая</w:t>
      </w:r>
      <w:proofErr w:type="spellEnd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лицензию</w:t>
      </w:r>
      <w:proofErr w:type="spellEnd"/>
      <w:proofErr w:type="gramEnd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осуществлени</w:t>
      </w:r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е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по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управлению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ценными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бумагами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или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лицензию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на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осуществление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деятельности</w:t>
      </w:r>
      <w:proofErr w:type="spellEnd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по</w:t>
      </w:r>
      <w:proofErr w:type="spellEnd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уп</w:t>
      </w:r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р</w:t>
      </w:r>
      <w:r w:rsidR="00F9559B"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а</w:t>
      </w:r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влению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инвестиционными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паевыми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инвестиционными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и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негосударственными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пенсионными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color w:val="000000" w:themeColor="text1"/>
          <w:lang w:val="en-US"/>
        </w:rPr>
        <w:t>.</w:t>
      </w:r>
    </w:p>
    <w:p w14:paraId="427BFF99" w14:textId="225B19F5" w:rsidR="00AF2628" w:rsidRPr="00C11216" w:rsidRDefault="00AF2628" w:rsidP="00AF2628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  <w:b/>
        </w:rPr>
        <w:t>иные денежные средства</w:t>
      </w:r>
      <w:r w:rsidRPr="00C11216">
        <w:rPr>
          <w:rFonts w:ascii="Times New Roman" w:hAnsi="Times New Roman" w:cs="Times New Roman"/>
        </w:rPr>
        <w:t xml:space="preserve">- собственные и иные денежные средства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, не являющиеся денежными средствами компенсационн</w:t>
      </w:r>
      <w:ins w:id="4" w:author="Юлия Бунина" w:date="2017-08-16T12:16:00Z">
        <w:r w:rsidR="009D3BC7">
          <w:rPr>
            <w:rFonts w:ascii="Times New Roman" w:hAnsi="Times New Roman" w:cs="Times New Roman"/>
          </w:rPr>
          <w:t>ых</w:t>
        </w:r>
      </w:ins>
      <w:del w:id="5" w:author="Юлия Бунина" w:date="2017-08-16T12:16:00Z">
        <w:r w:rsidRPr="00C11216" w:rsidDel="009D3BC7">
          <w:rPr>
            <w:rFonts w:ascii="Times New Roman" w:hAnsi="Times New Roman" w:cs="Times New Roman"/>
          </w:rPr>
          <w:delText>ого</w:delText>
        </w:r>
      </w:del>
      <w:r w:rsidRPr="00C11216">
        <w:rPr>
          <w:rFonts w:ascii="Times New Roman" w:hAnsi="Times New Roman" w:cs="Times New Roman"/>
        </w:rPr>
        <w:t xml:space="preserve"> фонд</w:t>
      </w:r>
      <w:ins w:id="6" w:author="Юлия Бунина" w:date="2017-08-16T12:16:00Z">
        <w:r w:rsidR="009D3BC7">
          <w:rPr>
            <w:rFonts w:ascii="Times New Roman" w:hAnsi="Times New Roman" w:cs="Times New Roman"/>
          </w:rPr>
          <w:t>ов</w:t>
        </w:r>
      </w:ins>
      <w:del w:id="7" w:author="Юлия Бунина" w:date="2017-08-16T12:16:00Z">
        <w:r w:rsidRPr="00C11216" w:rsidDel="009D3BC7">
          <w:rPr>
            <w:rFonts w:ascii="Times New Roman" w:hAnsi="Times New Roman" w:cs="Times New Roman"/>
          </w:rPr>
          <w:delText>а</w:delText>
        </w:r>
      </w:del>
      <w:r w:rsidRPr="00C11216">
        <w:rPr>
          <w:rFonts w:ascii="Times New Roman" w:hAnsi="Times New Roman" w:cs="Times New Roman"/>
        </w:rPr>
        <w:t>.</w:t>
      </w:r>
    </w:p>
    <w:p w14:paraId="63894346" w14:textId="77777777" w:rsidR="00C36893" w:rsidRPr="00C11216" w:rsidRDefault="00C36893" w:rsidP="00C36893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3CFE0E23" w14:textId="77777777" w:rsidR="00C36893" w:rsidRPr="00C11216" w:rsidRDefault="00C36893" w:rsidP="00C3689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C112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11216">
        <w:rPr>
          <w:rFonts w:ascii="Times New Roman" w:hAnsi="Times New Roman" w:cs="Times New Roman"/>
          <w:color w:val="000000"/>
        </w:rPr>
        <w:t xml:space="preserve"> – обособленное  имущество саморегулируемой организации, дополнительно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7F90032A" w14:textId="77777777" w:rsidR="00FD27C6" w:rsidRPr="00C11216" w:rsidRDefault="00FD27C6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4ED516E2" w:rsidR="00D95025" w:rsidRPr="00C11216" w:rsidRDefault="00D95025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 xml:space="preserve">4. ЦЕЛИ И ОСНОВНЫЕ ПРИНЦИПЫ ИНВЕСТИРОВАНИЯ </w:t>
      </w:r>
      <w:r w:rsidR="007003A1" w:rsidRPr="00C11216">
        <w:rPr>
          <w:rFonts w:ascii="Times New Roman" w:hAnsi="Times New Roman" w:cs="Times New Roman"/>
          <w:b/>
        </w:rPr>
        <w:t xml:space="preserve">КОМПЕНСАЦИОННЫХ </w:t>
      </w:r>
      <w:r w:rsidRPr="00C11216">
        <w:rPr>
          <w:rFonts w:ascii="Times New Roman" w:hAnsi="Times New Roman" w:cs="Times New Roman"/>
          <w:b/>
        </w:rPr>
        <w:t>ФОНД</w:t>
      </w:r>
      <w:r w:rsidR="007003A1" w:rsidRPr="00C11216">
        <w:rPr>
          <w:rFonts w:ascii="Times New Roman" w:hAnsi="Times New Roman" w:cs="Times New Roman"/>
          <w:b/>
        </w:rPr>
        <w:t>ОВ</w:t>
      </w:r>
      <w:r w:rsidR="00AF2628" w:rsidRPr="00C1121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4FC80FDB" w:rsidR="00772BE0" w:rsidRPr="00C11216" w:rsidRDefault="00D95025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4.1</w:t>
      </w:r>
      <w:r w:rsidR="002B78B6" w:rsidRPr="00C11216">
        <w:rPr>
          <w:rFonts w:ascii="Times New Roman" w:hAnsi="Times New Roman" w:cs="Times New Roman"/>
        </w:rPr>
        <w:t>.</w:t>
      </w:r>
      <w:r w:rsidR="00772BE0" w:rsidRPr="00C112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7003A1" w:rsidRPr="00C11216">
        <w:rPr>
          <w:rFonts w:ascii="Times New Roman" w:hAnsi="Times New Roman" w:cs="Times New Roman"/>
        </w:rPr>
        <w:t>ых</w:t>
      </w:r>
      <w:r w:rsidR="00772BE0"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ов</w:t>
      </w:r>
      <w:r w:rsidR="00772BE0" w:rsidRPr="00C11216">
        <w:rPr>
          <w:rFonts w:ascii="Times New Roman" w:hAnsi="Times New Roman" w:cs="Times New Roman"/>
        </w:rPr>
        <w:t xml:space="preserve"> является  сохранение и увеличение </w:t>
      </w:r>
      <w:r w:rsidR="007003A1" w:rsidRPr="00C11216">
        <w:rPr>
          <w:rFonts w:ascii="Times New Roman" w:hAnsi="Times New Roman" w:cs="Times New Roman"/>
        </w:rPr>
        <w:t xml:space="preserve">их </w:t>
      </w:r>
      <w:r w:rsidR="00772BE0" w:rsidRPr="00C11216">
        <w:rPr>
          <w:rFonts w:ascii="Times New Roman" w:hAnsi="Times New Roman" w:cs="Times New Roman"/>
        </w:rPr>
        <w:t xml:space="preserve">размера в целях </w:t>
      </w:r>
      <w:r w:rsidR="007003A1" w:rsidRPr="00C11216">
        <w:rPr>
          <w:rFonts w:ascii="Times New Roman" w:hAnsi="Times New Roman" w:cs="Times New Roman"/>
        </w:rPr>
        <w:t>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</w:t>
      </w:r>
      <w:r w:rsidR="00FD27C6" w:rsidRPr="00C11216">
        <w:rPr>
          <w:rFonts w:ascii="Times New Roman" w:hAnsi="Times New Roman" w:cs="Times New Roman"/>
        </w:rPr>
        <w:t xml:space="preserve">бо части здания или сооружения </w:t>
      </w:r>
      <w:r w:rsidR="007003A1" w:rsidRPr="00C11216">
        <w:rPr>
          <w:rFonts w:ascii="Times New Roman" w:hAnsi="Times New Roman" w:cs="Times New Roman"/>
        </w:rPr>
        <w:t xml:space="preserve">и  обязательствам, возникшим вследствие неисполнения или ненадлежащего исполнения </w:t>
      </w:r>
      <w:r w:rsidR="00FD27C6" w:rsidRPr="00C11216">
        <w:rPr>
          <w:rFonts w:ascii="Times New Roman" w:hAnsi="Times New Roman" w:cs="Times New Roman"/>
        </w:rPr>
        <w:t xml:space="preserve">членами саморегулируемой организации </w:t>
      </w:r>
      <w:r w:rsidR="007003A1" w:rsidRPr="00C11216">
        <w:rPr>
          <w:rFonts w:ascii="Times New Roman" w:hAnsi="Times New Roman" w:cs="Times New Roman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14:paraId="48EC4AC8" w14:textId="4975A9A6" w:rsidR="002B78B6" w:rsidRPr="00C11216" w:rsidRDefault="002B78B6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 </w:t>
      </w:r>
      <w:r w:rsidR="00A32201" w:rsidRPr="00C11216">
        <w:rPr>
          <w:rFonts w:ascii="Times New Roman" w:hAnsi="Times New Roman" w:cs="Times New Roman"/>
        </w:rPr>
        <w:t>4.2</w:t>
      </w:r>
      <w:r w:rsidR="00BE6E63" w:rsidRPr="00C11216">
        <w:rPr>
          <w:rFonts w:ascii="Times New Roman" w:hAnsi="Times New Roman" w:cs="Times New Roman"/>
        </w:rPr>
        <w:t xml:space="preserve">. </w:t>
      </w:r>
      <w:r w:rsidRPr="00C11216">
        <w:rPr>
          <w:rFonts w:ascii="Times New Roman" w:hAnsi="Times New Roman" w:cs="Times New Roman"/>
        </w:rPr>
        <w:t xml:space="preserve">В основе инвестиционной политики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7003A1" w:rsidRPr="00C11216">
        <w:rPr>
          <w:rFonts w:ascii="Times New Roman" w:hAnsi="Times New Roman" w:cs="Times New Roman"/>
        </w:rPr>
        <w:t>ых</w:t>
      </w:r>
      <w:r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ов</w:t>
      </w:r>
      <w:r w:rsidR="00BE6E63" w:rsidRPr="00C11216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C11216">
        <w:rPr>
          <w:rFonts w:ascii="Times New Roman" w:hAnsi="Times New Roman" w:cs="Times New Roman"/>
        </w:rPr>
        <w:t>.</w:t>
      </w:r>
    </w:p>
    <w:p w14:paraId="41B74513" w14:textId="4DD2A751" w:rsidR="00AF2628" w:rsidRPr="00C11216" w:rsidRDefault="00AF2628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4.3 Инвестирование собственных и иных денежных средств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.</w:t>
      </w:r>
    </w:p>
    <w:p w14:paraId="66D93135" w14:textId="100EECA0" w:rsidR="00572A1C" w:rsidRPr="00C11216" w:rsidRDefault="00572A1C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4.4. Для покрытия возможных убытков, связанных с </w:t>
      </w:r>
      <w:proofErr w:type="spellStart"/>
      <w:r w:rsidRPr="00C11216">
        <w:rPr>
          <w:rFonts w:ascii="Times New Roman" w:hAnsi="Times New Roman" w:cs="Times New Roman"/>
        </w:rPr>
        <w:t>утратои</w:t>
      </w:r>
      <w:proofErr w:type="spellEnd"/>
      <w:r w:rsidRPr="00C11216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</w:t>
      </w:r>
      <w:del w:id="8" w:author="Юлия Бунина" w:date="2017-08-16T12:17:00Z">
        <w:r w:rsidRPr="00C11216" w:rsidDel="006B6C23">
          <w:rPr>
            <w:rFonts w:ascii="Times New Roman" w:hAnsi="Times New Roman" w:cs="Times New Roman"/>
          </w:rPr>
          <w:delText>Союз</w:delText>
        </w:r>
      </w:del>
      <w:ins w:id="9" w:author="Юлия Бунина" w:date="2017-08-16T12:17:00Z">
        <w:r w:rsidR="006B6C23">
          <w:rPr>
            <w:rFonts w:ascii="Times New Roman" w:hAnsi="Times New Roman" w:cs="Times New Roman"/>
          </w:rPr>
          <w:t xml:space="preserve">Саморегулируемая организация </w:t>
        </w:r>
      </w:ins>
      <w:r w:rsidRPr="00C11216">
        <w:rPr>
          <w:rFonts w:ascii="Times New Roman" w:hAnsi="Times New Roman" w:cs="Times New Roman"/>
        </w:rPr>
        <w:t xml:space="preserve"> вправе применять меры по </w:t>
      </w:r>
      <w:r w:rsidR="00C61E92" w:rsidRPr="00C11216">
        <w:rPr>
          <w:rFonts w:ascii="Times New Roman" w:hAnsi="Times New Roman" w:cs="Times New Roman"/>
        </w:rPr>
        <w:t>финансовой</w:t>
      </w:r>
      <w:r w:rsidRPr="00C11216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C11216" w:rsidRDefault="00A32201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</w:p>
    <w:p w14:paraId="4107A688" w14:textId="77777777" w:rsidR="00A32201" w:rsidRPr="00C11216" w:rsidRDefault="00A32201" w:rsidP="00A32201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56FF2412" w:rsidR="002B78B6" w:rsidRPr="00C11216" w:rsidRDefault="00A32201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5.1. </w:t>
      </w:r>
      <w:r w:rsidR="00BE6E63" w:rsidRPr="00C11216">
        <w:rPr>
          <w:rFonts w:ascii="Times New Roman" w:hAnsi="Times New Roman" w:cs="Times New Roman"/>
        </w:rPr>
        <w:t>Компенсационны</w:t>
      </w:r>
      <w:r w:rsidR="007003A1" w:rsidRPr="00C11216">
        <w:rPr>
          <w:rFonts w:ascii="Times New Roman" w:hAnsi="Times New Roman" w:cs="Times New Roman"/>
        </w:rPr>
        <w:t>е</w:t>
      </w:r>
      <w:r w:rsidR="00BE6E63" w:rsidRPr="00C11216">
        <w:rPr>
          <w:rFonts w:ascii="Times New Roman" w:hAnsi="Times New Roman" w:cs="Times New Roman"/>
        </w:rPr>
        <w:t xml:space="preserve"> фонд</w:t>
      </w:r>
      <w:r w:rsidR="007003A1" w:rsidRPr="00C11216">
        <w:rPr>
          <w:rFonts w:ascii="Times New Roman" w:hAnsi="Times New Roman" w:cs="Times New Roman"/>
        </w:rPr>
        <w:t>ы</w:t>
      </w:r>
      <w:r w:rsidR="00BE6E63" w:rsidRPr="00C11216">
        <w:rPr>
          <w:rFonts w:ascii="Times New Roman" w:hAnsi="Times New Roman" w:cs="Times New Roman"/>
        </w:rPr>
        <w:t xml:space="preserve"> формиру</w:t>
      </w:r>
      <w:r w:rsidR="007003A1" w:rsidRPr="00C11216">
        <w:rPr>
          <w:rFonts w:ascii="Times New Roman" w:hAnsi="Times New Roman" w:cs="Times New Roman"/>
        </w:rPr>
        <w:t>ю</w:t>
      </w:r>
      <w:r w:rsidR="00BE6E63" w:rsidRPr="00C11216">
        <w:rPr>
          <w:rFonts w:ascii="Times New Roman" w:hAnsi="Times New Roman" w:cs="Times New Roman"/>
        </w:rPr>
        <w:t xml:space="preserve">тся  исключительно в денежной форме за счет взносов членов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="004E5193" w:rsidRPr="00C11216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C11216">
        <w:rPr>
          <w:rFonts w:ascii="Times New Roman" w:hAnsi="Times New Roman" w:cs="Times New Roman"/>
        </w:rPr>
        <w:t>Положением</w:t>
      </w:r>
      <w:r w:rsidR="004E5193" w:rsidRPr="00C11216">
        <w:rPr>
          <w:rFonts w:ascii="Times New Roman" w:hAnsi="Times New Roman" w:cs="Times New Roman"/>
        </w:rPr>
        <w:t xml:space="preserve"> о компенсационном фонде </w:t>
      </w:r>
      <w:r w:rsidR="007003A1" w:rsidRPr="00C11216">
        <w:rPr>
          <w:rFonts w:ascii="Times New Roman" w:hAnsi="Times New Roman" w:cs="Times New Roman"/>
        </w:rPr>
        <w:t>возмещения вреда</w:t>
      </w:r>
      <w:r w:rsidR="004E5193"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 xml:space="preserve">Саморегулируемой организации Союз  </w:t>
      </w:r>
      <w:r w:rsidR="004E5193" w:rsidRPr="00C11216">
        <w:rPr>
          <w:rFonts w:ascii="Times New Roman" w:hAnsi="Times New Roman" w:cs="Times New Roman"/>
        </w:rPr>
        <w:t xml:space="preserve">«Строительное региональное объединение», </w:t>
      </w:r>
      <w:r w:rsidR="007003A1" w:rsidRPr="00C11216">
        <w:rPr>
          <w:rFonts w:ascii="Times New Roman" w:hAnsi="Times New Roman" w:cs="Times New Roman"/>
        </w:rPr>
        <w:t xml:space="preserve">Положением о компенсационном фонде </w:t>
      </w:r>
      <w:r w:rsidR="00CC6E72" w:rsidRPr="00C11216">
        <w:rPr>
          <w:rFonts w:ascii="Times New Roman" w:hAnsi="Times New Roman" w:cs="Times New Roman"/>
        </w:rPr>
        <w:t xml:space="preserve">обеспечения </w:t>
      </w:r>
      <w:r w:rsidR="007003A1" w:rsidRPr="00C11216">
        <w:rPr>
          <w:rFonts w:ascii="Times New Roman" w:hAnsi="Times New Roman" w:cs="Times New Roman"/>
        </w:rPr>
        <w:t>договорных обязательств Саморегулируемой организации Союз  «Строительное региональное объединение»</w:t>
      </w:r>
      <w:r w:rsidR="00CC6E72" w:rsidRPr="00C11216">
        <w:rPr>
          <w:rFonts w:ascii="Times New Roman" w:hAnsi="Times New Roman" w:cs="Times New Roman"/>
        </w:rPr>
        <w:t xml:space="preserve">, </w:t>
      </w:r>
      <w:r w:rsidR="004E5193" w:rsidRPr="00C11216">
        <w:rPr>
          <w:rFonts w:ascii="Times New Roman" w:hAnsi="Times New Roman" w:cs="Times New Roman"/>
        </w:rPr>
        <w:t>а так же  за счет  дохода, полученного от размещения  средств компенсационн</w:t>
      </w:r>
      <w:r w:rsidR="00CC6E72" w:rsidRPr="00C11216">
        <w:rPr>
          <w:rFonts w:ascii="Times New Roman" w:hAnsi="Times New Roman" w:cs="Times New Roman"/>
        </w:rPr>
        <w:t>ых</w:t>
      </w:r>
      <w:r w:rsidR="004E5193" w:rsidRPr="00C11216">
        <w:rPr>
          <w:rFonts w:ascii="Times New Roman" w:hAnsi="Times New Roman" w:cs="Times New Roman"/>
        </w:rPr>
        <w:t xml:space="preserve"> фонд</w:t>
      </w:r>
      <w:r w:rsidR="00CC6E72" w:rsidRPr="00C11216">
        <w:rPr>
          <w:rFonts w:ascii="Times New Roman" w:hAnsi="Times New Roman" w:cs="Times New Roman"/>
        </w:rPr>
        <w:t>ов</w:t>
      </w:r>
      <w:r w:rsidR="004E5193" w:rsidRPr="00C11216">
        <w:rPr>
          <w:rFonts w:ascii="Times New Roman" w:hAnsi="Times New Roman" w:cs="Times New Roman"/>
        </w:rPr>
        <w:t xml:space="preserve">  (за вычетом </w:t>
      </w:r>
      <w:r w:rsidR="00CC6E72" w:rsidRPr="00C11216">
        <w:rPr>
          <w:rFonts w:ascii="Times New Roman" w:hAnsi="Times New Roman" w:cs="Times New Roman"/>
        </w:rPr>
        <w:t>суммы налога на прибыль организаций, исчисленного с соответствующего дохода от размещения</w:t>
      </w:r>
      <w:r w:rsidR="001E0F02" w:rsidRPr="00C11216">
        <w:rPr>
          <w:rFonts w:ascii="Times New Roman" w:hAnsi="Times New Roman" w:cs="Times New Roman"/>
        </w:rPr>
        <w:t xml:space="preserve"> и </w:t>
      </w:r>
      <w:r w:rsidR="004E5193" w:rsidRPr="00C11216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07C1BD16" w14:textId="23A50A6C" w:rsidR="00090A22" w:rsidRPr="00C11216" w:rsidRDefault="009E422F" w:rsidP="00C11216">
      <w:pPr>
        <w:pStyle w:val="ac"/>
        <w:ind w:firstLine="567"/>
        <w:jc w:val="both"/>
        <w:rPr>
          <w:rFonts w:ascii="Times New Roman" w:eastAsiaTheme="minorEastAsia" w:hAnsi="Times New Roman" w:cs="Times New Roman"/>
          <w:lang w:val="en-US"/>
        </w:rPr>
      </w:pPr>
      <w:r w:rsidRPr="00C11216">
        <w:rPr>
          <w:rFonts w:ascii="Times New Roman" w:hAnsi="Times New Roman" w:cs="Times New Roman"/>
        </w:rPr>
        <w:t>5.2</w:t>
      </w:r>
      <w:r w:rsidR="002B78B6" w:rsidRPr="00C11216">
        <w:rPr>
          <w:rFonts w:ascii="Times New Roman" w:hAnsi="Times New Roman" w:cs="Times New Roman"/>
        </w:rPr>
        <w:t xml:space="preserve">. </w:t>
      </w:r>
      <w:r w:rsidR="00090A22" w:rsidRPr="00C11216">
        <w:rPr>
          <w:rFonts w:ascii="Times New Roman" w:hAnsi="Times New Roman" w:cs="Times New Roman"/>
        </w:rPr>
        <w:t>С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редства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компенсационного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целях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сохранения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увеличения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их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размера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размещаются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инвестируются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. </w:t>
      </w:r>
      <w:proofErr w:type="spellStart"/>
      <w:proofErr w:type="gramStart"/>
      <w:r w:rsidR="00090A22" w:rsidRPr="00C11216">
        <w:rPr>
          <w:rFonts w:ascii="Times New Roman" w:eastAsiaTheme="minorEastAsia" w:hAnsi="Times New Roman" w:cs="Times New Roman"/>
          <w:lang w:val="en-US"/>
        </w:rPr>
        <w:t>Размещение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и (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)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инвестирование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средств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осуществляются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с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учетом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обеспечения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исполнения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обязательств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="00090A22" w:rsidRPr="00C11216">
        <w:rPr>
          <w:rFonts w:ascii="Times New Roman" w:eastAsiaTheme="minorEastAsia" w:hAnsi="Times New Roman" w:cs="Times New Roman"/>
          <w:lang w:val="en-US"/>
        </w:rPr>
        <w:t>соответствии</w:t>
      </w:r>
      <w:proofErr w:type="spellEnd"/>
      <w:r w:rsidR="00090A22" w:rsidRPr="00C11216">
        <w:rPr>
          <w:rFonts w:ascii="Times New Roman" w:eastAsiaTheme="minorEastAsia" w:hAnsi="Times New Roman" w:cs="Times New Roman"/>
          <w:lang w:val="en-US"/>
        </w:rPr>
        <w:t xml:space="preserve"> с </w:t>
      </w:r>
      <w:hyperlink r:id="rId10" w:anchor="P12" w:history="1">
        <w:proofErr w:type="spellStart"/>
        <w:r w:rsidR="00090A22" w:rsidRPr="00C11216">
          <w:rPr>
            <w:rFonts w:ascii="Times New Roman" w:eastAsiaTheme="minorEastAsia" w:hAnsi="Times New Roman" w:cs="Times New Roman"/>
            <w:u w:val="single" w:color="0000FF"/>
            <w:lang w:val="en-US"/>
          </w:rPr>
          <w:t>частью</w:t>
        </w:r>
        <w:proofErr w:type="spellEnd"/>
        <w:r w:rsidR="00090A22" w:rsidRPr="00C11216">
          <w:rPr>
            <w:rFonts w:ascii="Times New Roman" w:eastAsiaTheme="minorEastAsia" w:hAnsi="Times New Roman" w:cs="Times New Roman"/>
            <w:u w:val="single" w:color="0000FF"/>
            <w:lang w:val="en-US"/>
          </w:rPr>
          <w:t xml:space="preserve"> 10</w:t>
        </w:r>
      </w:hyperlink>
      <w:r w:rsidR="006F3134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ст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>.</w:t>
      </w:r>
      <w:proofErr w:type="gram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55.16-1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ГрК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РФ</w:t>
      </w:r>
      <w:proofErr w:type="gramStart"/>
      <w:r w:rsidR="00C11216" w:rsidRPr="00C11216">
        <w:rPr>
          <w:rFonts w:ascii="Times New Roman" w:eastAsiaTheme="minorEastAsia" w:hAnsi="Times New Roman" w:cs="Times New Roman"/>
          <w:lang w:val="en-US"/>
        </w:rPr>
        <w:t>,  а</w:t>
      </w:r>
      <w:proofErr w:type="gram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так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же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, с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учетом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требований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="00C11216" w:rsidRPr="00C11216">
        <w:rPr>
          <w:rFonts w:ascii="Times New Roman" w:eastAsiaTheme="minorEastAsia" w:hAnsi="Times New Roman" w:cs="Times New Roman"/>
          <w:lang w:val="en-US"/>
        </w:rPr>
        <w:t>установленных</w:t>
      </w:r>
      <w:proofErr w:type="spellEnd"/>
      <w:r w:rsidR="00C11216" w:rsidRPr="00C11216">
        <w:rPr>
          <w:rFonts w:ascii="Times New Roman" w:eastAsiaTheme="minorEastAsia" w:hAnsi="Times New Roman" w:cs="Times New Roman"/>
          <w:lang w:val="en-US"/>
        </w:rPr>
        <w:t xml:space="preserve"> 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 xml:space="preserve">Постановлением Правительства Российской Федерации от 19 апреля 2017 года № 469, утвердившим </w:t>
      </w:r>
      <w:r w:rsidR="00C11216" w:rsidRPr="00C11216">
        <w:rPr>
          <w:rFonts w:ascii="Times New Roman" w:hAnsi="Times New Roman" w:cs="Times New Roman"/>
          <w:color w:val="000000"/>
        </w:rPr>
        <w:t xml:space="preserve">  «Правила 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="00C11216" w:rsidRPr="00C11216">
        <w:rPr>
          <w:rFonts w:ascii="Times New Roman" w:hAnsi="Times New Roman" w:cs="Times New Roman"/>
          <w:color w:val="000000"/>
        </w:rPr>
        <w:t xml:space="preserve">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>фонда возмещения вреда саморегулируемой организации</w:t>
      </w:r>
      <w:r w:rsidR="00C11216" w:rsidRPr="00C11216">
        <w:rPr>
          <w:rFonts w:ascii="Times New Roman" w:hAnsi="Times New Roman" w:cs="Times New Roman"/>
          <w:color w:val="000000"/>
        </w:rPr>
        <w:t xml:space="preserve">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>в области инженерных изысканий, архитектурно-строительного</w:t>
      </w:r>
      <w:r w:rsidR="00C11216" w:rsidRPr="00C11216">
        <w:rPr>
          <w:rFonts w:ascii="Times New Roman" w:hAnsi="Times New Roman" w:cs="Times New Roman"/>
          <w:color w:val="000000"/>
        </w:rPr>
        <w:t xml:space="preserve">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>проектирования, строительства, реконструкции, капитального</w:t>
      </w:r>
      <w:r w:rsidR="00C11216" w:rsidRPr="00C11216">
        <w:rPr>
          <w:rFonts w:ascii="Times New Roman" w:hAnsi="Times New Roman" w:cs="Times New Roman"/>
          <w:color w:val="000000"/>
        </w:rPr>
        <w:t xml:space="preserve"> </w:t>
      </w:r>
      <w:r w:rsidR="00C11216" w:rsidRPr="00C11216">
        <w:rPr>
          <w:rStyle w:val="ae"/>
          <w:rFonts w:ascii="Times New Roman" w:hAnsi="Times New Roman" w:cs="Times New Roman"/>
          <w:b w:val="0"/>
          <w:color w:val="000000"/>
        </w:rPr>
        <w:t>ремонта объектов капитального строительства»</w:t>
      </w:r>
      <w:r w:rsidR="00C11216" w:rsidRPr="00C11216">
        <w:rPr>
          <w:rFonts w:ascii="Times New Roman" w:eastAsiaTheme="minorEastAsia" w:hAnsi="Times New Roman" w:cs="Times New Roman"/>
          <w:lang w:val="en-US"/>
        </w:rPr>
        <w:t>.</w:t>
      </w:r>
    </w:p>
    <w:p w14:paraId="541F2C40" w14:textId="4AF16B4A" w:rsidR="00090A22" w:rsidRDefault="00090A22" w:rsidP="00C11216">
      <w:pPr>
        <w:spacing w:after="60"/>
        <w:ind w:firstLine="567"/>
        <w:jc w:val="both"/>
        <w:rPr>
          <w:ins w:id="10" w:author="Юлия Бунина" w:date="2017-08-16T12:02:00Z"/>
          <w:rFonts w:ascii="Times New Roman" w:eastAsiaTheme="minorEastAsia" w:hAnsi="Times New Roman" w:cs="Times New Roman"/>
          <w:lang w:val="en-US"/>
        </w:rPr>
      </w:pPr>
      <w:r w:rsidRPr="00C11216">
        <w:rPr>
          <w:rFonts w:ascii="Times New Roman" w:eastAsiaTheme="minorEastAsia" w:hAnsi="Times New Roman" w:cs="Times New Roman"/>
          <w:lang w:val="en-US"/>
        </w:rPr>
        <w:t xml:space="preserve">В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случаях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порядке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условиях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которые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установлены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Правительством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Российской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Федерации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средства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компенсационного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фонда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возмещения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вреда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саморегулируемой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организации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могут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передаваться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в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доверительное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управление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управляющей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компании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имеющей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ценными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бумагами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или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лицензию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на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осуществление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деятельности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по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управлению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паевыми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инвестиционными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и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негосударственными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пенсионными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Pr="00C11216">
        <w:rPr>
          <w:rFonts w:ascii="Times New Roman" w:eastAsiaTheme="minorEastAsia" w:hAnsi="Times New Roman" w:cs="Times New Roman"/>
          <w:lang w:val="en-US"/>
        </w:rPr>
        <w:t>фондами</w:t>
      </w:r>
      <w:proofErr w:type="spellEnd"/>
      <w:r w:rsidRPr="00C11216">
        <w:rPr>
          <w:rFonts w:ascii="Times New Roman" w:eastAsiaTheme="minorEastAsia" w:hAnsi="Times New Roman" w:cs="Times New Roman"/>
          <w:lang w:val="en-US"/>
        </w:rPr>
        <w:t>.</w:t>
      </w:r>
    </w:p>
    <w:p w14:paraId="07C02894" w14:textId="71E1657E" w:rsidR="009D3BC7" w:rsidRPr="006E6B35" w:rsidRDefault="009D3BC7" w:rsidP="009D3BC7">
      <w:pPr>
        <w:spacing w:after="60"/>
        <w:ind w:firstLine="567"/>
        <w:jc w:val="both"/>
        <w:rPr>
          <w:ins w:id="11" w:author="Юлия Бунина" w:date="2017-08-16T12:02:00Z"/>
          <w:rFonts w:ascii="Times New Roman" w:hAnsi="Times New Roman" w:cs="Times New Roman"/>
        </w:rPr>
      </w:pPr>
      <w:ins w:id="12" w:author="Юлия Бунина" w:date="2017-08-16T12:02:00Z">
        <w:r>
          <w:rPr>
            <w:rFonts w:ascii="Times New Roman" w:hAnsi="Times New Roman" w:cs="Times New Roman"/>
          </w:rPr>
          <w:t xml:space="preserve">5.3. </w:t>
        </w:r>
        <w:r w:rsidRPr="006E6B35">
          <w:rPr>
            <w:rFonts w:ascii="Times New Roman" w:hAnsi="Times New Roman" w:cs="Times New Roman"/>
          </w:rPr>
          <w:t xml:space="preserve">Средства компенсационного фонда возмещения вреда размещаются на специальных  банковских счетах, открытых в российских кредитных организациях, соответствующих требованиям,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5C044605" w14:textId="2037030E" w:rsidR="009D3BC7" w:rsidRDefault="009D3BC7" w:rsidP="009D3BC7">
      <w:pPr>
        <w:widowControl/>
        <w:autoSpaceDE/>
        <w:autoSpaceDN/>
        <w:adjustRightInd/>
        <w:ind w:firstLine="567"/>
        <w:jc w:val="both"/>
        <w:rPr>
          <w:ins w:id="13" w:author="Юлия Бунина" w:date="2017-08-16T12:23:00Z"/>
          <w:rFonts w:ascii="Times New Roman" w:hAnsi="Times New Roman" w:cs="Times New Roman"/>
          <w:color w:val="000000"/>
          <w:shd w:val="clear" w:color="auto" w:fill="FFFFFF"/>
        </w:rPr>
      </w:pPr>
      <w:ins w:id="14" w:author="Юлия Бунина" w:date="2017-08-16T12:10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5.4. </w:t>
        </w:r>
      </w:ins>
      <w:ins w:id="15" w:author="Юлия Бунина" w:date="2017-08-16T12:09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Средства компенсационного фонда возмещения вреда </w:t>
        </w:r>
      </w:ins>
      <w:ins w:id="16" w:author="Юлия Бунина" w:date="2017-08-16T12:19:00Z">
        <w:r w:rsidR="006B6C23"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Саморегулируемой организации </w:t>
        </w:r>
      </w:ins>
      <w:ins w:id="17" w:author="Юлия Бунина" w:date="2017-08-16T12:09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</w:t>
        </w:r>
        <w:r w:rsidRPr="006E6B35">
          <w:rPr>
            <w:rFonts w:ascii="Times New Roman" w:hAnsi="Times New Roman" w:cs="Times New Roman"/>
            <w:color w:val="000000"/>
          </w:rPr>
          <w:t xml:space="preserve">Правилами 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размещения и (или) инвестирования средств компенсационного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фонда возмещения вреда саморегулируемой организации в области инженерных изысканий, архитектурно-строительного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проектирования, строительства, реконструкции, капитального</w:t>
        </w:r>
        <w:r w:rsidRPr="006E6B35">
          <w:rPr>
            <w:rFonts w:ascii="Times New Roman" w:hAnsi="Times New Roman" w:cs="Times New Roman"/>
            <w:color w:val="000000"/>
          </w:rPr>
          <w:t xml:space="preserve"> </w:t>
        </w:r>
        <w:r w:rsidRPr="006E6B35">
          <w:rPr>
            <w:rStyle w:val="ae"/>
            <w:rFonts w:ascii="Times New Roman" w:hAnsi="Times New Roman" w:cs="Times New Roman"/>
            <w:b w:val="0"/>
            <w:color w:val="000000"/>
          </w:rPr>
          <w:t>ремонта объектов капитального строительства, утвержденными Постановлением Правительства Российской Федерации от 19 апреля 2017 года № 469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  </w:r>
      </w:ins>
    </w:p>
    <w:p w14:paraId="657B49FD" w14:textId="07750ED0" w:rsidR="006B6C23" w:rsidRPr="004D0650" w:rsidRDefault="006B6C23" w:rsidP="009D3BC7">
      <w:pPr>
        <w:widowControl/>
        <w:autoSpaceDE/>
        <w:autoSpaceDN/>
        <w:adjustRightInd/>
        <w:ind w:firstLine="567"/>
        <w:jc w:val="both"/>
        <w:rPr>
          <w:ins w:id="18" w:author="Юлия Бунина" w:date="2017-08-16T12:09:00Z"/>
          <w:rFonts w:ascii="Times New Roman" w:hAnsi="Times New Roman" w:cs="Times New Roman"/>
          <w:color w:val="000000"/>
          <w:shd w:val="clear" w:color="auto" w:fill="FFFFFF"/>
        </w:rPr>
      </w:pPr>
      <w:ins w:id="19" w:author="Юлия Бунина" w:date="2017-08-16T12:23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5.5. </w:t>
        </w:r>
      </w:ins>
      <w:ins w:id="20" w:author="Юлия Бунина" w:date="2017-08-16T12:24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Саморегулируемая организация вправе разместить </w:t>
        </w:r>
      </w:ins>
      <w:ins w:id="21" w:author="Юлия Бунина" w:date="2017-08-16T12:23:00Z">
        <w:r>
          <w:rPr>
            <w:rFonts w:ascii="Times New Roman" w:hAnsi="Times New Roman" w:cs="Times New Roman"/>
            <w:color w:val="000000"/>
            <w:shd w:val="clear" w:color="auto" w:fill="FFFFFF"/>
          </w:rPr>
          <w:t>денежные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средств</w:t>
        </w:r>
      </w:ins>
      <w:ins w:id="22" w:author="Юлия Бунина" w:date="2017-08-16T12:24:00Z">
        <w:r>
          <w:rPr>
            <w:rFonts w:ascii="Times New Roman" w:hAnsi="Times New Roman" w:cs="Times New Roman"/>
            <w:color w:val="000000"/>
            <w:shd w:val="clear" w:color="auto" w:fill="FFFFFF"/>
          </w:rPr>
          <w:t>а</w:t>
        </w:r>
      </w:ins>
      <w:ins w:id="23" w:author="Юлия Бунина" w:date="2017-08-16T12:23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компенсационного фо</w:t>
        </w:r>
        <w:r>
          <w:rPr>
            <w:rFonts w:ascii="Times New Roman" w:hAnsi="Times New Roman" w:cs="Times New Roman"/>
            <w:color w:val="000000"/>
            <w:shd w:val="clear" w:color="auto" w:fill="FFFFFF"/>
          </w:rPr>
          <w:t>нда возмещения вреда, подлежащие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размещению на условиях договора банковского вклада (депозита), </w:t>
        </w:r>
      </w:ins>
      <w:ins w:id="24" w:author="Юлия Бунина" w:date="2017-08-16T12:24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в размере </w:t>
        </w:r>
      </w:ins>
      <w:ins w:id="25" w:author="Юлия Бунина" w:date="2017-08-16T12:23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</w:ins>
      <w:ins w:id="26" w:author="Юлия Бунина" w:date="2017-08-16T12:24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не </w:t>
        </w:r>
      </w:ins>
      <w:ins w:id="27" w:author="Юлия Бунина" w:date="2017-08-16T12:23:00Z">
        <w:r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превышающем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 75 процентов размера средств такого компенсационного фонда, сформированного в соответствии со статьей 55.16 Градостроительного кодекса Российской Федерации на дату их размещения. </w:t>
        </w:r>
      </w:ins>
    </w:p>
    <w:p w14:paraId="64C543F8" w14:textId="35F46B31" w:rsidR="009D3BC7" w:rsidRPr="004F5330" w:rsidRDefault="006B6C23" w:rsidP="009D3BC7">
      <w:pPr>
        <w:pStyle w:val="ac"/>
        <w:ind w:firstLine="567"/>
        <w:jc w:val="both"/>
        <w:rPr>
          <w:ins w:id="28" w:author="Юлия Бунина" w:date="2017-08-16T12:10:00Z"/>
          <w:rFonts w:ascii="Times New Roman" w:hAnsi="Times New Roman"/>
        </w:rPr>
      </w:pPr>
      <w:ins w:id="29" w:author="Юлия Бунина" w:date="2017-08-16T12:10:00Z">
        <w:r>
          <w:rPr>
            <w:rFonts w:ascii="Times New Roman" w:hAnsi="Times New Roman"/>
          </w:rPr>
          <w:t>5.6</w:t>
        </w:r>
        <w:r w:rsidR="009D3BC7">
          <w:rPr>
            <w:rFonts w:ascii="Times New Roman" w:hAnsi="Times New Roman"/>
          </w:rPr>
          <w:t>. Установление  правил размещения и инвестирования средств компенсационного фонда  возмещения вреда, принятие решения об их инвестировании, определение</w:t>
        </w:r>
        <w:r w:rsidR="009D3BC7" w:rsidRPr="004F5330">
          <w:rPr>
            <w:rFonts w:ascii="Times New Roman" w:hAnsi="Times New Roman"/>
          </w:rPr>
          <w:t xml:space="preserve"> возможных способов размещения средств компенсац</w:t>
        </w:r>
        <w:r w:rsidR="009D3BC7">
          <w:rPr>
            <w:rFonts w:ascii="Times New Roman" w:hAnsi="Times New Roman"/>
          </w:rPr>
          <w:t xml:space="preserve">ионного фонда возмещения вреда </w:t>
        </w:r>
      </w:ins>
      <w:ins w:id="30" w:author="Юлия Бунина" w:date="2017-08-16T12:18:00Z">
        <w:r>
          <w:rPr>
            <w:rFonts w:ascii="Times New Roman" w:hAnsi="Times New Roman"/>
          </w:rPr>
          <w:t xml:space="preserve">Саморегулируемой организации </w:t>
        </w:r>
      </w:ins>
      <w:ins w:id="31" w:author="Юлия Бунина" w:date="2017-08-16T12:10:00Z">
        <w:r w:rsidR="009D3BC7">
          <w:rPr>
            <w:rFonts w:ascii="Times New Roman" w:hAnsi="Times New Roman"/>
          </w:rPr>
          <w:t>а</w:t>
        </w:r>
        <w:r w:rsidR="009D3BC7" w:rsidRPr="004F5330">
          <w:rPr>
            <w:rFonts w:ascii="Times New Roman" w:hAnsi="Times New Roman"/>
          </w:rPr>
          <w:t xml:space="preserve"> </w:t>
        </w:r>
        <w:r w:rsidR="009D3BC7">
          <w:rPr>
            <w:rFonts w:ascii="Times New Roman" w:hAnsi="Times New Roman"/>
          </w:rPr>
          <w:t>относится к компетенции Общего собрания</w:t>
        </w:r>
        <w:r w:rsidR="009D3BC7" w:rsidRPr="004F5330">
          <w:rPr>
            <w:rFonts w:ascii="Times New Roman" w:hAnsi="Times New Roman"/>
          </w:rPr>
          <w:t xml:space="preserve"> членов </w:t>
        </w:r>
      </w:ins>
      <w:ins w:id="32" w:author="Юлия Бунина" w:date="2017-08-16T12:18:00Z">
        <w:r>
          <w:rPr>
            <w:rFonts w:ascii="Times New Roman" w:hAnsi="Times New Roman"/>
          </w:rPr>
          <w:t>Саморегулируемой организации</w:t>
        </w:r>
      </w:ins>
      <w:ins w:id="33" w:author="Юлия Бунина" w:date="2017-08-16T12:10:00Z">
        <w:r w:rsidR="009D3BC7" w:rsidRPr="004F5330">
          <w:rPr>
            <w:rFonts w:ascii="Times New Roman" w:hAnsi="Times New Roman"/>
          </w:rPr>
          <w:t xml:space="preserve">. </w:t>
        </w:r>
      </w:ins>
    </w:p>
    <w:p w14:paraId="56BFF17E" w14:textId="161E0FF3" w:rsidR="009D3BC7" w:rsidRPr="006E6B35" w:rsidRDefault="006B6C23" w:rsidP="009D3BC7">
      <w:pPr>
        <w:widowControl/>
        <w:autoSpaceDE/>
        <w:autoSpaceDN/>
        <w:adjustRightInd/>
        <w:ind w:firstLine="540"/>
        <w:jc w:val="both"/>
        <w:rPr>
          <w:ins w:id="34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35" w:author="Юлия Бунина" w:date="2017-08-16T12:12:00Z">
        <w:r>
          <w:rPr>
            <w:rFonts w:ascii="Times New Roman" w:eastAsiaTheme="minorEastAsia" w:hAnsi="Times New Roman" w:cs="Times New Roman"/>
            <w:color w:val="000000"/>
          </w:rPr>
          <w:t>5.7</w:t>
        </w:r>
        <w:r w:rsidR="009D3BC7">
          <w:rPr>
            <w:rFonts w:ascii="Times New Roman" w:eastAsiaTheme="minorEastAsia" w:hAnsi="Times New Roman" w:cs="Times New Roman"/>
            <w:color w:val="000000"/>
          </w:rPr>
          <w:t xml:space="preserve">. </w:t>
        </w:r>
        <w:r w:rsidR="009D3BC7" w:rsidRPr="006E6B35">
          <w:rPr>
            <w:rFonts w:ascii="Times New Roman" w:eastAsiaTheme="minorEastAsia" w:hAnsi="Times New Roman" w:cs="Times New Roman"/>
            <w:color w:val="000000"/>
          </w:rPr>
          <w:t>Договор, на основании которого размещаются средства компенсационного фонда возмещения вреда саморегулируемой организации, в том числе, должен содержать следующие существенные условия:</w:t>
        </w:r>
      </w:ins>
    </w:p>
    <w:p w14:paraId="1CA03FD9" w14:textId="7D0DC803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36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3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а) предоставляется возможность досрочного расторжения </w:t>
        </w:r>
      </w:ins>
      <w:ins w:id="38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>Саморегулируемой организацией</w:t>
        </w:r>
      </w:ins>
      <w:ins w:id="39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одностороннем порядке договора и зачисления средств компенсационного фонда возмещения вреда </w:t>
        </w:r>
      </w:ins>
      <w:ins w:id="40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 xml:space="preserve">Саморегулируемой организации </w:t>
        </w:r>
      </w:ins>
      <w:ins w:id="4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и процентов на сумму депозита на специальный банковский счет не позднее одного рабочего дня со дня предъявления </w:t>
        </w:r>
      </w:ins>
      <w:ins w:id="42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>Саморегулируемой организац</w:t>
        </w:r>
      </w:ins>
      <w:ins w:id="43" w:author="Юлия Бунина" w:date="2017-08-16T12:27:00Z">
        <w:r w:rsidR="006B6C23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44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 xml:space="preserve">ей </w:t>
        </w:r>
      </w:ins>
      <w:ins w:id="45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к кредитной организации требования досрочного расторжения договора по следующим основаниям:</w:t>
        </w:r>
      </w:ins>
    </w:p>
    <w:p w14:paraId="4ABE2FD6" w14:textId="1748D8E1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46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4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-осуществление выплаты из средств компенсационного фонда возмещения вреда </w:t>
        </w:r>
      </w:ins>
      <w:ins w:id="48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>Саморегулируемой организации</w:t>
        </w:r>
      </w:ins>
      <w:ins w:id="49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результате наступления солидарной ответственности </w:t>
        </w:r>
      </w:ins>
      <w:ins w:id="50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>Саморегулируемой организации</w:t>
        </w:r>
      </w:ins>
      <w:ins w:id="5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случаях, предусмотренных статьей 60 Градостроительного кодекса Российской Федерации;</w:t>
        </w:r>
      </w:ins>
    </w:p>
    <w:p w14:paraId="7D3E13EF" w14:textId="4CCA21C4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52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53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- перечисление средств компенсационного фонда возмещения вреда </w:t>
        </w:r>
      </w:ins>
      <w:ins w:id="54" w:author="Юлия Бунина" w:date="2017-08-16T12:18:00Z">
        <w:r w:rsidR="006B6C23">
          <w:rPr>
            <w:rFonts w:ascii="Times New Roman" w:eastAsiaTheme="minorEastAsia" w:hAnsi="Times New Roman" w:cs="Times New Roman"/>
            <w:color w:val="000000"/>
          </w:rPr>
          <w:t xml:space="preserve">Саморегулируемой организации </w:t>
        </w:r>
      </w:ins>
      <w:ins w:id="55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в случаях, установленных частями 13 и 14 статьи 3.3 Федерального закона "О введении в действие Градостроительного кодекса Российской Федерации";</w:t>
        </w:r>
      </w:ins>
    </w:p>
    <w:p w14:paraId="518FA6F1" w14:textId="77777777" w:rsidR="009D3BC7" w:rsidRPr="006E6B35" w:rsidRDefault="009D3BC7" w:rsidP="009D3BC7">
      <w:pPr>
        <w:rPr>
          <w:ins w:id="56" w:author="Юлия Бунина" w:date="2017-08-16T12:12:00Z"/>
          <w:rFonts w:ascii="Times New Roman" w:hAnsi="Times New Roman" w:cs="Times New Roman"/>
        </w:rPr>
      </w:pPr>
      <w:ins w:id="5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- несоответствие кредитной организации положениям, </w:t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t>
        </w:r>
        <w:r w:rsidRPr="006E6B35">
          <w:rPr>
            <w:rFonts w:ascii="Times New Roman" w:eastAsiaTheme="minorEastAsia" w:hAnsi="Times New Roman" w:cs="Times New Roman"/>
            <w:color w:val="000000"/>
          </w:rPr>
          <w:t>;</w:t>
        </w:r>
      </w:ins>
    </w:p>
    <w:p w14:paraId="0F0453C8" w14:textId="77777777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58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59" w:author="Юлия Бунина" w:date="2017-08-16T12:12:00Z">
        <w:r>
          <w:rPr>
            <w:rFonts w:ascii="Times New Roman" w:eastAsiaTheme="minorEastAsia" w:hAnsi="Times New Roman" w:cs="Times New Roman"/>
            <w:color w:val="000000"/>
          </w:rPr>
          <w:t xml:space="preserve">- </w:t>
        </w:r>
        <w:r w:rsidRPr="006E6B35">
          <w:rPr>
            <w:rFonts w:ascii="Times New Roman" w:eastAsiaTheme="minorEastAsia" w:hAnsi="Times New Roman" w:cs="Times New Roman"/>
            <w:color w:val="000000"/>
          </w:rPr>
          <w:t>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  </w:r>
      </w:ins>
    </w:p>
    <w:p w14:paraId="340EC62C" w14:textId="083621A1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60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6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  </w:r>
      </w:ins>
      <w:ins w:id="62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63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 и процентов на сумму депозита на специальный банковский счет Национального объединения саморегулируемых организаций, основанных на членстве лиц осуществляющих строительство, членом к</w:t>
        </w:r>
        <w:r w:rsidR="007E606D">
          <w:rPr>
            <w:rFonts w:ascii="Times New Roman" w:eastAsiaTheme="minorEastAsia" w:hAnsi="Times New Roman" w:cs="Times New Roman"/>
            <w:color w:val="000000"/>
          </w:rPr>
          <w:t>оторого являлась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</w:t>
        </w:r>
      </w:ins>
      <w:ins w:id="64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Саморегулируемая организация</w:t>
        </w:r>
      </w:ins>
      <w:ins w:id="65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Национального объединения саморегулируемых организаций, основанных на членстве лиц осуществляющих строительство о переводе на его специальный банковский счет средств компенсационного фонда возмещения вреда саморегулируемой организации, сведения о которой исключены из государственного реестра саморегулируемых организаций;</w:t>
        </w:r>
      </w:ins>
    </w:p>
    <w:p w14:paraId="35D54766" w14:textId="77777777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66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6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в) срок действия договора не превышает один год;</w:t>
        </w:r>
      </w:ins>
    </w:p>
    <w:p w14:paraId="5220DD7C" w14:textId="2E99F20B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68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69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  </w:r>
      </w:ins>
      <w:ins w:id="70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7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не позднее дня возврата средств компенсационного фонда возмещения вреда </w:t>
        </w:r>
      </w:ins>
      <w:ins w:id="72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73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, установленного договором, либо не позднее дня возврата средств такого компенсационного фонда по иным основаниям, установленным в пункте</w:t>
        </w:r>
        <w:r w:rsidR="007E606D">
          <w:rPr>
            <w:rFonts w:ascii="Times New Roman" w:eastAsiaTheme="minorEastAsia" w:hAnsi="Times New Roman" w:cs="Times New Roman"/>
            <w:color w:val="000000"/>
          </w:rPr>
          <w:t xml:space="preserve"> 5.7</w:t>
        </w:r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настоящей Инвестиционной декларации;</w:t>
        </w:r>
      </w:ins>
    </w:p>
    <w:p w14:paraId="51DDB82F" w14:textId="258EFB62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74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75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д) обязательства кредитной организации по возврату </w:t>
        </w:r>
      </w:ins>
      <w:ins w:id="76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 организации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</w:t>
        </w:r>
      </w:ins>
      <w:ins w:id="7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средств компенсационного фонда возмещения вреда </w:t>
        </w:r>
      </w:ins>
      <w:ins w:id="78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79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  </w:r>
      </w:ins>
      <w:ins w:id="80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8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;</w:t>
        </w:r>
      </w:ins>
    </w:p>
    <w:p w14:paraId="41EFD09F" w14:textId="77777777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82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83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е) частичный возврат кредитной организацией суммы депозита по договору не допускается;</w:t>
        </w:r>
      </w:ins>
    </w:p>
    <w:p w14:paraId="28232CAB" w14:textId="73306893" w:rsidR="009D3BC7" w:rsidRPr="006E6B35" w:rsidRDefault="009D3BC7" w:rsidP="009D3BC7">
      <w:pPr>
        <w:widowControl/>
        <w:autoSpaceDE/>
        <w:autoSpaceDN/>
        <w:adjustRightInd/>
        <w:ind w:firstLine="540"/>
        <w:jc w:val="both"/>
        <w:rPr>
          <w:ins w:id="84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85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  </w:r>
      </w:ins>
      <w:ins w:id="86" w:author="Юлия Бунина" w:date="2017-08-16T12:18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 организации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</w:t>
        </w:r>
      </w:ins>
      <w:ins w:id="87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  </w:r>
      </w:ins>
    </w:p>
    <w:p w14:paraId="68756BD8" w14:textId="7C005E39" w:rsidR="009D3BC7" w:rsidRPr="006E6B35" w:rsidRDefault="009D3BC7" w:rsidP="007E606D">
      <w:pPr>
        <w:widowControl/>
        <w:autoSpaceDE/>
        <w:autoSpaceDN/>
        <w:adjustRightInd/>
        <w:ind w:firstLine="540"/>
        <w:jc w:val="both"/>
        <w:rPr>
          <w:ins w:id="88" w:author="Юлия Бунина" w:date="2017-08-16T12:12:00Z"/>
          <w:rFonts w:ascii="Times New Roman" w:eastAsiaTheme="minorEastAsia" w:hAnsi="Times New Roman" w:cs="Times New Roman"/>
          <w:color w:val="000000"/>
        </w:rPr>
      </w:pPr>
      <w:ins w:id="89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 xml:space="preserve">з) неустойка (пеня) зачисляется кредитной организацией на специальный банковский счет </w:t>
        </w:r>
      </w:ins>
      <w:ins w:id="90" w:author="Юлия Бунина" w:date="2017-08-16T12:19:00Z">
        <w:r w:rsidR="007E606D">
          <w:rPr>
            <w:rFonts w:ascii="Times New Roman" w:eastAsiaTheme="minorEastAsia" w:hAnsi="Times New Roman" w:cs="Times New Roman"/>
            <w:color w:val="000000"/>
          </w:rPr>
          <w:t>Саморегулируемой</w:t>
        </w:r>
        <w:r w:rsidR="006B6C23">
          <w:rPr>
            <w:rFonts w:ascii="Times New Roman" w:eastAsiaTheme="minorEastAsia" w:hAnsi="Times New Roman" w:cs="Times New Roman"/>
            <w:color w:val="000000"/>
          </w:rPr>
          <w:t xml:space="preserve"> организаци</w:t>
        </w:r>
        <w:r w:rsidR="007E606D">
          <w:rPr>
            <w:rFonts w:ascii="Times New Roman" w:eastAsiaTheme="minorEastAsia" w:hAnsi="Times New Roman" w:cs="Times New Roman"/>
            <w:color w:val="000000"/>
          </w:rPr>
          <w:t>и</w:t>
        </w:r>
      </w:ins>
      <w:ins w:id="91" w:author="Юлия Бунина" w:date="2017-08-16T12:12:00Z">
        <w:r w:rsidRPr="006E6B35">
          <w:rPr>
            <w:rFonts w:ascii="Times New Roman" w:eastAsiaTheme="minorEastAsia" w:hAnsi="Times New Roman" w:cs="Times New Roman"/>
            <w:color w:val="000000"/>
          </w:rPr>
          <w:t>.</w:t>
        </w:r>
      </w:ins>
    </w:p>
    <w:p w14:paraId="14792D00" w14:textId="5E51C68C" w:rsidR="009D3BC7" w:rsidRPr="007E606D" w:rsidRDefault="009D3BC7" w:rsidP="007E606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ins w:id="92" w:author="Юлия Бунина" w:date="2017-08-16T12:12:00Z">
        <w:r>
          <w:rPr>
            <w:rFonts w:ascii="Times New Roman" w:hAnsi="Times New Roman" w:cs="Times New Roman"/>
            <w:color w:val="000000"/>
            <w:shd w:val="clear" w:color="auto" w:fill="FFFFFF"/>
          </w:rPr>
          <w:tab/>
        </w:r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Приобретение </w:t>
        </w:r>
      </w:ins>
      <w:ins w:id="93" w:author="Юлия Бунина" w:date="2017-08-16T12:19:00Z">
        <w:r w:rsidR="007E606D">
          <w:rPr>
            <w:rFonts w:ascii="Times New Roman" w:hAnsi="Times New Roman" w:cs="Times New Roman"/>
            <w:color w:val="000000"/>
            <w:shd w:val="clear" w:color="auto" w:fill="FFFFFF"/>
          </w:rPr>
          <w:t>Саморегулируемой</w:t>
        </w:r>
        <w:r w:rsidR="006B6C23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организаци</w:t>
        </w:r>
        <w:r w:rsidR="007E606D">
          <w:rPr>
            <w:rFonts w:ascii="Times New Roman" w:hAnsi="Times New Roman" w:cs="Times New Roman"/>
            <w:color w:val="000000"/>
            <w:shd w:val="clear" w:color="auto" w:fill="FFFFFF"/>
          </w:rPr>
          <w:t>ей</w:t>
        </w:r>
      </w:ins>
      <w:ins w:id="94" w:author="Юлия Бунина" w:date="2017-08-16T12:12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за счет средств компенсационного фонда возмещения вреда </w:t>
        </w:r>
      </w:ins>
      <w:ins w:id="95" w:author="Юлия Бунина" w:date="2017-08-16T12:19:00Z">
        <w:r w:rsidR="007E606D">
          <w:rPr>
            <w:rFonts w:ascii="Times New Roman" w:hAnsi="Times New Roman" w:cs="Times New Roman"/>
            <w:color w:val="000000"/>
            <w:shd w:val="clear" w:color="auto" w:fill="FFFFFF"/>
          </w:rPr>
          <w:t>Саморегулируемой организации</w:t>
        </w:r>
        <w:r w:rsidR="006B6C23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</w:t>
        </w:r>
      </w:ins>
      <w:ins w:id="96" w:author="Юлия Бунина" w:date="2017-08-16T12:12:00Z">
        <w:r w:rsidRPr="006E6B35">
          <w:rPr>
            <w:rFonts w:ascii="Times New Roman" w:hAnsi="Times New Roman" w:cs="Times New Roman"/>
            <w:color w:val="000000"/>
            <w:shd w:val="clear" w:color="auto" w:fill="FFFFFF"/>
          </w:rPr>
          <w:t xml:space="preserve"> депозитных сертификатов кредитной организации не допускается.</w:t>
        </w:r>
      </w:ins>
    </w:p>
    <w:p w14:paraId="773ED029" w14:textId="095A66FE" w:rsidR="009D3BC7" w:rsidRDefault="00B5739E" w:rsidP="00C11216">
      <w:pPr>
        <w:spacing w:after="60"/>
        <w:ind w:firstLine="567"/>
        <w:jc w:val="both"/>
        <w:rPr>
          <w:ins w:id="97" w:author="Юлия Бунина" w:date="2017-08-16T12:14:00Z"/>
          <w:rFonts w:ascii="Times New Roman" w:hAnsi="Times New Roman" w:cs="Times New Roman"/>
          <w:color w:val="000000"/>
          <w:shd w:val="clear" w:color="auto" w:fill="FFFFFF"/>
        </w:rPr>
      </w:pPr>
      <w:r w:rsidRPr="00C11216">
        <w:rPr>
          <w:rFonts w:ascii="Times New Roman" w:hAnsi="Times New Roman" w:cs="Times New Roman"/>
        </w:rPr>
        <w:t>5.</w:t>
      </w:r>
      <w:ins w:id="98" w:author="Юлия Бунина" w:date="2017-08-16T12:13:00Z">
        <w:r w:rsidR="006B6C23">
          <w:rPr>
            <w:rFonts w:ascii="Times New Roman" w:hAnsi="Times New Roman" w:cs="Times New Roman"/>
          </w:rPr>
          <w:t>8</w:t>
        </w:r>
      </w:ins>
      <w:del w:id="99" w:author="Юлия Бунина" w:date="2017-08-16T12:13:00Z">
        <w:r w:rsidRPr="00C11216" w:rsidDel="009D3BC7">
          <w:rPr>
            <w:rFonts w:ascii="Times New Roman" w:hAnsi="Times New Roman" w:cs="Times New Roman"/>
          </w:rPr>
          <w:delText>3</w:delText>
        </w:r>
      </w:del>
      <w:r w:rsidRPr="00C11216">
        <w:rPr>
          <w:rFonts w:ascii="Times New Roman" w:hAnsi="Times New Roman" w:cs="Times New Roman"/>
        </w:rPr>
        <w:t xml:space="preserve">. </w:t>
      </w:r>
      <w:r w:rsidR="00090A22" w:rsidRPr="00C11216">
        <w:rPr>
          <w:rFonts w:ascii="Times New Roman" w:hAnsi="Times New Roman" w:cs="Times New Roman"/>
        </w:rPr>
        <w:t>С</w:t>
      </w:r>
      <w:r w:rsidRPr="00C11216">
        <w:rPr>
          <w:rFonts w:ascii="Times New Roman" w:hAnsi="Times New Roman" w:cs="Times New Roman"/>
        </w:rPr>
        <w:t>редств</w:t>
      </w:r>
      <w:r w:rsidR="00090A22" w:rsidRPr="00C11216">
        <w:rPr>
          <w:rFonts w:ascii="Times New Roman" w:hAnsi="Times New Roman" w:cs="Times New Roman"/>
        </w:rPr>
        <w:t>а</w:t>
      </w:r>
      <w:r w:rsidRPr="00C11216">
        <w:rPr>
          <w:rFonts w:ascii="Times New Roman" w:hAnsi="Times New Roman" w:cs="Times New Roman"/>
        </w:rPr>
        <w:t xml:space="preserve"> компенсационного фонда обеспечения договорных обязательств</w:t>
      </w:r>
      <w:r w:rsidR="00090A22" w:rsidRPr="00C11216">
        <w:rPr>
          <w:rFonts w:ascii="Times New Roman" w:hAnsi="Times New Roman" w:cs="Times New Roman"/>
        </w:rPr>
        <w:t xml:space="preserve"> размещаются на специальных </w:t>
      </w:r>
      <w:r w:rsidR="006F3134" w:rsidRPr="00C11216">
        <w:rPr>
          <w:rFonts w:ascii="Times New Roman" w:hAnsi="Times New Roman" w:cs="Times New Roman"/>
        </w:rPr>
        <w:t xml:space="preserve"> банковских </w:t>
      </w:r>
      <w:r w:rsidR="00090A22" w:rsidRPr="00C11216">
        <w:rPr>
          <w:rFonts w:ascii="Times New Roman" w:hAnsi="Times New Roman" w:cs="Times New Roman"/>
        </w:rPr>
        <w:t>счетах, открытых в российских кредитных организациях</w:t>
      </w:r>
      <w:ins w:id="100" w:author="Юлия Бунина" w:date="2017-08-16T12:13:00Z">
        <w:r w:rsidR="009D3BC7">
          <w:rPr>
            <w:rFonts w:ascii="Times New Roman" w:hAnsi="Times New Roman" w:cs="Times New Roman"/>
          </w:rPr>
          <w:t>,</w:t>
        </w:r>
        <w:r w:rsidR="009D3BC7" w:rsidRPr="009D3BC7">
          <w:rPr>
            <w:rFonts w:ascii="Times New Roman" w:hAnsi="Times New Roman" w:cs="Times New Roman"/>
          </w:rPr>
          <w:t xml:space="preserve"> </w:t>
        </w:r>
        <w:r w:rsidR="009D3BC7" w:rsidRPr="009F6179">
          <w:rPr>
            <w:rFonts w:ascii="Times New Roman" w:hAnsi="Times New Roman" w:cs="Times New Roman"/>
          </w:rPr>
          <w:t xml:space="preserve">соответствующих требованиям,  </w:t>
        </w:r>
        <w:r w:rsidR="009D3BC7" w:rsidRPr="009F6179">
          <w:rPr>
            <w:rFonts w:ascii="Times New Roman" w:hAnsi="Times New Roman" w:cs="Times New Roman"/>
            <w:color w:val="000000"/>
            <w:shd w:val="clear" w:color="auto" w:fill="FFFFFF"/>
          </w:rPr>
          <w:t>установленным постановлением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t>
        </w:r>
      </w:ins>
    </w:p>
    <w:p w14:paraId="3D025DD0" w14:textId="0A2AE4D2" w:rsidR="00461DB8" w:rsidRPr="00C11216" w:rsidRDefault="006B6C23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bookmarkStart w:id="101" w:name="_GoBack"/>
      <w:ins w:id="102" w:author="Юлия Бунина" w:date="2017-08-16T12:15:00Z">
        <w:r>
          <w:rPr>
            <w:rFonts w:ascii="Times New Roman" w:hAnsi="Times New Roman"/>
          </w:rPr>
          <w:t>5.9</w:t>
        </w:r>
        <w:r w:rsidR="009D3BC7">
          <w:rPr>
            <w:rFonts w:ascii="Times New Roman" w:hAnsi="Times New Roman"/>
          </w:rPr>
          <w:t xml:space="preserve">. </w:t>
        </w:r>
      </w:ins>
      <w:ins w:id="103" w:author="Юлия Бунина" w:date="2017-08-16T12:14:00Z">
        <w:r w:rsidR="009D3BC7">
          <w:rPr>
            <w:rFonts w:ascii="Times New Roman" w:hAnsi="Times New Roman"/>
          </w:rPr>
          <w:t>Установление правил размещения средств компенсационного фонда обеспечения договорных обязательств, определение</w:t>
        </w:r>
        <w:r w:rsidR="009D3BC7" w:rsidRPr="004F5330">
          <w:rPr>
            <w:rFonts w:ascii="Times New Roman" w:hAnsi="Times New Roman"/>
          </w:rPr>
          <w:t xml:space="preserve"> возможных способов размещения средств компенсационного фонда </w:t>
        </w:r>
        <w:r w:rsidR="009D3BC7">
          <w:rPr>
            <w:rFonts w:ascii="Times New Roman" w:hAnsi="Times New Roman"/>
          </w:rPr>
          <w:t xml:space="preserve">обеспечения договорных обязательств </w:t>
        </w:r>
      </w:ins>
      <w:ins w:id="104" w:author="Юлия Бунина" w:date="2017-08-16T12:19:00Z">
        <w:r w:rsidR="007E606D">
          <w:rPr>
            <w:rFonts w:ascii="Times New Roman" w:hAnsi="Times New Roman"/>
          </w:rPr>
          <w:t>Саморегулируемой</w:t>
        </w:r>
        <w:r>
          <w:rPr>
            <w:rFonts w:ascii="Times New Roman" w:hAnsi="Times New Roman"/>
          </w:rPr>
          <w:t xml:space="preserve"> организаци</w:t>
        </w:r>
        <w:r w:rsidR="007E606D">
          <w:rPr>
            <w:rFonts w:ascii="Times New Roman" w:hAnsi="Times New Roman"/>
          </w:rPr>
          <w:t>и</w:t>
        </w:r>
      </w:ins>
      <w:ins w:id="105" w:author="Юлия Бунина" w:date="2017-08-16T12:14:00Z">
        <w:r w:rsidR="009D3BC7">
          <w:rPr>
            <w:rFonts w:ascii="Times New Roman" w:hAnsi="Times New Roman"/>
          </w:rPr>
          <w:t xml:space="preserve"> в кредитных организациях  относится к компетенции Общего собрания </w:t>
        </w:r>
        <w:r w:rsidR="009D3BC7" w:rsidRPr="004F5330">
          <w:rPr>
            <w:rFonts w:ascii="Times New Roman" w:hAnsi="Times New Roman"/>
          </w:rPr>
          <w:t xml:space="preserve">членов </w:t>
        </w:r>
      </w:ins>
      <w:ins w:id="106" w:author="Юлия Бунина" w:date="2017-08-16T12:19:00Z">
        <w:r w:rsidR="007E606D">
          <w:rPr>
            <w:rFonts w:ascii="Times New Roman" w:hAnsi="Times New Roman"/>
          </w:rPr>
          <w:t>Саморегулируемой</w:t>
        </w:r>
        <w:r>
          <w:rPr>
            <w:rFonts w:ascii="Times New Roman" w:hAnsi="Times New Roman"/>
          </w:rPr>
          <w:t xml:space="preserve"> организаци</w:t>
        </w:r>
        <w:r w:rsidR="007E606D">
          <w:rPr>
            <w:rFonts w:ascii="Times New Roman" w:hAnsi="Times New Roman"/>
          </w:rPr>
          <w:t>и</w:t>
        </w:r>
      </w:ins>
      <w:ins w:id="107" w:author="Юлия Бунина" w:date="2017-08-16T12:14:00Z">
        <w:r w:rsidR="009D3BC7" w:rsidRPr="004F5330">
          <w:rPr>
            <w:rFonts w:ascii="Times New Roman" w:hAnsi="Times New Roman"/>
          </w:rPr>
          <w:t>.</w:t>
        </w:r>
      </w:ins>
      <w:del w:id="108" w:author="Юлия Бунина" w:date="2017-08-16T12:13:00Z">
        <w:r w:rsidR="00B5739E" w:rsidRPr="00C11216" w:rsidDel="009D3BC7">
          <w:rPr>
            <w:rFonts w:ascii="Times New Roman" w:hAnsi="Times New Roman" w:cs="Times New Roman"/>
          </w:rPr>
          <w:delText xml:space="preserve">. </w:delText>
        </w:r>
      </w:del>
    </w:p>
    <w:bookmarkEnd w:id="101"/>
    <w:p w14:paraId="0C420CBF" w14:textId="0DD21B9E" w:rsidR="002B78B6" w:rsidRPr="00C11216" w:rsidRDefault="00F16E17" w:rsidP="00C11216">
      <w:pPr>
        <w:widowControl/>
        <w:tabs>
          <w:tab w:val="left" w:pos="0"/>
        </w:tabs>
        <w:autoSpaceDE/>
        <w:autoSpaceDN/>
        <w:adjustRightInd/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5.</w:t>
      </w:r>
      <w:ins w:id="109" w:author="Юлия Бунина" w:date="2017-08-16T12:13:00Z">
        <w:r w:rsidR="006B6C23">
          <w:rPr>
            <w:rFonts w:ascii="Times New Roman" w:hAnsi="Times New Roman" w:cs="Times New Roman"/>
          </w:rPr>
          <w:t>10</w:t>
        </w:r>
      </w:ins>
      <w:del w:id="110" w:author="Юлия Бунина" w:date="2017-08-16T12:13:00Z">
        <w:r w:rsidR="00265A33" w:rsidRPr="00C11216" w:rsidDel="009D3BC7">
          <w:rPr>
            <w:rFonts w:ascii="Times New Roman" w:hAnsi="Times New Roman" w:cs="Times New Roman"/>
          </w:rPr>
          <w:delText>4</w:delText>
        </w:r>
      </w:del>
      <w:r w:rsidRPr="00C11216">
        <w:rPr>
          <w:rFonts w:ascii="Times New Roman" w:hAnsi="Times New Roman" w:cs="Times New Roman"/>
        </w:rPr>
        <w:t xml:space="preserve">. </w:t>
      </w:r>
      <w:r w:rsidR="002B78B6" w:rsidRPr="00C11216">
        <w:rPr>
          <w:rFonts w:ascii="Times New Roman" w:hAnsi="Times New Roman" w:cs="Times New Roman"/>
        </w:rPr>
        <w:t>В договор</w:t>
      </w:r>
      <w:r w:rsidR="00CC6E72" w:rsidRPr="00C11216">
        <w:rPr>
          <w:rFonts w:ascii="Times New Roman" w:hAnsi="Times New Roman" w:cs="Times New Roman"/>
        </w:rPr>
        <w:t xml:space="preserve">ах </w:t>
      </w:r>
      <w:r w:rsidR="0026421E" w:rsidRPr="00C11216">
        <w:rPr>
          <w:rFonts w:ascii="Times New Roman" w:hAnsi="Times New Roman" w:cs="Times New Roman"/>
        </w:rPr>
        <w:t xml:space="preserve"> на размещение и (или) инвестирование денежных средств компенсационного фонда возмещения вреда</w:t>
      </w:r>
      <w:r w:rsidR="00265A33" w:rsidRPr="00C11216">
        <w:rPr>
          <w:rFonts w:ascii="Times New Roman" w:hAnsi="Times New Roman" w:cs="Times New Roman"/>
        </w:rPr>
        <w:t xml:space="preserve"> и н</w:t>
      </w:r>
      <w:r w:rsidR="001E0F02" w:rsidRPr="00C11216">
        <w:rPr>
          <w:rFonts w:ascii="Times New Roman" w:hAnsi="Times New Roman" w:cs="Times New Roman"/>
        </w:rPr>
        <w:t>а</w:t>
      </w:r>
      <w:r w:rsidR="00265A33" w:rsidRPr="00C11216">
        <w:rPr>
          <w:rFonts w:ascii="Times New Roman" w:hAnsi="Times New Roman" w:cs="Times New Roman"/>
        </w:rPr>
        <w:t xml:space="preserve"> размещение  денежных средств компенсационного фонда обеспечения договорных обязательств </w:t>
      </w:r>
      <w:r w:rsidR="0026421E" w:rsidRPr="00C11216">
        <w:rPr>
          <w:rFonts w:ascii="Times New Roman" w:hAnsi="Times New Roman" w:cs="Times New Roman"/>
        </w:rPr>
        <w:t xml:space="preserve"> </w:t>
      </w:r>
      <w:r w:rsidR="002B78B6" w:rsidRPr="00C11216">
        <w:rPr>
          <w:rFonts w:ascii="Times New Roman" w:hAnsi="Times New Roman" w:cs="Times New Roman"/>
        </w:rPr>
        <w:t xml:space="preserve">должно быть прописано условие  о возврате средств </w:t>
      </w:r>
      <w:r w:rsidR="0026421E" w:rsidRPr="00C11216">
        <w:rPr>
          <w:rFonts w:ascii="Times New Roman" w:hAnsi="Times New Roman" w:cs="Times New Roman"/>
        </w:rPr>
        <w:t xml:space="preserve">из активов </w:t>
      </w:r>
      <w:r w:rsidR="002B78B6" w:rsidRPr="00C11216">
        <w:rPr>
          <w:rFonts w:ascii="Times New Roman" w:hAnsi="Times New Roman" w:cs="Times New Roman"/>
        </w:rPr>
        <w:t>в течение 10 рабочих дней с момента предъявления соответствующего требования.</w:t>
      </w:r>
    </w:p>
    <w:p w14:paraId="2148510A" w14:textId="7994412A" w:rsidR="00AF2628" w:rsidRPr="00C11216" w:rsidRDefault="00AF2628" w:rsidP="00C11216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5.</w:t>
      </w:r>
      <w:ins w:id="111" w:author="Юлия Бунина" w:date="2017-08-16T12:15:00Z">
        <w:r w:rsidR="006B6C23">
          <w:rPr>
            <w:rFonts w:ascii="Times New Roman" w:hAnsi="Times New Roman" w:cs="Times New Roman"/>
          </w:rPr>
          <w:t>11</w:t>
        </w:r>
      </w:ins>
      <w:del w:id="112" w:author="Юлия Бунина" w:date="2017-08-16T12:15:00Z">
        <w:r w:rsidR="006F3134" w:rsidRPr="00C11216" w:rsidDel="009D3BC7">
          <w:rPr>
            <w:rFonts w:ascii="Times New Roman" w:hAnsi="Times New Roman" w:cs="Times New Roman"/>
          </w:rPr>
          <w:delText>5</w:delText>
        </w:r>
      </w:del>
      <w:r w:rsidRPr="00C11216">
        <w:rPr>
          <w:rFonts w:ascii="Times New Roman" w:hAnsi="Times New Roman" w:cs="Times New Roman"/>
        </w:rPr>
        <w:t xml:space="preserve"> </w:t>
      </w:r>
      <w:del w:id="113" w:author="Юлия Бунина" w:date="2017-08-16T12:16:00Z">
        <w:r w:rsidRPr="00C11216" w:rsidDel="009D3BC7">
          <w:rPr>
            <w:rFonts w:ascii="Times New Roman" w:hAnsi="Times New Roman" w:cs="Times New Roman"/>
          </w:rPr>
          <w:delText xml:space="preserve">Собственные и </w:delText>
        </w:r>
      </w:del>
      <w:ins w:id="114" w:author="Юлия Бунина" w:date="2017-08-16T12:16:00Z">
        <w:r w:rsidR="009D3BC7">
          <w:rPr>
            <w:rFonts w:ascii="Times New Roman" w:hAnsi="Times New Roman" w:cs="Times New Roman"/>
          </w:rPr>
          <w:t>И</w:t>
        </w:r>
      </w:ins>
      <w:del w:id="115" w:author="Юлия Бунина" w:date="2017-08-16T12:16:00Z">
        <w:r w:rsidRPr="00C11216" w:rsidDel="009D3BC7">
          <w:rPr>
            <w:rFonts w:ascii="Times New Roman" w:hAnsi="Times New Roman" w:cs="Times New Roman"/>
          </w:rPr>
          <w:delText>и</w:delText>
        </w:r>
      </w:del>
      <w:r w:rsidRPr="00C11216">
        <w:rPr>
          <w:rFonts w:ascii="Times New Roman" w:hAnsi="Times New Roman" w:cs="Times New Roman"/>
        </w:rPr>
        <w:t xml:space="preserve">ные средства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 могут направляться </w:t>
      </w:r>
      <w:r w:rsidR="009509A3" w:rsidRPr="00C11216">
        <w:rPr>
          <w:rFonts w:ascii="Times New Roman" w:hAnsi="Times New Roman" w:cs="Times New Roman"/>
        </w:rPr>
        <w:t>Саморегулируемой организацией</w:t>
      </w:r>
      <w:r w:rsidRPr="00C11216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6E599F82" w14:textId="5D1A55C1" w:rsidR="00AF2628" w:rsidRPr="00C11216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на финансовую и иную поддержку членов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 и лиц, вступающих в члены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;</w:t>
      </w:r>
    </w:p>
    <w:p w14:paraId="7F4924E0" w14:textId="5658AAD9" w:rsidR="00AF2628" w:rsidRPr="00C11216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34189FE2" w14:textId="77777777" w:rsidR="00AF2628" w:rsidRPr="00C11216" w:rsidRDefault="00AF2628" w:rsidP="00C11216">
      <w:pPr>
        <w:pStyle w:val="a8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рентабельности(в том числе ремонт, реконструкция, строительство).</w:t>
      </w:r>
    </w:p>
    <w:p w14:paraId="2EE1BE46" w14:textId="1FCEB752" w:rsidR="00AF2628" w:rsidRPr="00C11216" w:rsidRDefault="00AF2628" w:rsidP="00C1121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5.</w:t>
      </w:r>
      <w:ins w:id="116" w:author="Юлия Бунина" w:date="2017-08-16T12:15:00Z">
        <w:r w:rsidR="006B6C23">
          <w:rPr>
            <w:rFonts w:ascii="Times New Roman" w:hAnsi="Times New Roman" w:cs="Times New Roman"/>
          </w:rPr>
          <w:t>12</w:t>
        </w:r>
      </w:ins>
      <w:del w:id="117" w:author="Юлия Бунина" w:date="2017-08-16T12:15:00Z">
        <w:r w:rsidR="000031EA" w:rsidRPr="00C11216" w:rsidDel="009D3BC7">
          <w:rPr>
            <w:rFonts w:ascii="Times New Roman" w:hAnsi="Times New Roman" w:cs="Times New Roman"/>
          </w:rPr>
          <w:delText>6</w:delText>
        </w:r>
      </w:del>
      <w:r w:rsidRPr="00C1121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 xml:space="preserve">, направляется на нужды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Pr="00C11216">
        <w:rPr>
          <w:rFonts w:ascii="Times New Roman" w:hAnsi="Times New Roman" w:cs="Times New Roman"/>
        </w:rPr>
        <w:t>,  а так же на финансирование мероприятий, указанных в п. 5.</w:t>
      </w:r>
      <w:ins w:id="118" w:author="Юлия Бунина" w:date="2017-08-16T12:15:00Z">
        <w:r w:rsidR="006B6C23">
          <w:rPr>
            <w:rFonts w:ascii="Times New Roman" w:hAnsi="Times New Roman" w:cs="Times New Roman"/>
          </w:rPr>
          <w:t>11</w:t>
        </w:r>
      </w:ins>
      <w:del w:id="119" w:author="Юлия Бунина" w:date="2017-08-16T12:15:00Z">
        <w:r w:rsidR="000031EA" w:rsidRPr="00C11216" w:rsidDel="009D3BC7">
          <w:rPr>
            <w:rFonts w:ascii="Times New Roman" w:hAnsi="Times New Roman" w:cs="Times New Roman"/>
          </w:rPr>
          <w:delText>5</w:delText>
        </w:r>
      </w:del>
      <w:r w:rsidRPr="00C1121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C11216" w:rsidRDefault="002B78B6" w:rsidP="002B78B6">
      <w:pPr>
        <w:widowControl/>
        <w:tabs>
          <w:tab w:val="left" w:pos="36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</w:rPr>
      </w:pPr>
    </w:p>
    <w:p w14:paraId="51CEA9CB" w14:textId="669983DC" w:rsidR="002B78B6" w:rsidRPr="00C11216" w:rsidRDefault="002F36B3" w:rsidP="00AF2628">
      <w:pPr>
        <w:pStyle w:val="ConsPlusNormal"/>
        <w:widowControl/>
        <w:tabs>
          <w:tab w:val="left" w:pos="426"/>
        </w:tabs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216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C11216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071ECF" w:rsidRPr="00C11216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C11216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071ECF" w:rsidRPr="00C11216">
        <w:rPr>
          <w:rFonts w:ascii="Times New Roman" w:hAnsi="Times New Roman" w:cs="Times New Roman"/>
          <w:b/>
          <w:sz w:val="24"/>
          <w:szCs w:val="24"/>
        </w:rPr>
        <w:t>ОВ</w:t>
      </w:r>
      <w:r w:rsidR="00AF2628" w:rsidRPr="00C11216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9509A3" w:rsidRPr="00C1121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14:paraId="0054A066" w14:textId="2AA28281" w:rsidR="00FB3D7E" w:rsidRPr="00C11216" w:rsidRDefault="002F36B3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6</w:t>
      </w:r>
      <w:r w:rsidR="002B78B6" w:rsidRPr="00C11216">
        <w:rPr>
          <w:rFonts w:ascii="Times New Roman" w:hAnsi="Times New Roman" w:cs="Times New Roman"/>
        </w:rPr>
        <w:t>.1. Контроль за</w:t>
      </w:r>
      <w:r w:rsidR="003F2300" w:rsidRPr="00C11216">
        <w:rPr>
          <w:rFonts w:ascii="Times New Roman" w:hAnsi="Times New Roman" w:cs="Times New Roman"/>
        </w:rPr>
        <w:t xml:space="preserve"> размером,</w:t>
      </w:r>
      <w:r w:rsidR="002B78B6" w:rsidRPr="00C11216">
        <w:rPr>
          <w:rFonts w:ascii="Times New Roman" w:hAnsi="Times New Roman" w:cs="Times New Roman"/>
        </w:rPr>
        <w:t xml:space="preserve"> размещением </w:t>
      </w:r>
      <w:r w:rsidR="001E0F02" w:rsidRPr="00C11216">
        <w:rPr>
          <w:rFonts w:ascii="Times New Roman" w:hAnsi="Times New Roman" w:cs="Times New Roman"/>
        </w:rPr>
        <w:t xml:space="preserve">и </w:t>
      </w:r>
      <w:r w:rsidR="003D5B80" w:rsidRPr="00C11216">
        <w:rPr>
          <w:rFonts w:ascii="Times New Roman" w:hAnsi="Times New Roman" w:cs="Times New Roman"/>
        </w:rPr>
        <w:t>инвестированием</w:t>
      </w:r>
      <w:r w:rsidR="001E0F02" w:rsidRPr="00C11216">
        <w:rPr>
          <w:rFonts w:ascii="Times New Roman" w:hAnsi="Times New Roman" w:cs="Times New Roman"/>
        </w:rPr>
        <w:t xml:space="preserve">  </w:t>
      </w:r>
      <w:r w:rsidR="002B78B6" w:rsidRPr="00C11216">
        <w:rPr>
          <w:rFonts w:ascii="Times New Roman" w:hAnsi="Times New Roman" w:cs="Times New Roman"/>
        </w:rPr>
        <w:t>средств компенсационн</w:t>
      </w:r>
      <w:r w:rsidR="00071ECF" w:rsidRPr="00C11216">
        <w:rPr>
          <w:rFonts w:ascii="Times New Roman" w:hAnsi="Times New Roman" w:cs="Times New Roman"/>
        </w:rPr>
        <w:t>ых</w:t>
      </w:r>
      <w:r w:rsidR="002B78B6" w:rsidRPr="00C11216">
        <w:rPr>
          <w:rFonts w:ascii="Times New Roman" w:hAnsi="Times New Roman" w:cs="Times New Roman"/>
        </w:rPr>
        <w:t xml:space="preserve"> фонд</w:t>
      </w:r>
      <w:r w:rsidR="00071ECF" w:rsidRPr="00C11216">
        <w:rPr>
          <w:rFonts w:ascii="Times New Roman" w:hAnsi="Times New Roman" w:cs="Times New Roman"/>
        </w:rPr>
        <w:t>ов</w:t>
      </w:r>
      <w:r w:rsidR="002B78B6" w:rsidRPr="00C11216">
        <w:rPr>
          <w:rFonts w:ascii="Times New Roman" w:hAnsi="Times New Roman" w:cs="Times New Roman"/>
        </w:rPr>
        <w:t xml:space="preserve"> </w:t>
      </w:r>
      <w:r w:rsidR="00AF2628" w:rsidRPr="00C11216">
        <w:rPr>
          <w:rFonts w:ascii="Times New Roman" w:hAnsi="Times New Roman" w:cs="Times New Roman"/>
        </w:rPr>
        <w:t>и иных денежных средств</w:t>
      </w:r>
      <w:r w:rsidR="003D5B80" w:rsidRPr="00C11216">
        <w:rPr>
          <w:rFonts w:ascii="Times New Roman" w:hAnsi="Times New Roman" w:cs="Times New Roman"/>
        </w:rPr>
        <w:t>,</w:t>
      </w:r>
      <w:r w:rsidR="001E0F02" w:rsidRPr="00C11216">
        <w:rPr>
          <w:rFonts w:ascii="Times New Roman" w:hAnsi="Times New Roman" w:cs="Times New Roman"/>
        </w:rPr>
        <w:t xml:space="preserve"> </w:t>
      </w:r>
      <w:r w:rsidR="002B78B6" w:rsidRPr="00C11216">
        <w:rPr>
          <w:rFonts w:ascii="Times New Roman" w:hAnsi="Times New Roman" w:cs="Times New Roman"/>
        </w:rPr>
        <w:t>осуществляет директор</w:t>
      </w:r>
      <w:r w:rsidRPr="00C11216">
        <w:rPr>
          <w:rFonts w:ascii="Times New Roman" w:hAnsi="Times New Roman" w:cs="Times New Roman"/>
        </w:rPr>
        <w:t xml:space="preserve"> </w:t>
      </w:r>
      <w:r w:rsidR="009509A3" w:rsidRPr="00C11216">
        <w:rPr>
          <w:rFonts w:ascii="Times New Roman" w:hAnsi="Times New Roman" w:cs="Times New Roman"/>
        </w:rPr>
        <w:t>Саморегулируемой организации</w:t>
      </w:r>
      <w:r w:rsidR="00071ECF" w:rsidRPr="00C11216">
        <w:rPr>
          <w:rFonts w:ascii="Times New Roman" w:hAnsi="Times New Roman" w:cs="Times New Roman"/>
        </w:rPr>
        <w:t xml:space="preserve">. </w:t>
      </w:r>
    </w:p>
    <w:p w14:paraId="499A1FC1" w14:textId="77777777" w:rsidR="00FB3D7E" w:rsidRPr="00C11216" w:rsidRDefault="00FB3D7E" w:rsidP="00C11216">
      <w:pPr>
        <w:spacing w:after="60"/>
        <w:ind w:firstLine="567"/>
        <w:jc w:val="both"/>
        <w:rPr>
          <w:rFonts w:ascii="Times New Roman" w:hAnsi="Times New Roman" w:cs="Times New Roman"/>
        </w:rPr>
      </w:pPr>
    </w:p>
    <w:p w14:paraId="5E313357" w14:textId="7CC2AC31" w:rsidR="00FB3D7E" w:rsidRPr="00C11216" w:rsidRDefault="00FB3D7E" w:rsidP="00AF2628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11216">
        <w:rPr>
          <w:rFonts w:ascii="Times New Roman" w:hAnsi="Times New Roman" w:cs="Times New Roman"/>
          <w:b/>
        </w:rPr>
        <w:t>7. ЮРИДИЧЕСКАЯ СИЛА ДЕКЛАРАЦИИ</w:t>
      </w:r>
    </w:p>
    <w:p w14:paraId="2CC0DA09" w14:textId="0E3C5156" w:rsidR="0063095F" w:rsidRPr="00C11216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 xml:space="preserve">7.1. Настоящая Декларация </w:t>
      </w:r>
      <w:r w:rsidR="0063095F" w:rsidRPr="00C11216">
        <w:rPr>
          <w:rFonts w:ascii="Times New Roman" w:hAnsi="Times New Roman" w:cs="Times New Roman"/>
          <w:color w:val="000000"/>
        </w:rPr>
        <w:t>вступает в</w:t>
      </w:r>
      <w:r w:rsidR="009F3B7B" w:rsidRPr="00C11216">
        <w:rPr>
          <w:rFonts w:ascii="Times New Roman" w:hAnsi="Times New Roman" w:cs="Times New Roman"/>
          <w:color w:val="000000"/>
        </w:rPr>
        <w:t xml:space="preserve"> действие через 10 дней после ее</w:t>
      </w:r>
      <w:r w:rsidR="0063095F" w:rsidRPr="00C11216">
        <w:rPr>
          <w:rFonts w:ascii="Times New Roman" w:hAnsi="Times New Roman" w:cs="Times New Roman"/>
          <w:color w:val="000000"/>
        </w:rPr>
        <w:t xml:space="preserve"> утверждения Общим собранием членов </w:t>
      </w:r>
      <w:r w:rsidR="009509A3" w:rsidRPr="00C11216">
        <w:rPr>
          <w:rFonts w:ascii="Times New Roman" w:hAnsi="Times New Roman" w:cs="Times New Roman"/>
          <w:color w:val="000000"/>
        </w:rPr>
        <w:t>Саморегулируемой организации</w:t>
      </w:r>
      <w:r w:rsidR="00C11216" w:rsidRPr="00C11216">
        <w:rPr>
          <w:rFonts w:ascii="Times New Roman" w:hAnsi="Times New Roman" w:cs="Times New Roman"/>
          <w:color w:val="000000"/>
        </w:rPr>
        <w:t xml:space="preserve">. </w:t>
      </w:r>
    </w:p>
    <w:p w14:paraId="1F73E99B" w14:textId="7D795CA3" w:rsidR="00FB3D7E" w:rsidRPr="00C11216" w:rsidRDefault="00FB3D7E" w:rsidP="0063095F">
      <w:pPr>
        <w:ind w:firstLine="567"/>
        <w:jc w:val="both"/>
        <w:rPr>
          <w:rFonts w:ascii="Times New Roman" w:hAnsi="Times New Roman" w:cs="Times New Roman"/>
        </w:rPr>
      </w:pPr>
      <w:r w:rsidRPr="00C11216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3CD5A2D2" w14:textId="5F3DB70F" w:rsidR="003D6F94" w:rsidRPr="00FB3D7E" w:rsidRDefault="001B1125" w:rsidP="00C11216">
      <w:pPr>
        <w:pStyle w:val="ab"/>
        <w:spacing w:before="0" w:beforeAutospacing="0" w:after="0" w:afterAutospacing="0"/>
        <w:ind w:firstLine="567"/>
        <w:jc w:val="both"/>
        <w:textAlignment w:val="top"/>
      </w:pPr>
      <w:r w:rsidRPr="00C11216">
        <w:t>7.3. Инвестиционная декларация подлежит размещению на официальном сайте саморегулируемой организации не позднее чем три дня со дня ее принятия.</w:t>
      </w:r>
      <w:r w:rsidRPr="005F1D28">
        <w:t xml:space="preserve"> </w:t>
      </w:r>
    </w:p>
    <w:sectPr w:rsidR="003D6F94" w:rsidRPr="00FB3D7E" w:rsidSect="00C11216">
      <w:footerReference w:type="even" r:id="rId11"/>
      <w:footerReference w:type="default" r:id="rId12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CA3CF" w14:textId="77777777" w:rsidR="00CA7B65" w:rsidRDefault="00CA7B65" w:rsidP="002B78B6">
      <w:r>
        <w:separator/>
      </w:r>
    </w:p>
  </w:endnote>
  <w:endnote w:type="continuationSeparator" w:id="0">
    <w:p w14:paraId="4CC5E695" w14:textId="77777777" w:rsidR="00CA7B65" w:rsidRDefault="00CA7B65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154D" w14:textId="77777777" w:rsidR="00CA7B65" w:rsidRDefault="00CA7B65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A1E471" w14:textId="77777777" w:rsidR="00CA7B65" w:rsidRDefault="00CA7B65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3391" w14:textId="77777777" w:rsidR="00CA7B65" w:rsidRPr="00E427AA" w:rsidRDefault="00CA7B65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4D0650">
      <w:rPr>
        <w:rStyle w:val="a5"/>
        <w:rFonts w:ascii="Times New Roman" w:hAnsi="Times New Roman" w:cs="Times New Roman"/>
        <w:noProof/>
        <w:sz w:val="20"/>
        <w:szCs w:val="20"/>
      </w:rPr>
      <w:t>7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CA7B65" w:rsidRDefault="00CA7B65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C2CFF" w14:textId="77777777" w:rsidR="00CA7B65" w:rsidRDefault="00CA7B65" w:rsidP="002B78B6">
      <w:r>
        <w:separator/>
      </w:r>
    </w:p>
  </w:footnote>
  <w:footnote w:type="continuationSeparator" w:id="0">
    <w:p w14:paraId="4840CCF5" w14:textId="77777777" w:rsidR="00CA7B65" w:rsidRDefault="00CA7B65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43437"/>
    <w:multiLevelType w:val="hybridMultilevel"/>
    <w:tmpl w:val="D0EEB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6"/>
    <w:rsid w:val="000031EA"/>
    <w:rsid w:val="00071ECF"/>
    <w:rsid w:val="00090A22"/>
    <w:rsid w:val="001B1125"/>
    <w:rsid w:val="001E0F02"/>
    <w:rsid w:val="0022415F"/>
    <w:rsid w:val="0026421E"/>
    <w:rsid w:val="00265A33"/>
    <w:rsid w:val="002B78B6"/>
    <w:rsid w:val="002E3904"/>
    <w:rsid w:val="002F36B3"/>
    <w:rsid w:val="00343D9A"/>
    <w:rsid w:val="003C2F5A"/>
    <w:rsid w:val="003D5B80"/>
    <w:rsid w:val="003D6F94"/>
    <w:rsid w:val="003F2300"/>
    <w:rsid w:val="0044567C"/>
    <w:rsid w:val="00461DB8"/>
    <w:rsid w:val="004B33EB"/>
    <w:rsid w:val="004D0650"/>
    <w:rsid w:val="004E5193"/>
    <w:rsid w:val="00560B89"/>
    <w:rsid w:val="00572A1C"/>
    <w:rsid w:val="0063095F"/>
    <w:rsid w:val="00692ACB"/>
    <w:rsid w:val="006B6C23"/>
    <w:rsid w:val="006F20C1"/>
    <w:rsid w:val="006F3134"/>
    <w:rsid w:val="007003A1"/>
    <w:rsid w:val="00772BE0"/>
    <w:rsid w:val="007E606D"/>
    <w:rsid w:val="007F7934"/>
    <w:rsid w:val="008C2E5B"/>
    <w:rsid w:val="009372FE"/>
    <w:rsid w:val="009509A3"/>
    <w:rsid w:val="009C063A"/>
    <w:rsid w:val="009D3BC7"/>
    <w:rsid w:val="009E422F"/>
    <w:rsid w:val="009F3B7B"/>
    <w:rsid w:val="00A32201"/>
    <w:rsid w:val="00AF2628"/>
    <w:rsid w:val="00B5739E"/>
    <w:rsid w:val="00B73CF3"/>
    <w:rsid w:val="00BC7C4B"/>
    <w:rsid w:val="00BE6E63"/>
    <w:rsid w:val="00C11216"/>
    <w:rsid w:val="00C36893"/>
    <w:rsid w:val="00C61E92"/>
    <w:rsid w:val="00C84AEE"/>
    <w:rsid w:val="00CA7B65"/>
    <w:rsid w:val="00CC6E72"/>
    <w:rsid w:val="00D06816"/>
    <w:rsid w:val="00D95025"/>
    <w:rsid w:val="00DF7A90"/>
    <w:rsid w:val="00EC1156"/>
    <w:rsid w:val="00F07606"/>
    <w:rsid w:val="00F16E17"/>
    <w:rsid w:val="00F9559B"/>
    <w:rsid w:val="00FA509D"/>
    <w:rsid w:val="00FA6F43"/>
    <w:rsid w:val="00FB3D7E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BADD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C1121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11216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9D3BC7"/>
    <w:rPr>
      <w:rFonts w:ascii="Bookman Old Style" w:eastAsia="Times New Roman" w:hAnsi="Bookman Old Style" w:cs="Bookman Old Style"/>
    </w:rPr>
  </w:style>
  <w:style w:type="paragraph" w:styleId="af">
    <w:name w:val="Document Map"/>
    <w:basedOn w:val="a"/>
    <w:link w:val="af0"/>
    <w:uiPriority w:val="99"/>
    <w:semiHidden/>
    <w:unhideWhenUsed/>
    <w:rsid w:val="007E606D"/>
    <w:rPr>
      <w:rFonts w:ascii="Lucida Grande CY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E606D"/>
    <w:rPr>
      <w:rFonts w:ascii="Lucida Grande CY" w:eastAsia="Times New Roman" w:hAnsi="Lucida Grande CY" w:cs="Lucida Grande C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09A3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09A3"/>
    <w:rPr>
      <w:rFonts w:ascii="Lucida Grande CY" w:eastAsia="Times New Roman" w:hAnsi="Lucida Grande CY" w:cs="Lucida Grande CY"/>
      <w:sz w:val="18"/>
      <w:szCs w:val="18"/>
    </w:rPr>
  </w:style>
  <w:style w:type="paragraph" w:customStyle="1" w:styleId="1">
    <w:name w:val="Абзац списка1"/>
    <w:basedOn w:val="a"/>
    <w:rsid w:val="007003A1"/>
    <w:pPr>
      <w:widowControl/>
      <w:autoSpaceDE/>
      <w:autoSpaceDN/>
      <w:adjustRightInd/>
      <w:spacing w:line="276" w:lineRule="auto"/>
      <w:ind w:left="720"/>
      <w:jc w:val="right"/>
    </w:pPr>
    <w:rPr>
      <w:rFonts w:ascii="Times New Roman" w:hAnsi="Times New Roman" w:cs="Times New Roman"/>
      <w:sz w:val="28"/>
      <w:szCs w:val="22"/>
    </w:rPr>
  </w:style>
  <w:style w:type="paragraph" w:styleId="ab">
    <w:name w:val="Normal (Web)"/>
    <w:basedOn w:val="a"/>
    <w:uiPriority w:val="99"/>
    <w:unhideWhenUsed/>
    <w:rsid w:val="001B11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C1121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11216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9D3BC7"/>
    <w:rPr>
      <w:rFonts w:ascii="Bookman Old Style" w:eastAsia="Times New Roman" w:hAnsi="Bookman Old Style" w:cs="Bookman Old Style"/>
    </w:rPr>
  </w:style>
  <w:style w:type="paragraph" w:styleId="af">
    <w:name w:val="Document Map"/>
    <w:basedOn w:val="a"/>
    <w:link w:val="af0"/>
    <w:uiPriority w:val="99"/>
    <w:semiHidden/>
    <w:unhideWhenUsed/>
    <w:rsid w:val="007E606D"/>
    <w:rPr>
      <w:rFonts w:ascii="Lucida Grande CY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E606D"/>
    <w:rPr>
      <w:rFonts w:ascii="Lucida Grande CY" w:eastAsia="Times New Roman" w:hAnsi="Lucida Grande CY" w:cs="Lucida Grande 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partner/pr2.doc" TargetMode="External"/><Relationship Id="rId10" Type="http://schemas.openxmlformats.org/officeDocument/2006/relationships/hyperlink" Target="https://e.mail.ru/compose/?14754975175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E0A38-8B12-4D4C-A18A-FEE1BD48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2764</Words>
  <Characters>15756</Characters>
  <Application>Microsoft Macintosh Word</Application>
  <DocSecurity>0</DocSecurity>
  <Lines>131</Lines>
  <Paragraphs>36</Paragraphs>
  <ScaleCrop>false</ScaleCrop>
  <Company/>
  <LinksUpToDate>false</LinksUpToDate>
  <CharactersWithSpaces>18484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9</cp:revision>
  <cp:lastPrinted>2013-12-02T06:10:00Z</cp:lastPrinted>
  <dcterms:created xsi:type="dcterms:W3CDTF">2016-08-22T13:20:00Z</dcterms:created>
  <dcterms:modified xsi:type="dcterms:W3CDTF">2017-08-16T13:29:00Z</dcterms:modified>
</cp:coreProperties>
</file>