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E198D" w14:textId="25BEE99A" w:rsidR="005A2C0D" w:rsidRPr="005A2C0D" w:rsidRDefault="005A2C0D" w:rsidP="005A2C0D">
      <w:pPr>
        <w:rPr>
          <w:sz w:val="28"/>
          <w:szCs w:val="28"/>
        </w:rPr>
      </w:pPr>
    </w:p>
    <w:p w14:paraId="76214785" w14:textId="77777777" w:rsidR="00100489" w:rsidRPr="00115DEA" w:rsidRDefault="00100489" w:rsidP="00100489">
      <w:pPr>
        <w:jc w:val="right"/>
        <w:rPr>
          <w:b/>
          <w:sz w:val="28"/>
          <w:szCs w:val="28"/>
        </w:rPr>
      </w:pPr>
      <w:r w:rsidRPr="00115DEA">
        <w:rPr>
          <w:b/>
          <w:sz w:val="28"/>
          <w:szCs w:val="28"/>
        </w:rPr>
        <w:t>УТВЕРЖДЕН</w:t>
      </w:r>
    </w:p>
    <w:p w14:paraId="75C1C0F0" w14:textId="77777777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>Решением Годового общего собрания членов</w:t>
      </w:r>
    </w:p>
    <w:p w14:paraId="25139F44" w14:textId="77777777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 Саморегулируемой организации</w:t>
      </w:r>
    </w:p>
    <w:p w14:paraId="7CD1B2B7" w14:textId="146C788D" w:rsidR="00100489" w:rsidRPr="00115DEA" w:rsidRDefault="005A2C0D" w:rsidP="00100489">
      <w:pPr>
        <w:jc w:val="right"/>
        <w:rPr>
          <w:sz w:val="28"/>
          <w:szCs w:val="28"/>
        </w:rPr>
      </w:pPr>
      <w:r>
        <w:rPr>
          <w:sz w:val="28"/>
          <w:szCs w:val="28"/>
        </w:rPr>
        <w:t>Союз</w:t>
      </w:r>
    </w:p>
    <w:p w14:paraId="13C20D78" w14:textId="77777777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 xml:space="preserve"> «Строительное региональное объединение»</w:t>
      </w:r>
    </w:p>
    <w:p w14:paraId="168B7928" w14:textId="188ED6E2" w:rsidR="00100489" w:rsidRPr="00115DEA" w:rsidRDefault="00100489" w:rsidP="00100489">
      <w:pPr>
        <w:jc w:val="right"/>
        <w:rPr>
          <w:sz w:val="28"/>
          <w:szCs w:val="28"/>
        </w:rPr>
      </w:pPr>
      <w:r w:rsidRPr="00115DEA">
        <w:rPr>
          <w:sz w:val="28"/>
          <w:szCs w:val="28"/>
        </w:rPr>
        <w:t>Протокол №  1</w:t>
      </w:r>
      <w:ins w:id="0" w:author="Юлия Бунина" w:date="2016-08-09T18:05:00Z">
        <w:r w:rsidR="000E72AC">
          <w:rPr>
            <w:sz w:val="28"/>
            <w:szCs w:val="28"/>
          </w:rPr>
          <w:t>7</w:t>
        </w:r>
      </w:ins>
      <w:del w:id="1" w:author="Юлия Бунина" w:date="2016-08-09T18:05:00Z">
        <w:r w:rsidR="00F52594" w:rsidDel="000E72AC">
          <w:rPr>
            <w:sz w:val="28"/>
            <w:szCs w:val="28"/>
          </w:rPr>
          <w:delText>6</w:delText>
        </w:r>
      </w:del>
      <w:r w:rsidRPr="00115DEA">
        <w:rPr>
          <w:sz w:val="28"/>
          <w:szCs w:val="28"/>
        </w:rPr>
        <w:t xml:space="preserve"> от </w:t>
      </w:r>
      <w:r w:rsidR="00F52594">
        <w:rPr>
          <w:sz w:val="28"/>
          <w:szCs w:val="28"/>
        </w:rPr>
        <w:t>2</w:t>
      </w:r>
      <w:ins w:id="2" w:author="Юлия Бунина" w:date="2016-08-09T18:05:00Z">
        <w:r w:rsidR="000E72AC">
          <w:rPr>
            <w:sz w:val="28"/>
            <w:szCs w:val="28"/>
          </w:rPr>
          <w:t>6</w:t>
        </w:r>
      </w:ins>
      <w:del w:id="3" w:author="Юлия Бунина" w:date="2016-08-09T18:05:00Z">
        <w:r w:rsidR="005A2C0D" w:rsidDel="000E72AC">
          <w:rPr>
            <w:sz w:val="28"/>
            <w:szCs w:val="28"/>
          </w:rPr>
          <w:delText>0</w:delText>
        </w:r>
      </w:del>
      <w:r w:rsidRPr="00115DEA">
        <w:rPr>
          <w:sz w:val="28"/>
          <w:szCs w:val="28"/>
        </w:rPr>
        <w:t xml:space="preserve">  </w:t>
      </w:r>
      <w:del w:id="4" w:author="Юлия Бунина" w:date="2016-08-09T18:05:00Z">
        <w:r w:rsidR="00F52594" w:rsidDel="000E72AC">
          <w:rPr>
            <w:sz w:val="28"/>
            <w:szCs w:val="28"/>
          </w:rPr>
          <w:delText>мая</w:delText>
        </w:r>
        <w:r w:rsidRPr="00115DEA" w:rsidDel="000E72AC">
          <w:rPr>
            <w:sz w:val="28"/>
            <w:szCs w:val="28"/>
          </w:rPr>
          <w:delText xml:space="preserve">  </w:delText>
        </w:r>
      </w:del>
      <w:ins w:id="5" w:author="Юлия Бунина" w:date="2016-08-09T18:05:00Z">
        <w:r w:rsidR="000E72AC">
          <w:rPr>
            <w:sz w:val="28"/>
            <w:szCs w:val="28"/>
          </w:rPr>
          <w:t>августа</w:t>
        </w:r>
        <w:r w:rsidR="000E72AC" w:rsidRPr="00115DEA">
          <w:rPr>
            <w:sz w:val="28"/>
            <w:szCs w:val="28"/>
          </w:rPr>
          <w:t xml:space="preserve"> </w:t>
        </w:r>
      </w:ins>
      <w:r w:rsidRPr="00115DEA">
        <w:rPr>
          <w:sz w:val="28"/>
          <w:szCs w:val="28"/>
        </w:rPr>
        <w:t>201</w:t>
      </w:r>
      <w:r w:rsidR="00F52594">
        <w:rPr>
          <w:sz w:val="28"/>
          <w:szCs w:val="28"/>
        </w:rPr>
        <w:t>6</w:t>
      </w:r>
      <w:r w:rsidRPr="00115DEA">
        <w:rPr>
          <w:sz w:val="28"/>
          <w:szCs w:val="28"/>
        </w:rPr>
        <w:t xml:space="preserve"> года</w:t>
      </w:r>
    </w:p>
    <w:p w14:paraId="2B42DC14" w14:textId="77777777" w:rsidR="00502D33" w:rsidRPr="005329F4" w:rsidRDefault="00502D33" w:rsidP="00502D33">
      <w:pPr>
        <w:jc w:val="right"/>
        <w:rPr>
          <w:b/>
          <w:sz w:val="28"/>
          <w:szCs w:val="28"/>
        </w:rPr>
      </w:pPr>
    </w:p>
    <w:p w14:paraId="3F01C242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41863365" w14:textId="77777777" w:rsidR="00AB0ACA" w:rsidRPr="00185774" w:rsidRDefault="00AB0ACA" w:rsidP="00AB0ACA">
      <w:pPr>
        <w:jc w:val="right"/>
        <w:rPr>
          <w:b/>
          <w:color w:val="000000"/>
          <w:sz w:val="36"/>
          <w:szCs w:val="36"/>
        </w:rPr>
      </w:pPr>
    </w:p>
    <w:p w14:paraId="546E863A" w14:textId="77777777" w:rsidR="00AB0ACA" w:rsidRDefault="00AB0ACA" w:rsidP="00AB0ACA"/>
    <w:p w14:paraId="2F20456C" w14:textId="77777777" w:rsidR="00502D33" w:rsidRPr="00185774" w:rsidRDefault="00502D33" w:rsidP="00AB0ACA"/>
    <w:p w14:paraId="04141EB9" w14:textId="77777777" w:rsidR="00AB0ACA" w:rsidRPr="00185774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2EB548F" w14:textId="77777777" w:rsidR="00F902D9" w:rsidRPr="00185774" w:rsidRDefault="00F902D9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52"/>
          <w:szCs w:val="52"/>
        </w:rPr>
      </w:pPr>
    </w:p>
    <w:p w14:paraId="6917B203" w14:textId="77777777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ПОЛОЖЕНИЕ</w:t>
      </w:r>
    </w:p>
    <w:p w14:paraId="4D15028B" w14:textId="77777777" w:rsidR="00A77E27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О</w:t>
      </w:r>
      <w:r w:rsidR="00B03CD8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B03CD8"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ЧЛЕНСТВЕ  </w:t>
      </w:r>
    </w:p>
    <w:p w14:paraId="3A0F6617" w14:textId="77777777" w:rsidR="00AB0ACA" w:rsidRPr="00502D33" w:rsidRDefault="00B03CD8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В </w:t>
      </w:r>
    </w:p>
    <w:p w14:paraId="7BCC40CA" w14:textId="77777777" w:rsidR="00640B36" w:rsidRPr="00502D33" w:rsidRDefault="00640B36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САМОРЕГУЛИРУЕМОЙ ОРГАНИЗАЦИИ </w:t>
      </w:r>
    </w:p>
    <w:p w14:paraId="65DE8DAD" w14:textId="2B5AFAD5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</w:t>
      </w:r>
      <w:r w:rsidR="005A2C0D">
        <w:rPr>
          <w:rFonts w:ascii="Times New Roman" w:hAnsi="Times New Roman" w:cs="Times New Roman"/>
          <w:b/>
          <w:color w:val="000000"/>
          <w:sz w:val="40"/>
          <w:szCs w:val="40"/>
        </w:rPr>
        <w:t>СОЮЗ</w:t>
      </w:r>
    </w:p>
    <w:p w14:paraId="25EE0F46" w14:textId="77777777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«СТРОИТЕЛЬНОЕ </w:t>
      </w:r>
    </w:p>
    <w:p w14:paraId="38CCB9B6" w14:textId="77777777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РЕГИОНАЛЬНОЕ ОБЪЕДИНЕНИЕ» </w:t>
      </w:r>
    </w:p>
    <w:p w14:paraId="20FD4752" w14:textId="77777777" w:rsidR="00865AAF" w:rsidRDefault="00865AAF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2FA5E437" w14:textId="77777777" w:rsidR="00AB0ACA" w:rsidRPr="00502D33" w:rsidRDefault="00640B36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(Новая редакция)</w:t>
      </w:r>
    </w:p>
    <w:p w14:paraId="0A30DA24" w14:textId="77777777" w:rsidR="00502D33" w:rsidRDefault="00502D33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14:paraId="0F2D477C" w14:textId="77777777" w:rsidR="00AB0ACA" w:rsidRPr="00502D33" w:rsidRDefault="00AB0ACA" w:rsidP="00AB0A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(П-</w:t>
      </w:r>
      <w:r w:rsidR="001E5479" w:rsidRPr="00502D33">
        <w:rPr>
          <w:rFonts w:ascii="Times New Roman" w:hAnsi="Times New Roman" w:cs="Times New Roman"/>
          <w:b/>
          <w:color w:val="000000"/>
          <w:sz w:val="40"/>
          <w:szCs w:val="40"/>
        </w:rPr>
        <w:t>8</w:t>
      </w:r>
      <w:r w:rsidRPr="00502D33">
        <w:rPr>
          <w:rFonts w:ascii="Times New Roman" w:hAnsi="Times New Roman" w:cs="Times New Roman"/>
          <w:b/>
          <w:color w:val="000000"/>
          <w:sz w:val="40"/>
          <w:szCs w:val="40"/>
        </w:rPr>
        <w:t>)</w:t>
      </w:r>
    </w:p>
    <w:p w14:paraId="571C208F" w14:textId="77777777" w:rsidR="00AB0ACA" w:rsidRDefault="00AB0ACA" w:rsidP="00AB0ACA">
      <w:pPr>
        <w:rPr>
          <w:sz w:val="40"/>
          <w:szCs w:val="40"/>
        </w:rPr>
      </w:pPr>
    </w:p>
    <w:p w14:paraId="6D19F6D9" w14:textId="77777777" w:rsidR="00502D33" w:rsidRDefault="00502D33" w:rsidP="00AB0ACA">
      <w:pPr>
        <w:rPr>
          <w:sz w:val="40"/>
          <w:szCs w:val="40"/>
        </w:rPr>
      </w:pPr>
    </w:p>
    <w:p w14:paraId="181FC810" w14:textId="77777777" w:rsidR="00502D33" w:rsidRDefault="00502D33" w:rsidP="00AB0ACA">
      <w:pPr>
        <w:rPr>
          <w:sz w:val="40"/>
          <w:szCs w:val="40"/>
        </w:rPr>
      </w:pPr>
    </w:p>
    <w:p w14:paraId="164AD094" w14:textId="77777777" w:rsidR="00502D33" w:rsidRDefault="00502D33" w:rsidP="00AB0ACA">
      <w:pPr>
        <w:rPr>
          <w:sz w:val="40"/>
          <w:szCs w:val="40"/>
        </w:rPr>
      </w:pPr>
    </w:p>
    <w:p w14:paraId="4F306B2C" w14:textId="77777777" w:rsidR="00502D33" w:rsidRDefault="00502D33" w:rsidP="00AB0ACA">
      <w:pPr>
        <w:rPr>
          <w:sz w:val="40"/>
          <w:szCs w:val="40"/>
        </w:rPr>
      </w:pPr>
    </w:p>
    <w:p w14:paraId="0F8C53AD" w14:textId="77777777" w:rsidR="00502D33" w:rsidRDefault="00502D33" w:rsidP="00AB0ACA">
      <w:pPr>
        <w:rPr>
          <w:sz w:val="40"/>
          <w:szCs w:val="40"/>
        </w:rPr>
      </w:pPr>
    </w:p>
    <w:p w14:paraId="1572BB6A" w14:textId="77777777" w:rsidR="00502D33" w:rsidRPr="00502D33" w:rsidRDefault="00502D33" w:rsidP="00AB0ACA">
      <w:pPr>
        <w:rPr>
          <w:sz w:val="40"/>
          <w:szCs w:val="40"/>
        </w:rPr>
      </w:pPr>
    </w:p>
    <w:p w14:paraId="6D8C8162" w14:textId="77777777" w:rsidR="00640B36" w:rsidRPr="00502D33" w:rsidRDefault="00640B36" w:rsidP="00AB0ACA">
      <w:pPr>
        <w:jc w:val="center"/>
        <w:rPr>
          <w:sz w:val="32"/>
          <w:szCs w:val="32"/>
        </w:rPr>
      </w:pPr>
      <w:r w:rsidRPr="00502D33">
        <w:rPr>
          <w:sz w:val="32"/>
          <w:szCs w:val="32"/>
        </w:rPr>
        <w:t xml:space="preserve">г. </w:t>
      </w:r>
      <w:r w:rsidR="00AB0ACA" w:rsidRPr="00502D33">
        <w:rPr>
          <w:sz w:val="32"/>
          <w:szCs w:val="32"/>
        </w:rPr>
        <w:t>Краснодар</w:t>
      </w:r>
    </w:p>
    <w:p w14:paraId="0F3B6A89" w14:textId="0C02C8F4" w:rsidR="00640B36" w:rsidRPr="00185774" w:rsidRDefault="00AB0ACA" w:rsidP="00AB0ACA">
      <w:pPr>
        <w:jc w:val="center"/>
        <w:rPr>
          <w:sz w:val="36"/>
          <w:szCs w:val="36"/>
        </w:rPr>
      </w:pPr>
      <w:r w:rsidRPr="00502D33">
        <w:rPr>
          <w:sz w:val="32"/>
          <w:szCs w:val="32"/>
        </w:rPr>
        <w:t xml:space="preserve"> 20</w:t>
      </w:r>
      <w:r w:rsidR="00C20F39" w:rsidRPr="00502D33">
        <w:rPr>
          <w:sz w:val="32"/>
          <w:szCs w:val="32"/>
        </w:rPr>
        <w:t>1</w:t>
      </w:r>
      <w:r w:rsidR="009E5DD7">
        <w:rPr>
          <w:sz w:val="32"/>
          <w:szCs w:val="32"/>
        </w:rPr>
        <w:t>6</w:t>
      </w:r>
      <w:r w:rsidRPr="00502D33">
        <w:rPr>
          <w:sz w:val="32"/>
          <w:szCs w:val="32"/>
        </w:rPr>
        <w:t xml:space="preserve"> год</w:t>
      </w:r>
      <w:r w:rsidR="00AB6965">
        <w:rPr>
          <w:sz w:val="32"/>
          <w:szCs w:val="32"/>
        </w:rPr>
        <w:br w:type="page"/>
      </w:r>
    </w:p>
    <w:p w14:paraId="7572B680" w14:textId="77777777" w:rsidR="003B090C" w:rsidRPr="00502D33" w:rsidRDefault="003B090C" w:rsidP="00056080">
      <w:pPr>
        <w:jc w:val="center"/>
        <w:rPr>
          <w:b/>
          <w:color w:val="000000"/>
        </w:rPr>
      </w:pPr>
      <w:r w:rsidRPr="00502D33">
        <w:rPr>
          <w:b/>
          <w:color w:val="000000"/>
        </w:rPr>
        <w:lastRenderedPageBreak/>
        <w:t>1.Общие положения</w:t>
      </w:r>
      <w:r w:rsidR="0070471C" w:rsidRPr="00502D33">
        <w:rPr>
          <w:b/>
          <w:color w:val="000000"/>
        </w:rPr>
        <w:t>.</w:t>
      </w:r>
    </w:p>
    <w:p w14:paraId="4CD03733" w14:textId="77777777" w:rsidR="0023187F" w:rsidRPr="00502D33" w:rsidRDefault="0023187F" w:rsidP="00056080">
      <w:pPr>
        <w:rPr>
          <w:b/>
          <w:color w:val="000000"/>
        </w:rPr>
      </w:pPr>
    </w:p>
    <w:p w14:paraId="6AE26C2D" w14:textId="31C2B5B6" w:rsidR="003B090C" w:rsidRPr="00502D33" w:rsidRDefault="003B090C" w:rsidP="00073609">
      <w:pPr>
        <w:shd w:val="clear" w:color="auto" w:fill="FFFFFF"/>
        <w:tabs>
          <w:tab w:val="left" w:pos="4678"/>
        </w:tabs>
        <w:ind w:firstLine="567"/>
        <w:jc w:val="both"/>
        <w:rPr>
          <w:color w:val="000000"/>
        </w:rPr>
      </w:pPr>
      <w:r w:rsidRPr="00502D33">
        <w:rPr>
          <w:color w:val="000000"/>
        </w:rPr>
        <w:t>1.1.</w:t>
      </w:r>
      <w:r w:rsidR="004E7F3A" w:rsidRPr="00502D33">
        <w:rPr>
          <w:color w:val="000000"/>
        </w:rPr>
        <w:t xml:space="preserve"> </w:t>
      </w:r>
      <w:r w:rsidRPr="00502D33">
        <w:rPr>
          <w:color w:val="000000"/>
        </w:rPr>
        <w:t xml:space="preserve">Настоящее Положение </w:t>
      </w:r>
      <w:r w:rsidR="005A2C0D">
        <w:rPr>
          <w:color w:val="000000"/>
        </w:rPr>
        <w:t xml:space="preserve">о членстве в Саморегулируемой организации Союз «Строительное региональное объединение»  (далее по тексту - Положение) </w:t>
      </w:r>
      <w:r w:rsidRPr="00502D33">
        <w:rPr>
          <w:color w:val="000000"/>
        </w:rPr>
        <w:t>устанавливает в соответствии с действующим законодательством Российской Феде</w:t>
      </w:r>
      <w:r w:rsidR="00DB2F7C" w:rsidRPr="00502D33">
        <w:rPr>
          <w:color w:val="000000"/>
        </w:rPr>
        <w:t xml:space="preserve">рации, Уставом </w:t>
      </w:r>
      <w:r w:rsidR="00640B36" w:rsidRPr="00502D33">
        <w:rPr>
          <w:color w:val="000000"/>
        </w:rPr>
        <w:t xml:space="preserve">Саморегулируемой организации </w:t>
      </w:r>
      <w:r w:rsidR="005A2C0D">
        <w:rPr>
          <w:color w:val="000000"/>
        </w:rPr>
        <w:t>Союз</w:t>
      </w:r>
      <w:r w:rsidRPr="00502D33">
        <w:rPr>
          <w:color w:val="000000"/>
        </w:rPr>
        <w:t xml:space="preserve"> </w:t>
      </w:r>
      <w:r w:rsidR="008E4016" w:rsidRPr="00502D33">
        <w:rPr>
          <w:color w:val="000000"/>
        </w:rPr>
        <w:t xml:space="preserve"> «Строительное р</w:t>
      </w:r>
      <w:r w:rsidRPr="00502D33">
        <w:rPr>
          <w:color w:val="000000"/>
        </w:rPr>
        <w:t>егиональное объединение» (далее</w:t>
      </w:r>
      <w:r w:rsidR="00924E2E" w:rsidRPr="00502D33">
        <w:rPr>
          <w:color w:val="000000"/>
        </w:rPr>
        <w:t xml:space="preserve"> </w:t>
      </w:r>
      <w:r w:rsidR="005A2C0D">
        <w:rPr>
          <w:color w:val="000000"/>
        </w:rPr>
        <w:t>–</w:t>
      </w:r>
      <w:r w:rsidR="00924E2E" w:rsidRPr="00502D33">
        <w:rPr>
          <w:color w:val="000000"/>
        </w:rPr>
        <w:t xml:space="preserve"> </w:t>
      </w:r>
      <w:r w:rsidR="005A2C0D">
        <w:rPr>
          <w:color w:val="000000"/>
        </w:rPr>
        <w:t>Саморегулируемая организация</w:t>
      </w:r>
      <w:r w:rsidRPr="00502D33">
        <w:rPr>
          <w:color w:val="000000"/>
        </w:rPr>
        <w:t xml:space="preserve">)  условия и порядок приёма в члены  </w:t>
      </w:r>
      <w:r w:rsidR="00B77551" w:rsidRPr="00502D33">
        <w:rPr>
          <w:color w:val="000000"/>
        </w:rPr>
        <w:t xml:space="preserve"> </w:t>
      </w:r>
      <w:r w:rsidRPr="00502D33">
        <w:rPr>
          <w:color w:val="000000"/>
        </w:rPr>
        <w:t xml:space="preserve">и прекращения членства в  </w:t>
      </w:r>
      <w:r w:rsidR="005A2C0D">
        <w:rPr>
          <w:color w:val="000000"/>
        </w:rPr>
        <w:t>Саморегулируемой организации</w:t>
      </w:r>
      <w:r w:rsidRPr="00502D33">
        <w:rPr>
          <w:color w:val="000000"/>
        </w:rPr>
        <w:t>.</w:t>
      </w:r>
    </w:p>
    <w:p w14:paraId="0B5CF396" w14:textId="25D8110C" w:rsidR="003B090C" w:rsidRPr="00502D33" w:rsidRDefault="003B090C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1.2.</w:t>
      </w:r>
      <w:r w:rsidR="004E7F3A" w:rsidRPr="00502D33">
        <w:rPr>
          <w:color w:val="000000"/>
        </w:rPr>
        <w:t xml:space="preserve"> </w:t>
      </w:r>
      <w:r w:rsidRPr="00502D33">
        <w:rPr>
          <w:color w:val="000000"/>
        </w:rPr>
        <w:t xml:space="preserve">Членами </w:t>
      </w:r>
      <w:r w:rsidR="005A2C0D">
        <w:rPr>
          <w:color w:val="000000"/>
        </w:rPr>
        <w:t>Саморегулируемой организации</w:t>
      </w:r>
      <w:r w:rsidRPr="00502D33">
        <w:rPr>
          <w:color w:val="000000"/>
        </w:rPr>
        <w:t xml:space="preserve"> могут быть юридические лица, в том числе иностранные юридичес</w:t>
      </w:r>
      <w:r w:rsidR="00E912D7" w:rsidRPr="00502D33">
        <w:rPr>
          <w:color w:val="000000"/>
        </w:rPr>
        <w:t>кие лица и</w:t>
      </w:r>
      <w:r w:rsidRPr="00502D33">
        <w:rPr>
          <w:color w:val="000000"/>
        </w:rPr>
        <w:t xml:space="preserve"> индивидуальны</w:t>
      </w:r>
      <w:r w:rsidR="00E912D7" w:rsidRPr="00502D33">
        <w:rPr>
          <w:color w:val="000000"/>
        </w:rPr>
        <w:t>е</w:t>
      </w:r>
      <w:r w:rsidRPr="00502D33">
        <w:rPr>
          <w:color w:val="000000"/>
        </w:rPr>
        <w:t xml:space="preserve"> предпринимател</w:t>
      </w:r>
      <w:r w:rsidR="00E912D7" w:rsidRPr="00502D33">
        <w:rPr>
          <w:color w:val="000000"/>
        </w:rPr>
        <w:t xml:space="preserve">и, </w:t>
      </w:r>
      <w:r w:rsidRPr="00502D33">
        <w:rPr>
          <w:color w:val="000000"/>
        </w:rPr>
        <w:t xml:space="preserve"> осуще</w:t>
      </w:r>
      <w:r w:rsidR="00E912D7" w:rsidRPr="00502D33">
        <w:rPr>
          <w:color w:val="000000"/>
        </w:rPr>
        <w:t>ствляющие строительство,</w:t>
      </w:r>
      <w:r w:rsidR="00A35D24" w:rsidRPr="00502D33">
        <w:rPr>
          <w:color w:val="000000"/>
        </w:rPr>
        <w:t xml:space="preserve"> реконструкцию, капитальный ремонт объе</w:t>
      </w:r>
      <w:r w:rsidR="00D23845" w:rsidRPr="00502D33">
        <w:rPr>
          <w:color w:val="000000"/>
        </w:rPr>
        <w:t>ктов капитального строительства;</w:t>
      </w:r>
      <w:r w:rsidR="00A35D24" w:rsidRPr="00502D33">
        <w:rPr>
          <w:color w:val="000000"/>
        </w:rPr>
        <w:t xml:space="preserve"> признающие положения учредительных документов </w:t>
      </w:r>
      <w:r w:rsidR="005A2C0D">
        <w:rPr>
          <w:color w:val="000000"/>
        </w:rPr>
        <w:t>Саморегулируемой организации</w:t>
      </w:r>
      <w:r w:rsidR="00D23845" w:rsidRPr="00502D33">
        <w:rPr>
          <w:color w:val="000000"/>
        </w:rPr>
        <w:t>; правила саморегулирования</w:t>
      </w:r>
      <w:r w:rsidR="00A35D24" w:rsidRPr="00502D33">
        <w:rPr>
          <w:color w:val="000000"/>
        </w:rPr>
        <w:t>,</w:t>
      </w:r>
      <w:r w:rsidR="00D23845" w:rsidRPr="00502D33">
        <w:rPr>
          <w:color w:val="000000"/>
        </w:rPr>
        <w:t xml:space="preserve"> </w:t>
      </w:r>
      <w:r w:rsidR="00A35D24" w:rsidRPr="00502D33">
        <w:rPr>
          <w:color w:val="000000"/>
        </w:rPr>
        <w:t>содержащиеся</w:t>
      </w:r>
      <w:r w:rsidR="00D23845" w:rsidRPr="00502D33">
        <w:rPr>
          <w:color w:val="000000"/>
        </w:rPr>
        <w:t xml:space="preserve"> во внутренних документах </w:t>
      </w:r>
      <w:r w:rsidR="005A2C0D">
        <w:rPr>
          <w:color w:val="000000"/>
        </w:rPr>
        <w:t>Саморегулируемой организации</w:t>
      </w:r>
      <w:r w:rsidR="00D23845" w:rsidRPr="00502D33">
        <w:rPr>
          <w:color w:val="000000"/>
        </w:rPr>
        <w:t xml:space="preserve">; в установленном порядке внесшие вступительный, членский взнос и взнос в компенсационный фонд; </w:t>
      </w:r>
      <w:r w:rsidR="00E912D7" w:rsidRPr="00502D33">
        <w:rPr>
          <w:color w:val="000000"/>
        </w:rPr>
        <w:t xml:space="preserve"> соответствующие требованиям к выдаче свидетельств о допуске к одному или нескольким видам работ, которые оказывают влияние на безопасность объектов капитального строительства</w:t>
      </w:r>
      <w:r w:rsidR="00D23845" w:rsidRPr="00502D33">
        <w:rPr>
          <w:color w:val="000000"/>
        </w:rPr>
        <w:t>.</w:t>
      </w:r>
    </w:p>
    <w:p w14:paraId="0773A67F" w14:textId="5DDED9FF" w:rsidR="003B090C" w:rsidRPr="00502D33" w:rsidRDefault="00EF2894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1.</w:t>
      </w:r>
      <w:r w:rsidR="005A2C0D">
        <w:rPr>
          <w:color w:val="000000"/>
        </w:rPr>
        <w:t>3</w:t>
      </w:r>
      <w:r w:rsidR="003B090C" w:rsidRPr="00502D33">
        <w:rPr>
          <w:color w:val="000000"/>
        </w:rPr>
        <w:t>.</w:t>
      </w:r>
      <w:r w:rsidR="001120ED" w:rsidRPr="00502D33">
        <w:rPr>
          <w:color w:val="000000"/>
        </w:rPr>
        <w:t xml:space="preserve"> Член </w:t>
      </w:r>
      <w:r w:rsidR="005A2C0D">
        <w:rPr>
          <w:color w:val="000000"/>
        </w:rPr>
        <w:t>Саморегулируемой организации</w:t>
      </w:r>
      <w:r w:rsidR="001120ED" w:rsidRPr="00502D33">
        <w:rPr>
          <w:color w:val="000000"/>
        </w:rPr>
        <w:t xml:space="preserve">  может</w:t>
      </w:r>
      <w:r w:rsidR="003B090C" w:rsidRPr="00502D33">
        <w:rPr>
          <w:color w:val="000000"/>
        </w:rPr>
        <w:t xml:space="preserve"> </w:t>
      </w:r>
      <w:r w:rsidR="001120ED" w:rsidRPr="00502D33">
        <w:rPr>
          <w:color w:val="000000"/>
        </w:rPr>
        <w:t xml:space="preserve"> </w:t>
      </w:r>
      <w:r w:rsidR="003B090C" w:rsidRPr="00502D33">
        <w:rPr>
          <w:color w:val="000000"/>
        </w:rPr>
        <w:t>являт</w:t>
      </w:r>
      <w:r w:rsidR="001120ED" w:rsidRPr="00502D33">
        <w:rPr>
          <w:color w:val="000000"/>
        </w:rPr>
        <w:t>ь</w:t>
      </w:r>
      <w:r w:rsidR="00523055" w:rsidRPr="00502D33">
        <w:rPr>
          <w:color w:val="000000"/>
        </w:rPr>
        <w:t>ся членом одной или нескольких саморегулируемых</w:t>
      </w:r>
      <w:r w:rsidR="003B090C" w:rsidRPr="00502D33">
        <w:rPr>
          <w:color w:val="000000"/>
        </w:rPr>
        <w:t xml:space="preserve"> организаци</w:t>
      </w:r>
      <w:r w:rsidR="00523055" w:rsidRPr="00502D33">
        <w:rPr>
          <w:color w:val="000000"/>
        </w:rPr>
        <w:t>й</w:t>
      </w:r>
      <w:r w:rsidR="001120ED" w:rsidRPr="00502D33">
        <w:rPr>
          <w:color w:val="000000"/>
        </w:rPr>
        <w:t>,</w:t>
      </w:r>
      <w:r w:rsidR="00523055" w:rsidRPr="00502D33">
        <w:rPr>
          <w:color w:val="000000"/>
        </w:rPr>
        <w:t xml:space="preserve"> </w:t>
      </w:r>
      <w:r w:rsidR="005A2C0D">
        <w:rPr>
          <w:color w:val="000000"/>
        </w:rPr>
        <w:t xml:space="preserve">основанных на членстве  лиц, </w:t>
      </w:r>
      <w:r w:rsidR="00523055" w:rsidRPr="00502D33">
        <w:rPr>
          <w:color w:val="000000"/>
        </w:rPr>
        <w:t>осуществляющих</w:t>
      </w:r>
      <w:r w:rsidR="001120ED" w:rsidRPr="00502D33">
        <w:rPr>
          <w:color w:val="000000"/>
        </w:rPr>
        <w:t xml:space="preserve"> строительство</w:t>
      </w:r>
      <w:r w:rsidR="005A2C0D">
        <w:rPr>
          <w:color w:val="000000"/>
        </w:rPr>
        <w:t>, реконструкцию и капитальный ремонт объектов капитального строительства</w:t>
      </w:r>
      <w:r w:rsidR="00523055" w:rsidRPr="00502D33">
        <w:rPr>
          <w:color w:val="000000"/>
        </w:rPr>
        <w:t>.</w:t>
      </w:r>
      <w:r w:rsidR="005A2C0D">
        <w:rPr>
          <w:color w:val="000000"/>
        </w:rPr>
        <w:t xml:space="preserve"> При этом,</w:t>
      </w:r>
      <w:r w:rsidR="00523055" w:rsidRPr="00502D33">
        <w:rPr>
          <w:color w:val="000000"/>
        </w:rPr>
        <w:t xml:space="preserve"> </w:t>
      </w:r>
      <w:r w:rsidR="005A2C0D">
        <w:rPr>
          <w:color w:val="000000"/>
        </w:rPr>
        <w:t>и</w:t>
      </w:r>
      <w:r w:rsidR="00523055" w:rsidRPr="00502D33">
        <w:rPr>
          <w:color w:val="000000"/>
        </w:rPr>
        <w:t>ндивидуальный предприниматель или юридическое лицо вправе иметь выданное только одной саморегулируемой организацией свидетельство о допуске к определенному виду работ, которые оказывают влияние на безопасность объектов капитального строительства.</w:t>
      </w:r>
    </w:p>
    <w:p w14:paraId="7AC6F946" w14:textId="64813FFB" w:rsidR="003B090C" w:rsidRPr="00502D33" w:rsidRDefault="00EF2894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1.</w:t>
      </w:r>
      <w:r w:rsidR="005A2C0D">
        <w:rPr>
          <w:color w:val="000000"/>
        </w:rPr>
        <w:t>4</w:t>
      </w:r>
      <w:r w:rsidR="003B090C" w:rsidRPr="00502D33">
        <w:rPr>
          <w:color w:val="000000"/>
        </w:rPr>
        <w:t>.</w:t>
      </w:r>
      <w:r w:rsidR="004E7F3A" w:rsidRPr="00502D33">
        <w:rPr>
          <w:color w:val="000000"/>
        </w:rPr>
        <w:t xml:space="preserve"> </w:t>
      </w:r>
      <w:r w:rsidR="003B090C" w:rsidRPr="00502D33">
        <w:rPr>
          <w:color w:val="000000"/>
        </w:rPr>
        <w:t xml:space="preserve">Членство в </w:t>
      </w:r>
      <w:r w:rsidR="005A2C0D">
        <w:rPr>
          <w:color w:val="000000"/>
        </w:rPr>
        <w:t>Саморегулируемой организации</w:t>
      </w:r>
      <w:r w:rsidR="003B090C" w:rsidRPr="00502D33">
        <w:rPr>
          <w:color w:val="000000"/>
        </w:rPr>
        <w:t xml:space="preserve"> не является препятствием для членства в</w:t>
      </w:r>
      <w:r w:rsidR="007153E4" w:rsidRPr="00502D33">
        <w:rPr>
          <w:color w:val="000000"/>
        </w:rPr>
        <w:t xml:space="preserve"> других</w:t>
      </w:r>
      <w:r w:rsidR="003B090C" w:rsidRPr="00502D33">
        <w:rPr>
          <w:color w:val="000000"/>
        </w:rPr>
        <w:t xml:space="preserve"> саморегулируемых</w:t>
      </w:r>
      <w:r w:rsidR="007153E4" w:rsidRPr="00502D33">
        <w:rPr>
          <w:color w:val="000000"/>
        </w:rPr>
        <w:t xml:space="preserve"> организациях, </w:t>
      </w:r>
      <w:r w:rsidR="006B3C5E">
        <w:rPr>
          <w:color w:val="000000"/>
        </w:rPr>
        <w:t xml:space="preserve">основанных на членстве лиц, выполняющих </w:t>
      </w:r>
      <w:r w:rsidR="0041772B" w:rsidRPr="00502D33">
        <w:rPr>
          <w:color w:val="000000"/>
        </w:rPr>
        <w:t>инж</w:t>
      </w:r>
      <w:r w:rsidR="00523055" w:rsidRPr="00502D33">
        <w:rPr>
          <w:color w:val="000000"/>
        </w:rPr>
        <w:t>енерные изыскани</w:t>
      </w:r>
      <w:r w:rsidR="004E7F3A" w:rsidRPr="00502D33">
        <w:rPr>
          <w:color w:val="000000"/>
        </w:rPr>
        <w:t>я</w:t>
      </w:r>
      <w:r w:rsidR="00116DC2" w:rsidRPr="00502D33">
        <w:rPr>
          <w:color w:val="000000"/>
        </w:rPr>
        <w:t xml:space="preserve"> и</w:t>
      </w:r>
      <w:r w:rsidR="004E7F3A" w:rsidRPr="00502D33">
        <w:rPr>
          <w:color w:val="000000"/>
        </w:rPr>
        <w:t xml:space="preserve"> осуществляющих</w:t>
      </w:r>
      <w:r w:rsidR="007153E4" w:rsidRPr="00502D33">
        <w:rPr>
          <w:color w:val="000000"/>
        </w:rPr>
        <w:t xml:space="preserve"> подготовку проектной документации</w:t>
      </w:r>
      <w:r w:rsidR="003B090C" w:rsidRPr="00502D33">
        <w:rPr>
          <w:color w:val="000000"/>
        </w:rPr>
        <w:t>.</w:t>
      </w:r>
    </w:p>
    <w:p w14:paraId="3E55F9E7" w14:textId="1B6AACF7" w:rsidR="00EF2894" w:rsidRPr="00502D33" w:rsidRDefault="00EF2894" w:rsidP="00073609">
      <w:pPr>
        <w:shd w:val="clear" w:color="auto" w:fill="FFFFFF"/>
        <w:tabs>
          <w:tab w:val="left" w:pos="4678"/>
        </w:tabs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1.</w:t>
      </w:r>
      <w:r w:rsidR="005A2C0D">
        <w:rPr>
          <w:color w:val="000000"/>
        </w:rPr>
        <w:t>5</w:t>
      </w:r>
      <w:r w:rsidRPr="00502D33">
        <w:rPr>
          <w:color w:val="000000"/>
        </w:rPr>
        <w:t xml:space="preserve">. Член </w:t>
      </w:r>
      <w:r w:rsidR="005A2C0D">
        <w:rPr>
          <w:color w:val="000000"/>
        </w:rPr>
        <w:t>Саморегулируемой организации</w:t>
      </w:r>
      <w:r w:rsidRPr="00502D33">
        <w:rPr>
          <w:color w:val="000000"/>
        </w:rPr>
        <w:t xml:space="preserve"> несет ответственность за </w:t>
      </w:r>
      <w:r w:rsidR="00886C13" w:rsidRPr="00502D33">
        <w:rPr>
          <w:color w:val="000000"/>
        </w:rPr>
        <w:t>вред, причиненный вследствие недостатков</w:t>
      </w:r>
      <w:r w:rsidRPr="00502D33">
        <w:rPr>
          <w:color w:val="000000"/>
        </w:rPr>
        <w:t xml:space="preserve"> работ по строительству, реконструкции, капитальному ремонту объектов капитального строительства в соответствие с требованиями законодательства РФ и внутренними (локальн</w:t>
      </w:r>
      <w:r w:rsidR="009D6AAC" w:rsidRPr="00502D33">
        <w:rPr>
          <w:color w:val="000000"/>
        </w:rPr>
        <w:t xml:space="preserve">ыми) документами </w:t>
      </w:r>
      <w:r w:rsidR="005A2C0D">
        <w:rPr>
          <w:color w:val="000000"/>
        </w:rPr>
        <w:t>Саморегулируемой организации</w:t>
      </w:r>
      <w:r w:rsidR="009D6AAC" w:rsidRPr="00502D33">
        <w:rPr>
          <w:color w:val="000000"/>
        </w:rPr>
        <w:t>, в том числе</w:t>
      </w:r>
      <w:r w:rsidR="00AB6965">
        <w:rPr>
          <w:color w:val="000000"/>
        </w:rPr>
        <w:t>,</w:t>
      </w:r>
      <w:r w:rsidR="009D6AAC" w:rsidRPr="00502D33">
        <w:rPr>
          <w:color w:val="000000"/>
        </w:rPr>
        <w:t xml:space="preserve"> в соответствии с Правилами обеспечения имущественной ответственности членов </w:t>
      </w:r>
      <w:r w:rsidR="005A2C0D">
        <w:rPr>
          <w:color w:val="000000"/>
        </w:rPr>
        <w:t>Саморегулируемой организации</w:t>
      </w:r>
      <w:r w:rsidR="009D6AAC" w:rsidRPr="00502D33">
        <w:rPr>
          <w:color w:val="000000"/>
        </w:rPr>
        <w:t xml:space="preserve"> перед потребителями.</w:t>
      </w:r>
    </w:p>
    <w:p w14:paraId="0360D5FC" w14:textId="77777777" w:rsidR="0083349D" w:rsidRPr="00502D33" w:rsidRDefault="0083349D" w:rsidP="00056080">
      <w:pPr>
        <w:rPr>
          <w:color w:val="000000"/>
        </w:rPr>
      </w:pPr>
    </w:p>
    <w:p w14:paraId="34FDC777" w14:textId="667A3C92" w:rsidR="00B90546" w:rsidRPr="00502D33" w:rsidRDefault="00B90546" w:rsidP="00056080">
      <w:pPr>
        <w:jc w:val="center"/>
        <w:rPr>
          <w:b/>
          <w:color w:val="000000"/>
        </w:rPr>
      </w:pPr>
      <w:r w:rsidRPr="00502D33">
        <w:rPr>
          <w:b/>
          <w:color w:val="000000"/>
        </w:rPr>
        <w:t>2.</w:t>
      </w:r>
      <w:r w:rsidR="002101E1" w:rsidRPr="00502D33">
        <w:rPr>
          <w:b/>
          <w:color w:val="000000"/>
        </w:rPr>
        <w:t>Условия</w:t>
      </w:r>
      <w:r w:rsidRPr="00502D33">
        <w:rPr>
          <w:b/>
          <w:color w:val="000000"/>
        </w:rPr>
        <w:t xml:space="preserve"> приёма в члены</w:t>
      </w:r>
      <w:r w:rsidR="002101E1" w:rsidRPr="00502D33">
        <w:rPr>
          <w:color w:val="000000"/>
        </w:rPr>
        <w:t xml:space="preserve"> </w:t>
      </w:r>
      <w:r w:rsidR="005A2C0D">
        <w:rPr>
          <w:b/>
          <w:color w:val="000000"/>
        </w:rPr>
        <w:t>Саморегулируемой организации</w:t>
      </w:r>
      <w:r w:rsidR="0070471C" w:rsidRPr="00502D33">
        <w:rPr>
          <w:b/>
          <w:color w:val="000000"/>
        </w:rPr>
        <w:t>.</w:t>
      </w:r>
    </w:p>
    <w:p w14:paraId="06D9EC70" w14:textId="77777777" w:rsidR="0023187F" w:rsidRPr="00502D33" w:rsidRDefault="0023187F" w:rsidP="00056080">
      <w:pPr>
        <w:jc w:val="center"/>
        <w:rPr>
          <w:b/>
          <w:color w:val="000000"/>
        </w:rPr>
      </w:pPr>
    </w:p>
    <w:p w14:paraId="71502DBF" w14:textId="198196D3" w:rsidR="00B90546" w:rsidRPr="00502D33" w:rsidRDefault="00B90546" w:rsidP="00FA6C4B">
      <w:pPr>
        <w:widowControl/>
        <w:shd w:val="clear" w:color="auto" w:fill="FFFFFF"/>
        <w:tabs>
          <w:tab w:val="left" w:pos="-1560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2.1.</w:t>
      </w:r>
      <w:r w:rsidR="00805263" w:rsidRPr="00502D33">
        <w:rPr>
          <w:color w:val="000000"/>
        </w:rPr>
        <w:t xml:space="preserve"> </w:t>
      </w:r>
      <w:r w:rsidRPr="00502D33">
        <w:rPr>
          <w:color w:val="000000"/>
        </w:rPr>
        <w:t xml:space="preserve">Приём в члены  </w:t>
      </w:r>
      <w:r w:rsidR="005A2C0D">
        <w:rPr>
          <w:color w:val="000000"/>
        </w:rPr>
        <w:t>Саморегулируемой организации</w:t>
      </w:r>
      <w:r w:rsidRPr="00502D33">
        <w:rPr>
          <w:color w:val="000000"/>
        </w:rPr>
        <w:t xml:space="preserve">   осуществляется в соответствии с законодательством Российской Федерации, Уставом  </w:t>
      </w:r>
      <w:r w:rsidR="005A2C0D">
        <w:rPr>
          <w:color w:val="000000"/>
        </w:rPr>
        <w:t>Саморегулируемой организации</w:t>
      </w:r>
      <w:r w:rsidRPr="00502D33">
        <w:rPr>
          <w:color w:val="000000"/>
        </w:rPr>
        <w:t xml:space="preserve"> и настоящим Положением.</w:t>
      </w:r>
    </w:p>
    <w:p w14:paraId="2BF7E6E8" w14:textId="6DA08C22" w:rsidR="00B90546" w:rsidRPr="00502D33" w:rsidRDefault="00B90546" w:rsidP="00FA6C4B">
      <w:pPr>
        <w:widowControl/>
        <w:shd w:val="clear" w:color="auto" w:fill="FFFFFF"/>
        <w:tabs>
          <w:tab w:val="left" w:pos="-1560"/>
          <w:tab w:val="left" w:pos="11199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2.2.</w:t>
      </w:r>
      <w:r w:rsidR="00CA662A" w:rsidRPr="00502D33">
        <w:rPr>
          <w:color w:val="000000"/>
        </w:rPr>
        <w:t xml:space="preserve"> </w:t>
      </w:r>
      <w:r w:rsidRPr="00502D33">
        <w:rPr>
          <w:color w:val="000000"/>
        </w:rPr>
        <w:t xml:space="preserve">Для приёма в члены  </w:t>
      </w:r>
      <w:r w:rsidR="005A2C0D">
        <w:rPr>
          <w:color w:val="000000"/>
        </w:rPr>
        <w:t>Саморегулируемой организации</w:t>
      </w:r>
      <w:r w:rsidRPr="00502D33">
        <w:rPr>
          <w:color w:val="000000"/>
        </w:rPr>
        <w:t xml:space="preserve">   юридическое лицо или индивидуальный предприниматель</w:t>
      </w:r>
      <w:r w:rsidR="009E1920" w:rsidRPr="00502D33">
        <w:rPr>
          <w:color w:val="000000"/>
        </w:rPr>
        <w:t xml:space="preserve"> (</w:t>
      </w:r>
      <w:r w:rsidR="00CA662A" w:rsidRPr="00502D33">
        <w:rPr>
          <w:color w:val="000000"/>
        </w:rPr>
        <w:t>кандидат</w:t>
      </w:r>
      <w:r w:rsidR="00D46EE6" w:rsidRPr="00502D33">
        <w:rPr>
          <w:color w:val="000000"/>
        </w:rPr>
        <w:t>ы</w:t>
      </w:r>
      <w:r w:rsidR="00CA662A" w:rsidRPr="00502D33">
        <w:rPr>
          <w:color w:val="000000"/>
        </w:rPr>
        <w:t xml:space="preserve"> в члены </w:t>
      </w:r>
      <w:r w:rsidR="005A2C0D">
        <w:rPr>
          <w:color w:val="000000"/>
        </w:rPr>
        <w:t>Саморегулируемой организации</w:t>
      </w:r>
      <w:r w:rsidR="00CA662A" w:rsidRPr="00502D33">
        <w:rPr>
          <w:color w:val="000000"/>
        </w:rPr>
        <w:t>)</w:t>
      </w:r>
      <w:r w:rsidRPr="00502D33">
        <w:rPr>
          <w:color w:val="000000"/>
        </w:rPr>
        <w:t xml:space="preserve"> представляет </w:t>
      </w:r>
      <w:r w:rsidR="00D46EE6" w:rsidRPr="00502D33">
        <w:rPr>
          <w:color w:val="000000"/>
        </w:rPr>
        <w:t xml:space="preserve">в </w:t>
      </w:r>
      <w:r w:rsidR="00F91549">
        <w:rPr>
          <w:color w:val="000000"/>
        </w:rPr>
        <w:t>Саморегулируемая организация</w:t>
      </w:r>
      <w:r w:rsidRPr="00502D33">
        <w:rPr>
          <w:color w:val="000000"/>
        </w:rPr>
        <w:t xml:space="preserve"> следующие документы:</w:t>
      </w:r>
    </w:p>
    <w:p w14:paraId="6062291F" w14:textId="77777777" w:rsidR="0042781C" w:rsidRPr="0042781C" w:rsidRDefault="0042781C" w:rsidP="0042781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42781C">
        <w:rPr>
          <w:rFonts w:eastAsia="Calibri"/>
        </w:rPr>
        <w:t>1) заявление о приеме в члены саморегулируемой организации</w:t>
      </w:r>
      <w:r>
        <w:rPr>
          <w:rFonts w:eastAsia="Calibri"/>
        </w:rPr>
        <w:t xml:space="preserve"> по форме</w:t>
      </w:r>
      <w:r w:rsidR="00BA55EC">
        <w:rPr>
          <w:rFonts w:eastAsia="Calibri"/>
        </w:rPr>
        <w:t>,</w:t>
      </w:r>
      <w:r>
        <w:rPr>
          <w:rFonts w:eastAsia="Calibri"/>
        </w:rPr>
        <w:t xml:space="preserve"> </w:t>
      </w:r>
      <w:r w:rsidR="00100489">
        <w:rPr>
          <w:rFonts w:eastAsia="Calibri"/>
        </w:rPr>
        <w:t>установленной</w:t>
      </w:r>
      <w:r>
        <w:rPr>
          <w:rFonts w:eastAsia="Calibri"/>
        </w:rPr>
        <w:t xml:space="preserve"> </w:t>
      </w:r>
      <w:r w:rsidRPr="00502D33">
        <w:rPr>
          <w:color w:val="000000"/>
        </w:rPr>
        <w:t>Приложение</w:t>
      </w:r>
      <w:r>
        <w:rPr>
          <w:color w:val="000000"/>
        </w:rPr>
        <w:t>м</w:t>
      </w:r>
      <w:r w:rsidRPr="00502D33">
        <w:rPr>
          <w:color w:val="000000"/>
        </w:rPr>
        <w:t xml:space="preserve"> 1</w:t>
      </w:r>
      <w:r>
        <w:rPr>
          <w:color w:val="000000"/>
        </w:rPr>
        <w:t xml:space="preserve"> к </w:t>
      </w:r>
      <w:r w:rsidR="00100489">
        <w:rPr>
          <w:color w:val="000000"/>
        </w:rPr>
        <w:t>настоящему</w:t>
      </w:r>
      <w:r>
        <w:rPr>
          <w:color w:val="000000"/>
        </w:rPr>
        <w:t xml:space="preserve"> Положению</w:t>
      </w:r>
      <w:r w:rsidRPr="0042781C">
        <w:rPr>
          <w:rFonts w:eastAsia="Calibri"/>
        </w:rPr>
        <w:t>. В заявлении должны быть указаны определенный вид или виды работ, которые оказывают влияние на безопасность объектов капитального строительства и свидетельство о допуске к которым намерены получить индивидуальный предприниматель или юридическое лицо;</w:t>
      </w:r>
    </w:p>
    <w:p w14:paraId="30D0781C" w14:textId="77777777" w:rsidR="0042781C" w:rsidRPr="0042781C" w:rsidRDefault="00BA55EC" w:rsidP="0042781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>
        <w:rPr>
          <w:rFonts w:eastAsia="Calibri"/>
        </w:rPr>
        <w:t>2) копию</w:t>
      </w:r>
      <w:r w:rsidR="0042781C" w:rsidRPr="0042781C">
        <w:rPr>
          <w:rFonts w:eastAsia="Calibri"/>
        </w:rPr>
        <w:t xml:space="preserve">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лица, копии учредительных документов (для юридического лица),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юридического лица);</w:t>
      </w:r>
    </w:p>
    <w:p w14:paraId="489C8896" w14:textId="432CD9E1" w:rsidR="005A4966" w:rsidRDefault="0042781C" w:rsidP="0042781C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42781C">
        <w:rPr>
          <w:rFonts w:eastAsia="Calibri"/>
        </w:rPr>
        <w:t>3) документы, подтверждающие соответствие индивидуального предпринимателя или юридического лица</w:t>
      </w:r>
      <w:r w:rsidR="005D466D">
        <w:rPr>
          <w:rFonts w:eastAsia="Calibri"/>
        </w:rPr>
        <w:t xml:space="preserve"> установленным </w:t>
      </w:r>
      <w:r w:rsidR="005A2C0D">
        <w:rPr>
          <w:rFonts w:eastAsia="Calibri"/>
        </w:rPr>
        <w:t>Саморегулируемой организацией</w:t>
      </w:r>
      <w:r w:rsidR="005D466D" w:rsidRPr="0042781C">
        <w:rPr>
          <w:rFonts w:eastAsia="Calibri"/>
        </w:rPr>
        <w:t xml:space="preserve"> </w:t>
      </w:r>
      <w:r w:rsidRPr="0042781C">
        <w:rPr>
          <w:rFonts w:eastAsia="Calibri"/>
        </w:rPr>
        <w:t xml:space="preserve">требованиям к выдаче </w:t>
      </w:r>
      <w:r w:rsidRPr="0042781C">
        <w:rPr>
          <w:rFonts w:eastAsia="Calibri"/>
        </w:rPr>
        <w:lastRenderedPageBreak/>
        <w:t>свидетельства о допуске к определенному виду или видам работ, которые оказывают влияние на безопасность объе</w:t>
      </w:r>
      <w:r>
        <w:rPr>
          <w:rFonts w:eastAsia="Calibri"/>
        </w:rPr>
        <w:t>ктов капитального строительства, в том числе к ним относятся:</w:t>
      </w:r>
    </w:p>
    <w:p w14:paraId="3830C819" w14:textId="77777777" w:rsidR="0042781C" w:rsidRDefault="005A4966" w:rsidP="005A496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bCs/>
          <w:color w:val="000000"/>
        </w:rPr>
      </w:pPr>
      <w:r>
        <w:rPr>
          <w:rFonts w:eastAsia="Calibri"/>
        </w:rPr>
        <w:t>-</w:t>
      </w:r>
      <w:r w:rsidRPr="005A4966">
        <w:rPr>
          <w:bCs/>
          <w:color w:val="000000"/>
        </w:rPr>
        <w:t xml:space="preserve"> </w:t>
      </w:r>
      <w:r w:rsidRPr="00502D33">
        <w:rPr>
          <w:bCs/>
          <w:color w:val="000000"/>
        </w:rPr>
        <w:t>документы, подтверждающие наличие у индивидуального предпринимателя или юридического лица работников, имеющих высшее или среднее профессиональное образование соответствующего профиля для выполнения определенных видов работ, которые оказывают влияние на безопасность объектов капитального строительства;</w:t>
      </w:r>
    </w:p>
    <w:p w14:paraId="4279263F" w14:textId="77777777" w:rsidR="005A4966" w:rsidRPr="00502D33" w:rsidRDefault="005A4966" w:rsidP="005A4966">
      <w:pPr>
        <w:widowControl/>
        <w:suppressAutoHyphens w:val="0"/>
        <w:ind w:firstLine="528"/>
        <w:jc w:val="both"/>
        <w:rPr>
          <w:bCs/>
          <w:color w:val="000000"/>
        </w:rPr>
      </w:pPr>
      <w:r w:rsidRPr="00502D33">
        <w:rPr>
          <w:color w:val="000000"/>
        </w:rPr>
        <w:t xml:space="preserve">- </w:t>
      </w:r>
      <w:r w:rsidRPr="00502D33">
        <w:rPr>
          <w:bCs/>
          <w:color w:val="000000"/>
        </w:rPr>
        <w:t>документы, подтверждающие наличие у индивидуального предприним</w:t>
      </w:r>
      <w:r>
        <w:rPr>
          <w:bCs/>
          <w:color w:val="000000"/>
        </w:rPr>
        <w:t xml:space="preserve">ателя высшего или </w:t>
      </w:r>
      <w:r w:rsidRPr="00502D33">
        <w:rPr>
          <w:bCs/>
          <w:color w:val="000000"/>
        </w:rPr>
        <w:t>среднего профессионального образования соответствующего профиля и стажа для выполнения определенных видов работ, которые оказывают влияние на безопасность объектов капитального строительства и могут выполняться индивидуальным предпринимателем самостоятельно;</w:t>
      </w:r>
    </w:p>
    <w:p w14:paraId="3CBD1D72" w14:textId="02CDE979" w:rsidR="005A4966" w:rsidRDefault="005A4966" w:rsidP="005A4966">
      <w:pPr>
        <w:widowControl/>
        <w:suppressAutoHyphens w:val="0"/>
        <w:ind w:firstLine="528"/>
        <w:jc w:val="both"/>
        <w:rPr>
          <w:bCs/>
          <w:color w:val="000000"/>
        </w:rPr>
      </w:pPr>
      <w:r w:rsidRPr="00502D33">
        <w:rPr>
          <w:color w:val="000000"/>
        </w:rPr>
        <w:t xml:space="preserve">- </w:t>
      </w:r>
      <w:r w:rsidRPr="00502D33">
        <w:rPr>
          <w:bCs/>
          <w:color w:val="000000"/>
        </w:rPr>
        <w:t xml:space="preserve">документы, подтверждающие </w:t>
      </w:r>
      <w:r w:rsidR="00F91549">
        <w:rPr>
          <w:bCs/>
          <w:color w:val="000000"/>
        </w:rPr>
        <w:t>получение</w:t>
      </w:r>
      <w:r w:rsidR="00F91549" w:rsidRPr="00502D33">
        <w:rPr>
          <w:bCs/>
          <w:color w:val="000000"/>
        </w:rPr>
        <w:t xml:space="preserve"> работниками юридического лица, указанными в предыдущих абзацах настоящего пункта,  и индивидуальным предпринимателем</w:t>
      </w:r>
      <w:r w:rsidR="00F91549">
        <w:rPr>
          <w:bCs/>
          <w:color w:val="000000"/>
        </w:rPr>
        <w:t>,</w:t>
      </w:r>
      <w:r w:rsidR="00F91549" w:rsidRPr="00502D33">
        <w:rPr>
          <w:bCs/>
          <w:color w:val="000000"/>
        </w:rPr>
        <w:t xml:space="preserve"> </w:t>
      </w:r>
      <w:r w:rsidRPr="00502D33">
        <w:rPr>
          <w:bCs/>
          <w:color w:val="000000"/>
        </w:rPr>
        <w:t xml:space="preserve">не реже чем один раз в пять лет </w:t>
      </w:r>
      <w:r w:rsidR="00F91549">
        <w:rPr>
          <w:bCs/>
          <w:color w:val="000000"/>
        </w:rPr>
        <w:t xml:space="preserve">дополнительного профессионального  образования </w:t>
      </w:r>
      <w:r w:rsidR="00F91549" w:rsidRPr="00502D33">
        <w:rPr>
          <w:bCs/>
          <w:color w:val="000000"/>
        </w:rPr>
        <w:t xml:space="preserve"> </w:t>
      </w:r>
      <w:r w:rsidRPr="00502D33">
        <w:rPr>
          <w:bCs/>
          <w:color w:val="000000"/>
        </w:rPr>
        <w:t xml:space="preserve">с проведением аттестации; </w:t>
      </w:r>
    </w:p>
    <w:p w14:paraId="3E1F8118" w14:textId="77777777" w:rsidR="00CE10C1" w:rsidRPr="00502D33" w:rsidRDefault="00CE10C1" w:rsidP="005A4966">
      <w:pPr>
        <w:widowControl/>
        <w:suppressAutoHyphens w:val="0"/>
        <w:ind w:firstLine="528"/>
        <w:jc w:val="both"/>
        <w:rPr>
          <w:bCs/>
          <w:color w:val="000000"/>
        </w:rPr>
      </w:pPr>
      <w:r>
        <w:rPr>
          <w:bCs/>
          <w:color w:val="000000"/>
        </w:rPr>
        <w:t xml:space="preserve">- документы, подтверждающие наличие системы </w:t>
      </w:r>
      <w:r w:rsidR="005D466D">
        <w:rPr>
          <w:bCs/>
          <w:color w:val="000000"/>
        </w:rPr>
        <w:t>контроля качества работ;</w:t>
      </w:r>
    </w:p>
    <w:p w14:paraId="59A85806" w14:textId="77777777" w:rsidR="005A4966" w:rsidRDefault="005A4966" w:rsidP="005A4966">
      <w:pPr>
        <w:pStyle w:val="ae"/>
        <w:spacing w:before="0" w:beforeAutospacing="0" w:after="0" w:afterAutospacing="0"/>
        <w:ind w:firstLine="528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Pr="00502D33">
        <w:rPr>
          <w:bCs/>
          <w:color w:val="000000"/>
        </w:rPr>
        <w:t xml:space="preserve">документы, подтверждающие </w:t>
      </w:r>
      <w:r w:rsidRPr="00502D33">
        <w:rPr>
          <w:color w:val="000000"/>
        </w:rPr>
        <w:t>наличие в собственности или на ином вещном праве зданий,  помещений, строительных машин, транспортных средств, механизированного и ручного инструмента, технологической оснастки,  мобильных энергетических установок, средств обеспечения безопасности производства работ</w:t>
      </w:r>
      <w:r w:rsidR="005D466D">
        <w:rPr>
          <w:color w:val="000000"/>
        </w:rPr>
        <w:t>, средств контроля и измерений;</w:t>
      </w:r>
    </w:p>
    <w:p w14:paraId="2A45C402" w14:textId="173B560A" w:rsidR="005A4966" w:rsidRDefault="0042781C" w:rsidP="005D466D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</w:rPr>
      </w:pPr>
      <w:r w:rsidRPr="0042781C">
        <w:rPr>
          <w:rFonts w:eastAsia="Calibri"/>
        </w:rPr>
        <w:t>4) копия выданного другой саморегулируемой организацией</w:t>
      </w:r>
      <w:r w:rsidR="005D466D">
        <w:rPr>
          <w:rFonts w:eastAsia="Calibri"/>
        </w:rPr>
        <w:t>, основанной на членстве лиц, осуществляющих строительство,</w:t>
      </w:r>
      <w:r w:rsidRPr="0042781C">
        <w:rPr>
          <w:rFonts w:eastAsia="Calibri"/>
        </w:rPr>
        <w:t xml:space="preserve">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юридическое лицо является членом </w:t>
      </w:r>
      <w:r w:rsidR="00F91549">
        <w:rPr>
          <w:rFonts w:eastAsia="Calibri"/>
        </w:rPr>
        <w:t xml:space="preserve">такой </w:t>
      </w:r>
      <w:r w:rsidR="00F91549" w:rsidRPr="0042781C">
        <w:rPr>
          <w:rFonts w:eastAsia="Calibri"/>
        </w:rPr>
        <w:t xml:space="preserve"> </w:t>
      </w:r>
      <w:r w:rsidRPr="0042781C">
        <w:rPr>
          <w:rFonts w:eastAsia="Calibri"/>
        </w:rPr>
        <w:t>саморегули</w:t>
      </w:r>
      <w:r w:rsidR="005A4966">
        <w:rPr>
          <w:rFonts w:eastAsia="Calibri"/>
        </w:rPr>
        <w:t>руемой организации;</w:t>
      </w:r>
    </w:p>
    <w:p w14:paraId="517D54CC" w14:textId="5A606D96" w:rsidR="002101E1" w:rsidRPr="00502D33" w:rsidRDefault="00BA55EC" w:rsidP="00FA6C4B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ind w:firstLine="567"/>
        <w:jc w:val="both"/>
        <w:rPr>
          <w:b/>
          <w:i/>
          <w:color w:val="000000"/>
        </w:rPr>
      </w:pPr>
      <w:r>
        <w:rPr>
          <w:color w:val="000000"/>
        </w:rPr>
        <w:t>2.3.</w:t>
      </w:r>
      <w:r w:rsidR="00BB16F6" w:rsidRPr="00502D33">
        <w:rPr>
          <w:color w:val="000000"/>
        </w:rPr>
        <w:t xml:space="preserve"> </w:t>
      </w:r>
      <w:r w:rsidR="001B1094" w:rsidRPr="00502D33">
        <w:rPr>
          <w:color w:val="000000"/>
        </w:rPr>
        <w:t xml:space="preserve">Факт представления документов для вступления в члены </w:t>
      </w:r>
      <w:r w:rsidR="005A2C0D">
        <w:rPr>
          <w:color w:val="000000"/>
        </w:rPr>
        <w:t>Саморегулируемой организации</w:t>
      </w:r>
      <w:r w:rsidR="001B1094" w:rsidRPr="00502D33">
        <w:rPr>
          <w:color w:val="000000"/>
        </w:rPr>
        <w:t xml:space="preserve"> оформл</w:t>
      </w:r>
      <w:r w:rsidR="008D6975" w:rsidRPr="00502D33">
        <w:rPr>
          <w:color w:val="000000"/>
        </w:rPr>
        <w:t xml:space="preserve">яется соответствующей  описью </w:t>
      </w:r>
      <w:r>
        <w:rPr>
          <w:color w:val="000000"/>
        </w:rPr>
        <w:t xml:space="preserve"> по форме, установленной </w:t>
      </w:r>
      <w:r w:rsidR="00344424" w:rsidRPr="00502D33">
        <w:rPr>
          <w:color w:val="000000"/>
        </w:rPr>
        <w:t>П</w:t>
      </w:r>
      <w:r w:rsidR="001B1094" w:rsidRPr="00502D33">
        <w:rPr>
          <w:color w:val="000000"/>
        </w:rPr>
        <w:t>риложение</w:t>
      </w:r>
      <w:r>
        <w:rPr>
          <w:color w:val="000000"/>
        </w:rPr>
        <w:t>м</w:t>
      </w:r>
      <w:r w:rsidR="002812F9" w:rsidRPr="00502D33">
        <w:rPr>
          <w:color w:val="000000"/>
        </w:rPr>
        <w:t xml:space="preserve"> </w:t>
      </w:r>
      <w:r>
        <w:rPr>
          <w:color w:val="000000"/>
        </w:rPr>
        <w:t>2 к настоящему Положению</w:t>
      </w:r>
      <w:r w:rsidR="002F4F1C" w:rsidRPr="00502D33">
        <w:rPr>
          <w:color w:val="000000"/>
        </w:rPr>
        <w:t>.</w:t>
      </w:r>
    </w:p>
    <w:p w14:paraId="502AE84E" w14:textId="77777777" w:rsidR="0023187F" w:rsidRPr="00502D33" w:rsidRDefault="0023187F" w:rsidP="00056080">
      <w:pPr>
        <w:rPr>
          <w:b/>
          <w:color w:val="000000"/>
        </w:rPr>
      </w:pPr>
    </w:p>
    <w:p w14:paraId="191EDC25" w14:textId="30059700" w:rsidR="002101E1" w:rsidRPr="00502D33" w:rsidRDefault="00DE68AD" w:rsidP="00056080">
      <w:pPr>
        <w:jc w:val="center"/>
        <w:rPr>
          <w:b/>
          <w:color w:val="000000"/>
        </w:rPr>
      </w:pPr>
      <w:r w:rsidRPr="00502D33">
        <w:rPr>
          <w:b/>
          <w:color w:val="000000"/>
        </w:rPr>
        <w:t>3</w:t>
      </w:r>
      <w:r w:rsidR="002101E1" w:rsidRPr="00502D33">
        <w:rPr>
          <w:b/>
          <w:color w:val="000000"/>
        </w:rPr>
        <w:t>.Порядок рассмотрения документов</w:t>
      </w:r>
      <w:r w:rsidR="00257B6A" w:rsidRPr="00502D33">
        <w:rPr>
          <w:b/>
          <w:color w:val="000000"/>
        </w:rPr>
        <w:t xml:space="preserve"> и принятие</w:t>
      </w:r>
      <w:r w:rsidRPr="00502D33">
        <w:rPr>
          <w:b/>
          <w:color w:val="000000"/>
        </w:rPr>
        <w:t xml:space="preserve"> решения о </w:t>
      </w:r>
      <w:r w:rsidR="00F40805">
        <w:rPr>
          <w:b/>
          <w:color w:val="000000"/>
        </w:rPr>
        <w:t xml:space="preserve">приеме в </w:t>
      </w:r>
      <w:r w:rsidRPr="00502D33">
        <w:rPr>
          <w:b/>
          <w:color w:val="000000"/>
        </w:rPr>
        <w:t>член</w:t>
      </w:r>
      <w:r w:rsidR="00F40805">
        <w:rPr>
          <w:b/>
          <w:color w:val="000000"/>
        </w:rPr>
        <w:t>ы</w:t>
      </w:r>
      <w:r w:rsidR="00502591" w:rsidRPr="00502D33">
        <w:rPr>
          <w:b/>
          <w:color w:val="000000"/>
        </w:rPr>
        <w:t xml:space="preserve"> </w:t>
      </w:r>
      <w:r w:rsidR="005A2C0D">
        <w:rPr>
          <w:b/>
          <w:color w:val="000000"/>
        </w:rPr>
        <w:t>Саморегулируемой организации</w:t>
      </w:r>
      <w:r w:rsidR="00B77551" w:rsidRPr="00502D33">
        <w:rPr>
          <w:b/>
          <w:color w:val="000000"/>
        </w:rPr>
        <w:t>.</w:t>
      </w:r>
    </w:p>
    <w:p w14:paraId="4FF028D2" w14:textId="77777777" w:rsidR="0023187F" w:rsidRPr="00502D33" w:rsidRDefault="0023187F" w:rsidP="00056080">
      <w:pPr>
        <w:jc w:val="center"/>
        <w:rPr>
          <w:b/>
          <w:color w:val="000000"/>
        </w:rPr>
      </w:pPr>
    </w:p>
    <w:p w14:paraId="4B5ACEAA" w14:textId="61CF5689" w:rsidR="00C84FD0" w:rsidRPr="00502D33" w:rsidRDefault="002101E1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3.1.</w:t>
      </w:r>
      <w:r w:rsidR="00BD2B75" w:rsidRPr="00502D33">
        <w:rPr>
          <w:color w:val="000000"/>
        </w:rPr>
        <w:t xml:space="preserve"> </w:t>
      </w:r>
      <w:r w:rsidRPr="00502D33">
        <w:rPr>
          <w:color w:val="000000"/>
        </w:rPr>
        <w:t>Посту</w:t>
      </w:r>
      <w:r w:rsidR="00257B6A" w:rsidRPr="00502D33">
        <w:rPr>
          <w:color w:val="000000"/>
        </w:rPr>
        <w:t xml:space="preserve">пившие в </w:t>
      </w:r>
      <w:r w:rsidR="00F91549">
        <w:rPr>
          <w:color w:val="000000"/>
        </w:rPr>
        <w:t>Саморегулируемую организацию</w:t>
      </w:r>
      <w:r w:rsidRPr="00502D33">
        <w:rPr>
          <w:color w:val="000000"/>
        </w:rPr>
        <w:t xml:space="preserve"> документы от кандидатов в члены </w:t>
      </w:r>
      <w:r w:rsidR="005A2C0D">
        <w:rPr>
          <w:color w:val="000000"/>
        </w:rPr>
        <w:t>Саморегулируемой организации</w:t>
      </w:r>
      <w:r w:rsidR="00B77551" w:rsidRPr="00502D33">
        <w:rPr>
          <w:color w:val="000000"/>
        </w:rPr>
        <w:t xml:space="preserve"> </w:t>
      </w:r>
      <w:r w:rsidRPr="00502D33">
        <w:rPr>
          <w:color w:val="000000"/>
        </w:rPr>
        <w:t xml:space="preserve">рассматриваются </w:t>
      </w:r>
      <w:r w:rsidR="00F91549">
        <w:rPr>
          <w:color w:val="000000"/>
        </w:rPr>
        <w:t xml:space="preserve">специалистами </w:t>
      </w:r>
      <w:r w:rsidR="002A5FB0" w:rsidRPr="00502D33">
        <w:rPr>
          <w:color w:val="000000"/>
        </w:rPr>
        <w:t xml:space="preserve"> </w:t>
      </w:r>
      <w:r w:rsidR="00B77551" w:rsidRPr="00502D33">
        <w:rPr>
          <w:color w:val="000000"/>
        </w:rPr>
        <w:t>К</w:t>
      </w:r>
      <w:r w:rsidR="00BA55EC">
        <w:rPr>
          <w:color w:val="000000"/>
        </w:rPr>
        <w:t>онтрольно-Экспертно</w:t>
      </w:r>
      <w:r w:rsidR="00F91549">
        <w:rPr>
          <w:color w:val="000000"/>
        </w:rPr>
        <w:t>го</w:t>
      </w:r>
      <w:r w:rsidR="00BA55EC">
        <w:rPr>
          <w:color w:val="000000"/>
        </w:rPr>
        <w:t xml:space="preserve"> Комитет</w:t>
      </w:r>
      <w:r w:rsidR="00F91549">
        <w:rPr>
          <w:color w:val="000000"/>
        </w:rPr>
        <w:t>а</w:t>
      </w:r>
      <w:r w:rsidR="00BA55EC">
        <w:rPr>
          <w:color w:val="000000"/>
        </w:rPr>
        <w:t xml:space="preserve"> </w:t>
      </w:r>
      <w:r w:rsidR="005A2C0D">
        <w:rPr>
          <w:color w:val="000000"/>
        </w:rPr>
        <w:t>Саморегулируемой организации</w:t>
      </w:r>
      <w:r w:rsidR="00BA55EC">
        <w:rPr>
          <w:color w:val="000000"/>
        </w:rPr>
        <w:t xml:space="preserve"> (далее по тексту –«КЭК»)</w:t>
      </w:r>
      <w:r w:rsidR="003864D2" w:rsidRPr="00502D33">
        <w:rPr>
          <w:color w:val="000000"/>
        </w:rPr>
        <w:t xml:space="preserve"> с целью</w:t>
      </w:r>
      <w:r w:rsidR="00C84FD0" w:rsidRPr="00502D33">
        <w:rPr>
          <w:color w:val="000000"/>
        </w:rPr>
        <w:t>:</w:t>
      </w:r>
    </w:p>
    <w:p w14:paraId="75B72972" w14:textId="2B173350" w:rsidR="00C84FD0" w:rsidRPr="00502D33" w:rsidRDefault="002A5FB0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3864D2" w:rsidRPr="00502D33">
        <w:rPr>
          <w:color w:val="000000"/>
        </w:rPr>
        <w:t xml:space="preserve">проверки соответствия заявителя </w:t>
      </w:r>
      <w:r w:rsidR="00865AAF">
        <w:rPr>
          <w:color w:val="000000"/>
        </w:rPr>
        <w:t>Т</w:t>
      </w:r>
      <w:r w:rsidR="00865AAF" w:rsidRPr="00502D33">
        <w:rPr>
          <w:color w:val="000000"/>
        </w:rPr>
        <w:t>ребовани</w:t>
      </w:r>
      <w:r w:rsidR="00865AAF">
        <w:rPr>
          <w:color w:val="000000"/>
        </w:rPr>
        <w:t xml:space="preserve">ям </w:t>
      </w:r>
      <w:r w:rsidR="00865AAF" w:rsidRPr="00502D33">
        <w:rPr>
          <w:color w:val="000000"/>
        </w:rPr>
        <w:t xml:space="preserve"> </w:t>
      </w:r>
      <w:r w:rsidR="00865AAF">
        <w:rPr>
          <w:color w:val="000000"/>
        </w:rPr>
        <w:t>к выдаче  свидетельств</w:t>
      </w:r>
      <w:r w:rsidR="00A171EE">
        <w:rPr>
          <w:color w:val="000000"/>
        </w:rPr>
        <w:t>а</w:t>
      </w:r>
      <w:r w:rsidR="00865AAF">
        <w:rPr>
          <w:color w:val="000000"/>
        </w:rPr>
        <w:t xml:space="preserve"> о допуске, принятым в </w:t>
      </w:r>
      <w:r w:rsidR="005A2C0D">
        <w:rPr>
          <w:color w:val="000000"/>
        </w:rPr>
        <w:t>Саморегулируемой организации</w:t>
      </w:r>
      <w:r w:rsidR="00C84FD0" w:rsidRPr="00502D33">
        <w:rPr>
          <w:color w:val="000000"/>
        </w:rPr>
        <w:t>;</w:t>
      </w:r>
    </w:p>
    <w:p w14:paraId="0EBDE484" w14:textId="316D2458" w:rsidR="00AF32EC" w:rsidRPr="00502D33" w:rsidRDefault="002A5FB0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DE68AD" w:rsidRPr="00502D33">
        <w:rPr>
          <w:color w:val="000000"/>
        </w:rPr>
        <w:t>подготовки</w:t>
      </w:r>
      <w:r w:rsidR="003864D2" w:rsidRPr="00502D33">
        <w:rPr>
          <w:color w:val="000000"/>
        </w:rPr>
        <w:t xml:space="preserve"> акт</w:t>
      </w:r>
      <w:r w:rsidR="00DE68AD" w:rsidRPr="00502D33">
        <w:rPr>
          <w:color w:val="000000"/>
        </w:rPr>
        <w:t>а</w:t>
      </w:r>
      <w:r w:rsidR="003864D2" w:rsidRPr="00502D33">
        <w:rPr>
          <w:color w:val="000000"/>
        </w:rPr>
        <w:t xml:space="preserve"> проверки, содержащ</w:t>
      </w:r>
      <w:r w:rsidR="00DE68AD" w:rsidRPr="00502D33">
        <w:rPr>
          <w:color w:val="000000"/>
        </w:rPr>
        <w:t>его</w:t>
      </w:r>
      <w:r w:rsidR="003864D2" w:rsidRPr="00502D33">
        <w:rPr>
          <w:color w:val="000000"/>
        </w:rPr>
        <w:t xml:space="preserve"> </w:t>
      </w:r>
      <w:r w:rsidR="00416A89" w:rsidRPr="00502D33">
        <w:rPr>
          <w:color w:val="000000"/>
        </w:rPr>
        <w:t>заключение</w:t>
      </w:r>
      <w:r w:rsidR="00F91549">
        <w:rPr>
          <w:color w:val="000000"/>
        </w:rPr>
        <w:t xml:space="preserve"> о соответствии </w:t>
      </w:r>
      <w:r w:rsidR="00416A89" w:rsidRPr="00502D33">
        <w:rPr>
          <w:color w:val="000000"/>
        </w:rPr>
        <w:t xml:space="preserve"> </w:t>
      </w:r>
      <w:r w:rsidR="00F91549">
        <w:rPr>
          <w:color w:val="000000"/>
        </w:rPr>
        <w:t>либо несоответствии  кандидата в члены саморегулируемой организации Требованиям к выдаче Свидетельства о допуске</w:t>
      </w:r>
      <w:r w:rsidR="00416A89" w:rsidRPr="00502D33">
        <w:rPr>
          <w:color w:val="000000"/>
        </w:rPr>
        <w:t xml:space="preserve">.    </w:t>
      </w:r>
    </w:p>
    <w:p w14:paraId="25F45739" w14:textId="768BA79C" w:rsidR="002F4F1C" w:rsidRPr="00502D33" w:rsidRDefault="00416A89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3.2.</w:t>
      </w:r>
      <w:r w:rsidR="00BD2B75" w:rsidRPr="00502D33">
        <w:rPr>
          <w:color w:val="000000"/>
        </w:rPr>
        <w:t xml:space="preserve"> </w:t>
      </w:r>
      <w:r w:rsidR="00BA55EC">
        <w:rPr>
          <w:color w:val="000000"/>
        </w:rPr>
        <w:t>КЭК</w:t>
      </w:r>
      <w:r w:rsidR="00B77551" w:rsidRPr="00502D33">
        <w:rPr>
          <w:color w:val="000000"/>
        </w:rPr>
        <w:t xml:space="preserve"> </w:t>
      </w:r>
      <w:r w:rsidR="00527D66" w:rsidRPr="00502D33">
        <w:rPr>
          <w:color w:val="000000"/>
        </w:rPr>
        <w:t xml:space="preserve"> </w:t>
      </w:r>
      <w:r w:rsidR="00A171EE">
        <w:rPr>
          <w:color w:val="000000"/>
        </w:rPr>
        <w:t xml:space="preserve">направляет </w:t>
      </w:r>
      <w:r w:rsidR="00A171EE" w:rsidRPr="00502D33">
        <w:rPr>
          <w:color w:val="000000"/>
        </w:rPr>
        <w:t xml:space="preserve"> </w:t>
      </w:r>
      <w:r w:rsidR="00A171EE">
        <w:rPr>
          <w:color w:val="000000"/>
        </w:rPr>
        <w:t xml:space="preserve">акт проверки и </w:t>
      </w:r>
      <w:r w:rsidRPr="00502D33">
        <w:rPr>
          <w:color w:val="000000"/>
        </w:rPr>
        <w:t xml:space="preserve">дело кандидата </w:t>
      </w:r>
      <w:r w:rsidR="00A171EE">
        <w:rPr>
          <w:color w:val="000000"/>
        </w:rPr>
        <w:t xml:space="preserve">Председателю КЭК который передает его на рассмотрение ближайшего заседания </w:t>
      </w:r>
      <w:r w:rsidRPr="00502D33">
        <w:rPr>
          <w:color w:val="000000"/>
        </w:rPr>
        <w:t>Совет</w:t>
      </w:r>
      <w:r w:rsidR="00A171EE">
        <w:rPr>
          <w:color w:val="000000"/>
        </w:rPr>
        <w:t>а</w:t>
      </w:r>
      <w:r w:rsidRPr="00502D33">
        <w:rPr>
          <w:color w:val="000000"/>
        </w:rPr>
        <w:t xml:space="preserve"> </w:t>
      </w:r>
      <w:r w:rsidR="00B77551" w:rsidRPr="00502D33">
        <w:rPr>
          <w:color w:val="000000"/>
        </w:rPr>
        <w:t xml:space="preserve">директоров </w:t>
      </w:r>
      <w:r w:rsidR="005A2C0D">
        <w:rPr>
          <w:color w:val="000000"/>
        </w:rPr>
        <w:t>Саморегулируемой организации</w:t>
      </w:r>
      <w:r w:rsidR="00527D66" w:rsidRPr="00502D33">
        <w:rPr>
          <w:color w:val="000000"/>
        </w:rPr>
        <w:t xml:space="preserve">,  который  </w:t>
      </w:r>
      <w:r w:rsidR="006A0AD0" w:rsidRPr="00502D33">
        <w:rPr>
          <w:color w:val="000000"/>
        </w:rPr>
        <w:t xml:space="preserve">принимает </w:t>
      </w:r>
      <w:r w:rsidR="00527D66" w:rsidRPr="00502D33">
        <w:rPr>
          <w:color w:val="000000"/>
        </w:rPr>
        <w:t>решение</w:t>
      </w:r>
      <w:r w:rsidR="00AF32EC" w:rsidRPr="00502D33">
        <w:rPr>
          <w:color w:val="000000"/>
        </w:rPr>
        <w:t xml:space="preserve"> о приёме кандидата в члены </w:t>
      </w:r>
      <w:r w:rsidR="005A2C0D">
        <w:rPr>
          <w:color w:val="000000"/>
        </w:rPr>
        <w:t>Саморегулируемой организации</w:t>
      </w:r>
      <w:r w:rsidR="00AF32EC" w:rsidRPr="00502D33">
        <w:rPr>
          <w:color w:val="000000"/>
        </w:rPr>
        <w:t xml:space="preserve"> и выдаче ему свидетельства о допуске к работа</w:t>
      </w:r>
      <w:r w:rsidR="00527D66" w:rsidRPr="00502D33">
        <w:rPr>
          <w:color w:val="000000"/>
        </w:rPr>
        <w:t>м</w:t>
      </w:r>
      <w:r w:rsidR="006A0AD0" w:rsidRPr="00502D33">
        <w:rPr>
          <w:color w:val="000000"/>
        </w:rPr>
        <w:t xml:space="preserve">, </w:t>
      </w:r>
      <w:r w:rsidR="00527D66" w:rsidRPr="00502D33">
        <w:rPr>
          <w:color w:val="000000"/>
        </w:rPr>
        <w:t xml:space="preserve"> либо</w:t>
      </w:r>
      <w:r w:rsidR="006A0AD0" w:rsidRPr="00502D33">
        <w:rPr>
          <w:color w:val="000000"/>
        </w:rPr>
        <w:t xml:space="preserve"> принимает решение</w:t>
      </w:r>
      <w:r w:rsidR="00527D66" w:rsidRPr="00502D33">
        <w:rPr>
          <w:color w:val="000000"/>
        </w:rPr>
        <w:t xml:space="preserve"> </w:t>
      </w:r>
      <w:r w:rsidR="00AF32EC" w:rsidRPr="00502D33">
        <w:rPr>
          <w:color w:val="000000"/>
        </w:rPr>
        <w:t>об отказе в приёме</w:t>
      </w:r>
      <w:r w:rsidR="00527D66" w:rsidRPr="00502D33">
        <w:rPr>
          <w:color w:val="000000"/>
        </w:rPr>
        <w:t xml:space="preserve"> в члены</w:t>
      </w:r>
      <w:r w:rsidR="006A0AD0" w:rsidRPr="00502D33">
        <w:rPr>
          <w:color w:val="000000"/>
        </w:rPr>
        <w:t xml:space="preserve"> </w:t>
      </w:r>
      <w:r w:rsidR="005A2C0D">
        <w:rPr>
          <w:color w:val="000000"/>
        </w:rPr>
        <w:t>Саморегулируемой организации</w:t>
      </w:r>
      <w:r w:rsidR="00A171EE">
        <w:rPr>
          <w:color w:val="000000"/>
        </w:rPr>
        <w:t xml:space="preserve"> с указанием причин отказа</w:t>
      </w:r>
      <w:r w:rsidR="00527D66" w:rsidRPr="00502D33">
        <w:rPr>
          <w:color w:val="000000"/>
        </w:rPr>
        <w:t>.</w:t>
      </w:r>
    </w:p>
    <w:p w14:paraId="29C2F32F" w14:textId="66AA122B" w:rsidR="00AF32EC" w:rsidRPr="00502D33" w:rsidRDefault="00527D66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3.3. Срок для проверки представленных заявителем документов</w:t>
      </w:r>
      <w:r w:rsidR="00F40805">
        <w:rPr>
          <w:color w:val="000000"/>
        </w:rPr>
        <w:t>,</w:t>
      </w:r>
      <w:r w:rsidRPr="00502D33">
        <w:rPr>
          <w:color w:val="000000"/>
        </w:rPr>
        <w:t xml:space="preserve"> принятия </w:t>
      </w:r>
      <w:r w:rsidR="00F40805">
        <w:rPr>
          <w:color w:val="000000"/>
        </w:rPr>
        <w:t xml:space="preserve">по ним </w:t>
      </w:r>
      <w:r w:rsidRPr="00502D33">
        <w:rPr>
          <w:color w:val="000000"/>
        </w:rPr>
        <w:t xml:space="preserve"> решения </w:t>
      </w:r>
      <w:r w:rsidR="00F40805">
        <w:rPr>
          <w:color w:val="000000"/>
        </w:rPr>
        <w:t xml:space="preserve">Советом директоров и направления соответствующего решения кандидату в члены </w:t>
      </w:r>
      <w:r w:rsidR="005A2C0D">
        <w:rPr>
          <w:color w:val="000000"/>
        </w:rPr>
        <w:t>Саморегулируемой организации</w:t>
      </w:r>
      <w:r w:rsidRPr="00502D33">
        <w:rPr>
          <w:color w:val="000000"/>
        </w:rPr>
        <w:t xml:space="preserve"> не должен превышать 30 дней со дня получения документов</w:t>
      </w:r>
      <w:r w:rsidR="00A171EE">
        <w:rPr>
          <w:color w:val="000000"/>
        </w:rPr>
        <w:t>, предусмотренных пунктом 2.2.  настоящего Положения, в полном объеме</w:t>
      </w:r>
      <w:r w:rsidR="0012456B" w:rsidRPr="00502D33">
        <w:rPr>
          <w:color w:val="000000"/>
        </w:rPr>
        <w:t>.</w:t>
      </w:r>
    </w:p>
    <w:p w14:paraId="0ED5E7E2" w14:textId="16F7AC0D" w:rsidR="00ED16C2" w:rsidRPr="00502D33" w:rsidRDefault="00BD2B75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3.</w:t>
      </w:r>
      <w:r w:rsidR="00F70621">
        <w:rPr>
          <w:color w:val="000000"/>
        </w:rPr>
        <w:t>4</w:t>
      </w:r>
      <w:r w:rsidRPr="00502D33">
        <w:rPr>
          <w:color w:val="000000"/>
        </w:rPr>
        <w:t>. Л</w:t>
      </w:r>
      <w:r w:rsidR="00237460" w:rsidRPr="00502D33">
        <w:rPr>
          <w:color w:val="000000"/>
        </w:rPr>
        <w:t xml:space="preserve">ицо, </w:t>
      </w:r>
      <w:r w:rsidR="00527D66" w:rsidRPr="00502D33">
        <w:rPr>
          <w:color w:val="000000"/>
        </w:rPr>
        <w:t>вновь принят</w:t>
      </w:r>
      <w:r w:rsidR="00237460" w:rsidRPr="00502D33">
        <w:rPr>
          <w:color w:val="000000"/>
        </w:rPr>
        <w:t xml:space="preserve">ое в члены </w:t>
      </w:r>
      <w:r w:rsidR="005A2C0D">
        <w:rPr>
          <w:color w:val="000000"/>
        </w:rPr>
        <w:t>Саморегулируемой организации</w:t>
      </w:r>
      <w:r w:rsidRPr="00502D33">
        <w:rPr>
          <w:color w:val="000000"/>
        </w:rPr>
        <w:t xml:space="preserve">, </w:t>
      </w:r>
      <w:r w:rsidR="00237460" w:rsidRPr="00502D33">
        <w:rPr>
          <w:color w:val="000000"/>
        </w:rPr>
        <w:t xml:space="preserve"> обязан</w:t>
      </w:r>
      <w:r w:rsidR="00B83542" w:rsidRPr="00502D33">
        <w:rPr>
          <w:color w:val="000000"/>
        </w:rPr>
        <w:t>о уплатить вступительный взнос,</w:t>
      </w:r>
      <w:r w:rsidR="00237460" w:rsidRPr="00502D33">
        <w:rPr>
          <w:color w:val="000000"/>
        </w:rPr>
        <w:t xml:space="preserve"> взнос в компенсационный фонд </w:t>
      </w:r>
      <w:r w:rsidR="005A2C0D">
        <w:rPr>
          <w:color w:val="000000"/>
        </w:rPr>
        <w:t>Саморегулируемой организации</w:t>
      </w:r>
      <w:r w:rsidR="004F2558" w:rsidRPr="00502D33">
        <w:rPr>
          <w:color w:val="000000"/>
        </w:rPr>
        <w:t xml:space="preserve"> </w:t>
      </w:r>
      <w:r w:rsidR="00237460" w:rsidRPr="00502D33">
        <w:rPr>
          <w:color w:val="000000"/>
        </w:rPr>
        <w:t xml:space="preserve">в срок не позднее чем в течение трех рабочих дней после принятия </w:t>
      </w:r>
      <w:r w:rsidR="00F70621">
        <w:rPr>
          <w:color w:val="000000"/>
        </w:rPr>
        <w:t xml:space="preserve">Советом директоров  </w:t>
      </w:r>
      <w:r w:rsidR="00237460" w:rsidRPr="00502D33">
        <w:rPr>
          <w:color w:val="000000"/>
        </w:rPr>
        <w:t>решения</w:t>
      </w:r>
      <w:r w:rsidRPr="00502D33">
        <w:rPr>
          <w:color w:val="000000"/>
        </w:rPr>
        <w:t xml:space="preserve"> о приеме </w:t>
      </w:r>
      <w:r w:rsidR="00F70621">
        <w:rPr>
          <w:color w:val="000000"/>
        </w:rPr>
        <w:t xml:space="preserve">его </w:t>
      </w:r>
      <w:r w:rsidRPr="00502D33">
        <w:rPr>
          <w:color w:val="000000"/>
        </w:rPr>
        <w:t xml:space="preserve">в члены </w:t>
      </w:r>
      <w:r w:rsidR="005A2C0D">
        <w:rPr>
          <w:color w:val="000000"/>
        </w:rPr>
        <w:t>Саморегулируемой организации</w:t>
      </w:r>
      <w:r w:rsidRPr="00502D33">
        <w:rPr>
          <w:color w:val="000000"/>
        </w:rPr>
        <w:t>.</w:t>
      </w:r>
      <w:r w:rsidR="00237460" w:rsidRPr="00502D33">
        <w:rPr>
          <w:color w:val="000000"/>
        </w:rPr>
        <w:t xml:space="preserve"> </w:t>
      </w:r>
      <w:r w:rsidR="00527D66" w:rsidRPr="00502D33">
        <w:rPr>
          <w:color w:val="000000"/>
        </w:rPr>
        <w:t xml:space="preserve"> </w:t>
      </w:r>
    </w:p>
    <w:p w14:paraId="3F2D741C" w14:textId="637A9AFB" w:rsidR="00DE68AD" w:rsidRPr="00502D33" w:rsidRDefault="00BD2B75" w:rsidP="00563E6A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3.</w:t>
      </w:r>
      <w:r w:rsidR="00F70621">
        <w:rPr>
          <w:color w:val="000000"/>
        </w:rPr>
        <w:t>5</w:t>
      </w:r>
      <w:r w:rsidRPr="00502D33">
        <w:rPr>
          <w:color w:val="000000"/>
        </w:rPr>
        <w:t>.</w:t>
      </w:r>
      <w:r w:rsidR="00ED16C2" w:rsidRPr="00502D33">
        <w:rPr>
          <w:color w:val="000000"/>
        </w:rPr>
        <w:t xml:space="preserve"> Свидетельство о членстве  в  </w:t>
      </w:r>
      <w:r w:rsidR="005A2C0D">
        <w:rPr>
          <w:color w:val="000000"/>
        </w:rPr>
        <w:t>Саморегулируемой организации</w:t>
      </w:r>
      <w:r w:rsidR="00ED16C2" w:rsidRPr="00502D33">
        <w:rPr>
          <w:color w:val="000000"/>
        </w:rPr>
        <w:t xml:space="preserve"> и свидетельство о допуске к работам, которые оказывают влияние на безопасность объектов капитального строительства, </w:t>
      </w:r>
      <w:r w:rsidR="0012456B" w:rsidRPr="00502D33">
        <w:rPr>
          <w:color w:val="000000"/>
        </w:rPr>
        <w:lastRenderedPageBreak/>
        <w:t>в</w:t>
      </w:r>
      <w:r w:rsidR="00ED16C2" w:rsidRPr="00502D33">
        <w:rPr>
          <w:color w:val="000000"/>
        </w:rPr>
        <w:t>ыдаю</w:t>
      </w:r>
      <w:r w:rsidR="000F1719" w:rsidRPr="00502D33">
        <w:rPr>
          <w:color w:val="000000"/>
        </w:rPr>
        <w:t>т</w:t>
      </w:r>
      <w:r w:rsidR="00BB16F6" w:rsidRPr="00502D33">
        <w:rPr>
          <w:color w:val="000000"/>
        </w:rPr>
        <w:t>ся</w:t>
      </w:r>
      <w:r w:rsidR="00ED16C2" w:rsidRPr="00502D33">
        <w:rPr>
          <w:color w:val="000000"/>
        </w:rPr>
        <w:t xml:space="preserve"> </w:t>
      </w:r>
      <w:r w:rsidR="00F70621">
        <w:rPr>
          <w:color w:val="000000"/>
        </w:rPr>
        <w:t xml:space="preserve">члену Саморегулируемой организации </w:t>
      </w:r>
      <w:r w:rsidR="001225CD" w:rsidRPr="00502D33">
        <w:rPr>
          <w:color w:val="000000"/>
        </w:rPr>
        <w:t>в</w:t>
      </w:r>
      <w:r w:rsidR="00F825A4">
        <w:rPr>
          <w:color w:val="000000"/>
        </w:rPr>
        <w:t xml:space="preserve"> срок не позднее чем  в </w:t>
      </w:r>
      <w:r w:rsidR="001225CD" w:rsidRPr="00502D33">
        <w:rPr>
          <w:color w:val="000000"/>
        </w:rPr>
        <w:t xml:space="preserve"> течении 3-х </w:t>
      </w:r>
      <w:r w:rsidR="00F825A4">
        <w:rPr>
          <w:color w:val="000000"/>
        </w:rPr>
        <w:t xml:space="preserve">рабочих </w:t>
      </w:r>
      <w:r w:rsidR="001225CD" w:rsidRPr="00502D33">
        <w:rPr>
          <w:color w:val="000000"/>
        </w:rPr>
        <w:t>дней</w:t>
      </w:r>
      <w:r w:rsidR="00F825A4">
        <w:rPr>
          <w:color w:val="000000"/>
        </w:rPr>
        <w:t xml:space="preserve"> со дня принятия соответствующего решения Советом директоров и </w:t>
      </w:r>
      <w:r w:rsidR="001225CD" w:rsidRPr="00502D33">
        <w:rPr>
          <w:color w:val="000000"/>
        </w:rPr>
        <w:t xml:space="preserve"> </w:t>
      </w:r>
      <w:r w:rsidR="00ED16C2" w:rsidRPr="00502D33">
        <w:rPr>
          <w:color w:val="000000"/>
        </w:rPr>
        <w:t xml:space="preserve">после выполнения </w:t>
      </w:r>
      <w:r w:rsidR="00F825A4">
        <w:rPr>
          <w:color w:val="000000"/>
        </w:rPr>
        <w:t xml:space="preserve">членом Саморегулируемой организации </w:t>
      </w:r>
      <w:r w:rsidR="00ED16C2" w:rsidRPr="00502D33">
        <w:rPr>
          <w:color w:val="000000"/>
        </w:rPr>
        <w:t>обязанностей</w:t>
      </w:r>
      <w:r w:rsidR="00F825A4">
        <w:rPr>
          <w:color w:val="000000"/>
        </w:rPr>
        <w:t>,</w:t>
      </w:r>
      <w:r w:rsidR="00ED16C2" w:rsidRPr="00502D33">
        <w:rPr>
          <w:color w:val="000000"/>
        </w:rPr>
        <w:t xml:space="preserve"> предусмотренных п. 3.</w:t>
      </w:r>
      <w:r w:rsidR="00F70621">
        <w:rPr>
          <w:color w:val="000000"/>
        </w:rPr>
        <w:t>4</w:t>
      </w:r>
      <w:r w:rsidR="00ED16C2" w:rsidRPr="00502D33">
        <w:rPr>
          <w:color w:val="000000"/>
        </w:rPr>
        <w:t>. настоящего Положения.</w:t>
      </w:r>
      <w:r w:rsidR="0012456B" w:rsidRPr="00502D33">
        <w:rPr>
          <w:color w:val="000000"/>
        </w:rPr>
        <w:t xml:space="preserve"> </w:t>
      </w:r>
    </w:p>
    <w:p w14:paraId="4DCC3A0D" w14:textId="77777777" w:rsidR="0023187F" w:rsidRPr="00502D33" w:rsidRDefault="0023187F" w:rsidP="00056080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709"/>
        <w:jc w:val="both"/>
        <w:rPr>
          <w:color w:val="000000"/>
        </w:rPr>
      </w:pPr>
    </w:p>
    <w:p w14:paraId="44B0E394" w14:textId="037FA920" w:rsidR="0023187F" w:rsidRPr="00502D33" w:rsidRDefault="009403AF" w:rsidP="00A57808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709"/>
        <w:jc w:val="center"/>
        <w:rPr>
          <w:color w:val="000000"/>
        </w:rPr>
      </w:pPr>
      <w:r w:rsidRPr="00502D33">
        <w:rPr>
          <w:b/>
          <w:color w:val="000000"/>
        </w:rPr>
        <w:t xml:space="preserve">4. Основания и последствия отказа в приеме в члены </w:t>
      </w:r>
      <w:r w:rsidR="005A2C0D">
        <w:rPr>
          <w:b/>
          <w:color w:val="000000"/>
        </w:rPr>
        <w:t>Саморегулируемой организации</w:t>
      </w:r>
      <w:r w:rsidR="0007213E" w:rsidRPr="00502D33">
        <w:rPr>
          <w:b/>
          <w:color w:val="000000"/>
        </w:rPr>
        <w:t>.</w:t>
      </w:r>
    </w:p>
    <w:p w14:paraId="51177ED4" w14:textId="5387E500" w:rsidR="00001B06" w:rsidRPr="00502D33" w:rsidRDefault="000809F7" w:rsidP="00F919CC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b/>
          <w:color w:val="000000"/>
        </w:rPr>
        <w:t xml:space="preserve"> </w:t>
      </w:r>
      <w:r w:rsidR="00B63F66" w:rsidRPr="00502D33">
        <w:rPr>
          <w:color w:val="000000"/>
        </w:rPr>
        <w:t>4.1</w:t>
      </w:r>
      <w:r w:rsidR="00DE68AD" w:rsidRPr="00502D33">
        <w:rPr>
          <w:color w:val="000000"/>
        </w:rPr>
        <w:t>.</w:t>
      </w:r>
      <w:r w:rsidR="00001B06" w:rsidRPr="00502D33">
        <w:rPr>
          <w:color w:val="000000"/>
        </w:rPr>
        <w:t xml:space="preserve"> Основаниями для отказа в приёме индивидуального предпринимателя или юридического лица в члены  </w:t>
      </w:r>
      <w:r w:rsidR="005A2C0D">
        <w:rPr>
          <w:color w:val="000000"/>
        </w:rPr>
        <w:t>Саморегулируемой организации</w:t>
      </w:r>
      <w:r w:rsidR="00001B06" w:rsidRPr="00502D33">
        <w:rPr>
          <w:color w:val="000000"/>
        </w:rPr>
        <w:t xml:space="preserve">  являются:</w:t>
      </w:r>
    </w:p>
    <w:p w14:paraId="0D697199" w14:textId="77777777" w:rsidR="00001B06" w:rsidRPr="00502D33" w:rsidRDefault="00F919CC" w:rsidP="00EA6C53">
      <w:pPr>
        <w:widowControl/>
        <w:shd w:val="clear" w:color="auto" w:fill="FFFFFF"/>
        <w:suppressAutoHyphens w:val="0"/>
        <w:autoSpaceDE w:val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 </w:t>
      </w:r>
      <w:r w:rsidR="005A2EC1" w:rsidRPr="00502D33">
        <w:rPr>
          <w:color w:val="000000"/>
        </w:rPr>
        <w:t>-</w:t>
      </w:r>
      <w:r w:rsidRPr="00502D33">
        <w:rPr>
          <w:color w:val="000000"/>
        </w:rPr>
        <w:t xml:space="preserve"> </w:t>
      </w:r>
      <w:r w:rsidR="00001B06" w:rsidRPr="00502D33">
        <w:rPr>
          <w:color w:val="000000"/>
        </w:rPr>
        <w:t>непредставление индивидуальным предпринимателем или юридическим лицом в полном объеме документов, предусмотренных п. 2.2. настоящего Положения;</w:t>
      </w:r>
    </w:p>
    <w:p w14:paraId="2137A13F" w14:textId="77777777" w:rsidR="00001B06" w:rsidRPr="00502D33" w:rsidRDefault="00F919CC" w:rsidP="00EA6C53">
      <w:pPr>
        <w:widowControl/>
        <w:shd w:val="clear" w:color="auto" w:fill="FFFFFF"/>
        <w:tabs>
          <w:tab w:val="left" w:pos="-1418"/>
        </w:tabs>
        <w:suppressAutoHyphens w:val="0"/>
        <w:autoSpaceDE w:val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 </w:t>
      </w:r>
      <w:r w:rsidR="005A2EC1" w:rsidRPr="00502D33">
        <w:rPr>
          <w:color w:val="000000"/>
        </w:rPr>
        <w:t>-</w:t>
      </w:r>
      <w:r w:rsidRPr="00502D33">
        <w:rPr>
          <w:color w:val="000000"/>
        </w:rPr>
        <w:t xml:space="preserve"> </w:t>
      </w:r>
      <w:r w:rsidR="00001B06" w:rsidRPr="00502D33">
        <w:rPr>
          <w:color w:val="000000"/>
        </w:rPr>
        <w:t>несоответствие индивидуального предпринимателя или юридического лица требованиям к выдаче свидетельства о допуске по заявленному виду или видам работ, которые оказывают влияние на безопасность объектов капитального строительства;</w:t>
      </w:r>
    </w:p>
    <w:p w14:paraId="6E31BD3C" w14:textId="1F690991" w:rsidR="00ED16C2" w:rsidRPr="00502D33" w:rsidRDefault="00F919CC" w:rsidP="00ED16C2">
      <w:pPr>
        <w:autoSpaceDE w:val="0"/>
        <w:autoSpaceDN w:val="0"/>
        <w:adjustRightInd w:val="0"/>
        <w:ind w:firstLine="540"/>
        <w:jc w:val="both"/>
      </w:pPr>
      <w:r w:rsidRPr="00502D33">
        <w:rPr>
          <w:color w:val="000000"/>
        </w:rPr>
        <w:t xml:space="preserve"> </w:t>
      </w:r>
      <w:r w:rsidR="005A2EC1" w:rsidRPr="00502D33">
        <w:rPr>
          <w:color w:val="000000"/>
        </w:rPr>
        <w:t>-</w:t>
      </w:r>
      <w:r w:rsidRPr="00502D33">
        <w:rPr>
          <w:color w:val="000000"/>
        </w:rPr>
        <w:t xml:space="preserve"> </w:t>
      </w:r>
      <w:r w:rsidR="00ED16C2" w:rsidRPr="00502D33">
        <w:t>наличие у индивидуального предпринимателя или юридического лица выданного другой саморегулируемой организацией,  основанной на членстве лиц, осуществляющих строительство, свидетельства о допуске к определенному виду или видам работ, которые оказывают влияние на безопасность объектов капитального строительства, которые  аналогичны</w:t>
      </w:r>
      <w:r w:rsidR="00FE43B2">
        <w:t>,</w:t>
      </w:r>
      <w:r w:rsidR="00ED16C2" w:rsidRPr="00502D33">
        <w:t xml:space="preserve"> указанным в заявлении</w:t>
      </w:r>
      <w:r w:rsidR="00ED16C2" w:rsidRPr="00502D33">
        <w:rPr>
          <w:color w:val="000000"/>
        </w:rPr>
        <w:t xml:space="preserve"> о приеме в члены  </w:t>
      </w:r>
      <w:r w:rsidR="005A2C0D">
        <w:rPr>
          <w:color w:val="000000"/>
        </w:rPr>
        <w:t>Саморегулируемой организации</w:t>
      </w:r>
      <w:r w:rsidR="00ED16C2" w:rsidRPr="00502D33">
        <w:t>.</w:t>
      </w:r>
    </w:p>
    <w:p w14:paraId="05358E5A" w14:textId="1BA0CDFA" w:rsidR="00B63F66" w:rsidRPr="00502D33" w:rsidRDefault="00B63F66" w:rsidP="00F919CC">
      <w:pPr>
        <w:widowControl/>
        <w:shd w:val="clear" w:color="auto" w:fill="FFFFFF"/>
        <w:tabs>
          <w:tab w:val="left" w:pos="-2410"/>
          <w:tab w:val="left" w:pos="-1843"/>
        </w:tabs>
        <w:suppressAutoHyphens w:val="0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 xml:space="preserve">4.2.Кандидату, которому отказано в приёме в члены </w:t>
      </w:r>
      <w:r w:rsidR="005A2C0D">
        <w:rPr>
          <w:color w:val="000000"/>
        </w:rPr>
        <w:t>Саморегулируемой организации</w:t>
      </w:r>
      <w:r w:rsidR="001225CD" w:rsidRPr="00502D33">
        <w:rPr>
          <w:color w:val="000000"/>
        </w:rPr>
        <w:t xml:space="preserve"> в течении 3-х дней после вынесения соответствующего решения</w:t>
      </w:r>
      <w:r w:rsidRPr="00502D33">
        <w:rPr>
          <w:color w:val="000000"/>
        </w:rPr>
        <w:t xml:space="preserve">, </w:t>
      </w:r>
      <w:r w:rsidR="001225CD" w:rsidRPr="00502D33">
        <w:rPr>
          <w:color w:val="000000"/>
        </w:rPr>
        <w:t xml:space="preserve"> вручается либо </w:t>
      </w:r>
      <w:r w:rsidRPr="00502D33">
        <w:rPr>
          <w:color w:val="000000"/>
        </w:rPr>
        <w:t xml:space="preserve">направляется </w:t>
      </w:r>
      <w:r w:rsidR="001225CD" w:rsidRPr="00502D33">
        <w:rPr>
          <w:color w:val="000000"/>
        </w:rPr>
        <w:t xml:space="preserve">Решение об отказе </w:t>
      </w:r>
      <w:r w:rsidRPr="00502D33">
        <w:rPr>
          <w:color w:val="000000"/>
        </w:rPr>
        <w:t xml:space="preserve"> с указанием </w:t>
      </w:r>
      <w:r w:rsidR="001225CD" w:rsidRPr="00502D33">
        <w:rPr>
          <w:color w:val="000000"/>
        </w:rPr>
        <w:t>его причин.</w:t>
      </w:r>
      <w:r w:rsidRPr="00502D33">
        <w:rPr>
          <w:color w:val="000000"/>
        </w:rPr>
        <w:t xml:space="preserve"> </w:t>
      </w:r>
    </w:p>
    <w:p w14:paraId="72A2C75E" w14:textId="06245BF5" w:rsidR="00C26A1E" w:rsidRPr="00502D33" w:rsidRDefault="00B63F66" w:rsidP="00F919CC">
      <w:pPr>
        <w:ind w:firstLine="567"/>
        <w:jc w:val="both"/>
        <w:rPr>
          <w:color w:val="000000"/>
        </w:rPr>
      </w:pPr>
      <w:r w:rsidRPr="00502D33">
        <w:rPr>
          <w:color w:val="000000"/>
        </w:rPr>
        <w:t xml:space="preserve"> 4.3</w:t>
      </w:r>
      <w:r w:rsidR="00001B06" w:rsidRPr="00502D33">
        <w:rPr>
          <w:color w:val="000000"/>
        </w:rPr>
        <w:t>.</w:t>
      </w:r>
      <w:r w:rsidR="000809F7" w:rsidRPr="00502D33">
        <w:rPr>
          <w:color w:val="000000"/>
        </w:rPr>
        <w:t xml:space="preserve"> </w:t>
      </w:r>
      <w:r w:rsidR="00001B06" w:rsidRPr="00502D33">
        <w:rPr>
          <w:color w:val="000000"/>
        </w:rPr>
        <w:t xml:space="preserve">Отказ в приёме индивидуального предпринимателя или юридического лица в члены  </w:t>
      </w:r>
      <w:r w:rsidR="005A2C0D">
        <w:rPr>
          <w:color w:val="000000"/>
        </w:rPr>
        <w:t>Саморегулируемой организации</w:t>
      </w:r>
      <w:r w:rsidR="00237460" w:rsidRPr="00502D33">
        <w:rPr>
          <w:color w:val="000000"/>
        </w:rPr>
        <w:t xml:space="preserve"> </w:t>
      </w:r>
      <w:r w:rsidR="00001B06" w:rsidRPr="00502D33">
        <w:rPr>
          <w:color w:val="000000"/>
        </w:rPr>
        <w:t xml:space="preserve">не является препятствием для повторного обращения в  </w:t>
      </w:r>
      <w:r w:rsidR="005A2C0D">
        <w:rPr>
          <w:color w:val="000000"/>
        </w:rPr>
        <w:t>Саморегулируемой организации</w:t>
      </w:r>
      <w:r w:rsidR="00001B06" w:rsidRPr="00502D33">
        <w:rPr>
          <w:color w:val="000000"/>
        </w:rPr>
        <w:t xml:space="preserve"> в целях принятия в члены  </w:t>
      </w:r>
      <w:r w:rsidR="005A2C0D">
        <w:rPr>
          <w:color w:val="000000"/>
        </w:rPr>
        <w:t>Саморегулируемой организации</w:t>
      </w:r>
      <w:r w:rsidR="00237460" w:rsidRPr="00502D33">
        <w:rPr>
          <w:color w:val="000000"/>
        </w:rPr>
        <w:t>, после устранения допущенных нарушений</w:t>
      </w:r>
      <w:r w:rsidR="00001B06" w:rsidRPr="00502D33">
        <w:rPr>
          <w:color w:val="000000"/>
        </w:rPr>
        <w:t>.</w:t>
      </w:r>
    </w:p>
    <w:p w14:paraId="69C75596" w14:textId="77777777" w:rsidR="0023187F" w:rsidRPr="00502D33" w:rsidRDefault="0023187F" w:rsidP="00056080">
      <w:pPr>
        <w:jc w:val="center"/>
        <w:rPr>
          <w:b/>
          <w:color w:val="000000"/>
        </w:rPr>
      </w:pPr>
    </w:p>
    <w:p w14:paraId="1F2B3FD3" w14:textId="3BE887A4" w:rsidR="00557806" w:rsidRPr="00502D33" w:rsidRDefault="00502591" w:rsidP="00056080">
      <w:pPr>
        <w:jc w:val="center"/>
        <w:rPr>
          <w:b/>
          <w:color w:val="000000"/>
        </w:rPr>
      </w:pPr>
      <w:r w:rsidRPr="00502D33">
        <w:rPr>
          <w:b/>
          <w:color w:val="000000"/>
        </w:rPr>
        <w:t>5</w:t>
      </w:r>
      <w:r w:rsidR="00557806" w:rsidRPr="00502D33">
        <w:rPr>
          <w:b/>
          <w:color w:val="000000"/>
        </w:rPr>
        <w:t xml:space="preserve">. Права и обязанности членов </w:t>
      </w:r>
      <w:r w:rsidR="005A2C0D">
        <w:rPr>
          <w:b/>
          <w:color w:val="000000"/>
        </w:rPr>
        <w:t>Саморегулируемой организации</w:t>
      </w:r>
      <w:r w:rsidR="0007213E" w:rsidRPr="00502D33">
        <w:rPr>
          <w:b/>
          <w:color w:val="000000"/>
        </w:rPr>
        <w:t>.</w:t>
      </w:r>
    </w:p>
    <w:p w14:paraId="593C3D72" w14:textId="77777777" w:rsidR="0023187F" w:rsidRPr="00502D33" w:rsidRDefault="0023187F" w:rsidP="00056080">
      <w:pPr>
        <w:rPr>
          <w:b/>
          <w:color w:val="000000"/>
        </w:rPr>
      </w:pPr>
    </w:p>
    <w:p w14:paraId="770E164D" w14:textId="62A87CE9" w:rsidR="00557806" w:rsidRPr="00502D33" w:rsidRDefault="00557806" w:rsidP="0011670D">
      <w:pPr>
        <w:ind w:firstLine="567"/>
        <w:jc w:val="both"/>
        <w:rPr>
          <w:color w:val="000000"/>
        </w:rPr>
      </w:pPr>
      <w:r w:rsidRPr="00502D33">
        <w:rPr>
          <w:color w:val="000000"/>
        </w:rPr>
        <w:t xml:space="preserve"> </w:t>
      </w:r>
      <w:r w:rsidR="00502591" w:rsidRPr="00502D33">
        <w:rPr>
          <w:color w:val="000000"/>
        </w:rPr>
        <w:t>5</w:t>
      </w:r>
      <w:r w:rsidRPr="00502D33">
        <w:rPr>
          <w:color w:val="000000"/>
        </w:rPr>
        <w:t xml:space="preserve">.1. </w:t>
      </w:r>
      <w:r w:rsidRPr="00502D33">
        <w:rPr>
          <w:b/>
          <w:color w:val="000000"/>
        </w:rPr>
        <w:t xml:space="preserve">Члены </w:t>
      </w:r>
      <w:r w:rsidR="005A2C0D">
        <w:rPr>
          <w:b/>
          <w:color w:val="000000"/>
        </w:rPr>
        <w:t>Саморегулируемой организации</w:t>
      </w:r>
      <w:r w:rsidRPr="00502D33">
        <w:rPr>
          <w:b/>
          <w:color w:val="000000"/>
        </w:rPr>
        <w:t xml:space="preserve">  имеют право</w:t>
      </w:r>
      <w:r w:rsidRPr="00502D33">
        <w:rPr>
          <w:color w:val="000000"/>
        </w:rPr>
        <w:t>:</w:t>
      </w:r>
    </w:p>
    <w:p w14:paraId="727A8AA5" w14:textId="7457E953" w:rsidR="00557806" w:rsidRPr="00502D33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 xml:space="preserve">участвовать в управлении делами 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>, в том числе избирать</w:t>
      </w:r>
      <w:r w:rsidR="0065539B" w:rsidRPr="00502D33">
        <w:rPr>
          <w:color w:val="000000"/>
        </w:rPr>
        <w:t>,</w:t>
      </w:r>
      <w:r w:rsidR="00557806" w:rsidRPr="00502D33">
        <w:rPr>
          <w:color w:val="000000"/>
        </w:rPr>
        <w:t xml:space="preserve"> </w:t>
      </w:r>
      <w:r w:rsidR="0065539B" w:rsidRPr="00502D33">
        <w:rPr>
          <w:color w:val="000000"/>
        </w:rPr>
        <w:t xml:space="preserve">быть избранными  и выдвигать своих полномочных </w:t>
      </w:r>
      <w:r w:rsidR="00557806" w:rsidRPr="00502D33">
        <w:rPr>
          <w:color w:val="000000"/>
        </w:rPr>
        <w:t xml:space="preserve">представителей в Совет </w:t>
      </w:r>
      <w:r w:rsidR="00B77551" w:rsidRPr="00502D33">
        <w:rPr>
          <w:color w:val="000000"/>
        </w:rPr>
        <w:t xml:space="preserve">директоров </w:t>
      </w:r>
      <w:r w:rsidR="005A2C0D">
        <w:rPr>
          <w:color w:val="000000"/>
        </w:rPr>
        <w:t>Саморегулируемой организации</w:t>
      </w:r>
      <w:r w:rsidR="00E778E8" w:rsidRPr="00502D33">
        <w:rPr>
          <w:color w:val="000000"/>
        </w:rPr>
        <w:t xml:space="preserve">, в Ревизионную </w:t>
      </w:r>
      <w:r w:rsidR="00B77551" w:rsidRPr="00502D33">
        <w:rPr>
          <w:color w:val="000000"/>
        </w:rPr>
        <w:t>комисси</w:t>
      </w:r>
      <w:r w:rsidR="00F40805">
        <w:rPr>
          <w:color w:val="000000"/>
        </w:rPr>
        <w:t>ю,</w:t>
      </w:r>
      <w:r w:rsidR="00B77551" w:rsidRPr="00502D33">
        <w:rPr>
          <w:color w:val="000000"/>
        </w:rPr>
        <w:t xml:space="preserve"> Дисциплинарный</w:t>
      </w:r>
      <w:r w:rsidR="00E778E8" w:rsidRPr="00502D33">
        <w:rPr>
          <w:color w:val="000000"/>
        </w:rPr>
        <w:t xml:space="preserve"> коми</w:t>
      </w:r>
      <w:r w:rsidR="00B77551" w:rsidRPr="00502D33">
        <w:rPr>
          <w:color w:val="000000"/>
        </w:rPr>
        <w:t>тет</w:t>
      </w:r>
      <w:r w:rsidR="00F40805">
        <w:rPr>
          <w:color w:val="000000"/>
        </w:rPr>
        <w:t>, Комитет по контролю, иные специализированные органы в случае их создания</w:t>
      </w:r>
      <w:r w:rsidR="00557806" w:rsidRPr="00502D33">
        <w:rPr>
          <w:color w:val="000000"/>
        </w:rPr>
        <w:t>;</w:t>
      </w:r>
    </w:p>
    <w:p w14:paraId="6225D3C0" w14:textId="4CE70523" w:rsidR="00557806" w:rsidRPr="00502D33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>вносить в Совет</w:t>
      </w:r>
      <w:r w:rsidR="00B77551" w:rsidRPr="00502D33">
        <w:rPr>
          <w:color w:val="000000"/>
        </w:rPr>
        <w:t xml:space="preserve"> директоров</w:t>
      </w:r>
      <w:r w:rsidR="00557806" w:rsidRPr="00502D33">
        <w:rPr>
          <w:color w:val="000000"/>
        </w:rPr>
        <w:t xml:space="preserve"> </w:t>
      </w:r>
      <w:r w:rsidR="005A2C0D">
        <w:rPr>
          <w:color w:val="000000"/>
        </w:rPr>
        <w:t>Саморегулируемой организации</w:t>
      </w:r>
      <w:r w:rsidR="002D2577" w:rsidRPr="00502D33">
        <w:rPr>
          <w:color w:val="000000"/>
        </w:rPr>
        <w:t xml:space="preserve"> и </w:t>
      </w:r>
      <w:r w:rsidR="0075641C" w:rsidRPr="00502D33">
        <w:rPr>
          <w:color w:val="000000"/>
        </w:rPr>
        <w:t>Д</w:t>
      </w:r>
      <w:r w:rsidR="002D2577" w:rsidRPr="00502D33">
        <w:rPr>
          <w:color w:val="000000"/>
        </w:rPr>
        <w:t>иректору</w:t>
      </w:r>
      <w:r w:rsidR="00557806" w:rsidRPr="00502D33">
        <w:rPr>
          <w:color w:val="000000"/>
        </w:rPr>
        <w:t xml:space="preserve">  предложения по совершенствованию деятельности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>;</w:t>
      </w:r>
    </w:p>
    <w:p w14:paraId="603957AC" w14:textId="55BCFC49" w:rsidR="00557806" w:rsidRPr="00502D33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 xml:space="preserve">пользоваться всеми видами помощи и услуг (организационных, юридических, информационных, образовательных), предоставляемых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  своим членам;</w:t>
      </w:r>
    </w:p>
    <w:p w14:paraId="12E5430B" w14:textId="4E275DED" w:rsidR="00557806" w:rsidRPr="00502D33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DC5369" w:rsidRPr="00502D33">
        <w:rPr>
          <w:color w:val="000000"/>
        </w:rPr>
        <w:t xml:space="preserve">обращаться в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  за защитой своих законных прав и интересов;</w:t>
      </w:r>
    </w:p>
    <w:p w14:paraId="0049C382" w14:textId="574B2C08" w:rsidR="00557806" w:rsidRPr="00502D33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 xml:space="preserve">получать информацию о деятельности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. </w:t>
      </w:r>
    </w:p>
    <w:p w14:paraId="28DE02C8" w14:textId="79E50E10" w:rsidR="00557806" w:rsidRPr="00502D33" w:rsidRDefault="00DC501B" w:rsidP="00DC501B">
      <w:pPr>
        <w:pStyle w:val="ae"/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>иметь иные права, предусмотренные законодательством Российской Федерации,</w:t>
      </w:r>
      <w:r w:rsidR="00557806" w:rsidRPr="00502D33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 xml:space="preserve"> Уставом, решениями органов управления </w:t>
      </w:r>
      <w:r w:rsidR="005A2C0D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Саморегулируемой организации</w:t>
      </w:r>
      <w:r w:rsidR="00557806" w:rsidRPr="00502D33">
        <w:rPr>
          <w:rStyle w:val="FontStyle37"/>
          <w:rFonts w:ascii="Times New Roman" w:hAnsi="Times New Roman" w:cs="Times New Roman"/>
          <w:color w:val="000000"/>
          <w:sz w:val="24"/>
          <w:szCs w:val="24"/>
        </w:rPr>
        <w:t>.</w:t>
      </w:r>
    </w:p>
    <w:p w14:paraId="681D811B" w14:textId="63596FE0" w:rsidR="00557806" w:rsidRPr="00502D33" w:rsidRDefault="00502591" w:rsidP="0011670D">
      <w:pPr>
        <w:ind w:firstLine="567"/>
        <w:jc w:val="both"/>
        <w:rPr>
          <w:color w:val="000000"/>
        </w:rPr>
      </w:pPr>
      <w:r w:rsidRPr="00502D33">
        <w:rPr>
          <w:color w:val="000000"/>
        </w:rPr>
        <w:tab/>
        <w:t>5</w:t>
      </w:r>
      <w:r w:rsidR="00557806" w:rsidRPr="00502D33">
        <w:rPr>
          <w:color w:val="000000"/>
        </w:rPr>
        <w:t xml:space="preserve">.2. </w:t>
      </w:r>
      <w:r w:rsidR="00557806" w:rsidRPr="00502D33">
        <w:rPr>
          <w:b/>
          <w:color w:val="000000"/>
        </w:rPr>
        <w:t xml:space="preserve">Члены </w:t>
      </w:r>
      <w:r w:rsidR="005A2C0D">
        <w:rPr>
          <w:b/>
          <w:color w:val="000000"/>
        </w:rPr>
        <w:t>Саморегулируемой организации</w:t>
      </w:r>
      <w:r w:rsidR="00557806" w:rsidRPr="00502D33">
        <w:rPr>
          <w:b/>
          <w:color w:val="000000"/>
        </w:rPr>
        <w:t xml:space="preserve">  обязаны</w:t>
      </w:r>
      <w:r w:rsidR="00557806" w:rsidRPr="00502D33">
        <w:rPr>
          <w:color w:val="000000"/>
        </w:rPr>
        <w:t>:</w:t>
      </w:r>
    </w:p>
    <w:p w14:paraId="4EEED7DA" w14:textId="12E93563" w:rsidR="00557806" w:rsidRPr="00502D33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 xml:space="preserve">соблюдать требования законодательства РФ, федеральных и региональных норм (технических регламентов, стандартов), Устава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, стандартов и правил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, а также иных обязательных документов, принятых Общим собранием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, решения органов управления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>;</w:t>
      </w:r>
    </w:p>
    <w:p w14:paraId="3BDBA761" w14:textId="77777777" w:rsidR="00557806" w:rsidRPr="00502D33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>своевременно вносить вступительный, членские и целевые взносы в порядке и размере, установленном Общим собранием;</w:t>
      </w:r>
    </w:p>
    <w:p w14:paraId="74B0FE44" w14:textId="17B1CE57" w:rsidR="00557806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 xml:space="preserve">вносить взнос в компенсационный фонд в порядке и размере, установленном Общим собранием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 на основании норм Градостроительного кодекса РФ;</w:t>
      </w:r>
    </w:p>
    <w:p w14:paraId="4517623A" w14:textId="587E6EE9" w:rsidR="00290381" w:rsidRPr="00290381" w:rsidRDefault="00290381" w:rsidP="00036C08">
      <w:pPr>
        <w:tabs>
          <w:tab w:val="num" w:pos="1366"/>
        </w:tabs>
        <w:ind w:left="709"/>
        <w:jc w:val="both"/>
        <w:rPr>
          <w:bCs/>
        </w:rPr>
      </w:pPr>
      <w:r>
        <w:rPr>
          <w:bCs/>
        </w:rPr>
        <w:t xml:space="preserve">- осуществлять страхование </w:t>
      </w:r>
      <w:r w:rsidRPr="00115DEA">
        <w:rPr>
          <w:bCs/>
        </w:rPr>
        <w:t xml:space="preserve">гражданской ответственности, которая может наступить в </w:t>
      </w:r>
      <w:r w:rsidRPr="00115DEA">
        <w:rPr>
          <w:bCs/>
        </w:rPr>
        <w:lastRenderedPageBreak/>
        <w:t>случае причинения вреда вследствие недостатков работ, которые оказывают влияние на безопасность объе</w:t>
      </w:r>
      <w:r>
        <w:rPr>
          <w:bCs/>
        </w:rPr>
        <w:t>ктов капитального строительства</w:t>
      </w:r>
      <w:r w:rsidR="00AB6965">
        <w:rPr>
          <w:bCs/>
        </w:rPr>
        <w:t>,</w:t>
      </w:r>
      <w:r>
        <w:rPr>
          <w:bCs/>
        </w:rPr>
        <w:t xml:space="preserve"> в соответствии с </w:t>
      </w:r>
      <w:r w:rsidRPr="00115DEA">
        <w:t xml:space="preserve">Правилами саморегулирования </w:t>
      </w:r>
      <w:r w:rsidR="007030EA">
        <w:t>Саморегулируемой организации Союз</w:t>
      </w:r>
      <w:r w:rsidRPr="00115DEA">
        <w:t xml:space="preserve"> «Строительное региональное объединение» «Требования о страховании членами  </w:t>
      </w:r>
      <w:r w:rsidR="007030EA">
        <w:t>Саморегулируемой организации Союз</w:t>
      </w:r>
      <w:r w:rsidR="007030EA" w:rsidRPr="00115DEA">
        <w:t xml:space="preserve"> </w:t>
      </w:r>
      <w:r w:rsidRPr="00115DEA">
        <w:t>«Строительное региональное объединение»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строительства».</w:t>
      </w:r>
    </w:p>
    <w:p w14:paraId="2D2017B9" w14:textId="5C32F2C0" w:rsidR="00557806" w:rsidRPr="00502D33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 xml:space="preserve">предоставлять информацию о своей деятельности в соответствии с законодательством РФ,  Уставом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  в составе и в порядке, </w:t>
      </w:r>
      <w:r w:rsidR="00DC5369" w:rsidRPr="00502D33">
        <w:rPr>
          <w:color w:val="000000"/>
        </w:rPr>
        <w:t xml:space="preserve">определенном Советом </w:t>
      </w:r>
      <w:r w:rsidR="0075641C" w:rsidRPr="00502D33">
        <w:rPr>
          <w:color w:val="000000"/>
        </w:rPr>
        <w:t xml:space="preserve"> директоров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, в том числе по запросу любого органа управления, либо органов контроля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>;</w:t>
      </w:r>
    </w:p>
    <w:p w14:paraId="433AE714" w14:textId="2997A577" w:rsidR="00557806" w:rsidRPr="00502D33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 xml:space="preserve">обеспечивать возможность осуществления контроля за своей деятельностью со стороны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 xml:space="preserve"> путем проверки выполнения</w:t>
      </w:r>
      <w:r w:rsidR="00FF0E26" w:rsidRPr="00502D33">
        <w:rPr>
          <w:color w:val="000000"/>
        </w:rPr>
        <w:t xml:space="preserve"> требований</w:t>
      </w:r>
      <w:r w:rsidR="00557806" w:rsidRPr="00502D33">
        <w:rPr>
          <w:color w:val="000000"/>
        </w:rPr>
        <w:t xml:space="preserve"> </w:t>
      </w:r>
      <w:r w:rsidR="009C46BC">
        <w:rPr>
          <w:color w:val="000000"/>
        </w:rPr>
        <w:t xml:space="preserve">к выдаче  свидетельств о допуске, требований </w:t>
      </w:r>
      <w:r w:rsidR="00557806" w:rsidRPr="00502D33">
        <w:rPr>
          <w:color w:val="000000"/>
        </w:rPr>
        <w:t>ста</w:t>
      </w:r>
      <w:r w:rsidR="00054C30" w:rsidRPr="00502D33">
        <w:rPr>
          <w:color w:val="000000"/>
        </w:rPr>
        <w:t>ндартов</w:t>
      </w:r>
      <w:r w:rsidR="009C46BC">
        <w:rPr>
          <w:color w:val="000000"/>
        </w:rPr>
        <w:t xml:space="preserve"> саморегулируемой организации и правил саморегулирования, требований технических регламентов</w:t>
      </w:r>
      <w:r w:rsidR="00054C30" w:rsidRPr="00502D33">
        <w:rPr>
          <w:color w:val="000000"/>
        </w:rPr>
        <w:t>;</w:t>
      </w:r>
      <w:r w:rsidR="00557806" w:rsidRPr="00502D33">
        <w:rPr>
          <w:color w:val="000000"/>
        </w:rPr>
        <w:t xml:space="preserve"> </w:t>
      </w:r>
    </w:p>
    <w:p w14:paraId="45BFC00F" w14:textId="77777777" w:rsidR="00557806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>применять все разумные меры для предупреждения причинения вреда вследствие недостатков работ, которые оказывают влияние на безопасность объектов капитального строительства;</w:t>
      </w:r>
    </w:p>
    <w:p w14:paraId="6837D876" w14:textId="77777777" w:rsidR="00290381" w:rsidRPr="00115DEA" w:rsidRDefault="00290381" w:rsidP="00290381">
      <w:pPr>
        <w:pStyle w:val="ae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ind w:left="0" w:firstLine="709"/>
        <w:jc w:val="both"/>
      </w:pPr>
      <w:r w:rsidRPr="00115DEA">
        <w:t>не допускать нарушения правил деловой этики, устранять или уменьшать конфликт интересов членов саморегулируемой организации, их работников;</w:t>
      </w:r>
    </w:p>
    <w:p w14:paraId="41781EFA" w14:textId="77777777" w:rsidR="00290381" w:rsidRPr="000C5EE5" w:rsidRDefault="00290381" w:rsidP="000C5EE5">
      <w:pPr>
        <w:pStyle w:val="ae"/>
        <w:numPr>
          <w:ilvl w:val="0"/>
          <w:numId w:val="13"/>
        </w:numPr>
        <w:tabs>
          <w:tab w:val="left" w:pos="1440"/>
        </w:tabs>
        <w:spacing w:before="0" w:beforeAutospacing="0" w:after="0" w:afterAutospacing="0"/>
        <w:ind w:left="0" w:firstLine="709"/>
        <w:jc w:val="both"/>
      </w:pPr>
      <w:r w:rsidRPr="00115DEA">
        <w:t>не допускать осуществление деятельности в ущерб иным субъектам предпринимательской деятельности;</w:t>
      </w:r>
    </w:p>
    <w:p w14:paraId="38493D2E" w14:textId="375EEEC3" w:rsidR="00557806" w:rsidRPr="00502D33" w:rsidRDefault="00DC501B" w:rsidP="0008163C">
      <w:pPr>
        <w:pStyle w:val="ae"/>
        <w:tabs>
          <w:tab w:val="left" w:pos="1440"/>
        </w:tabs>
        <w:spacing w:before="0" w:beforeAutospacing="0" w:after="0" w:afterAutospacing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57806" w:rsidRPr="00502D33">
        <w:rPr>
          <w:color w:val="000000"/>
        </w:rPr>
        <w:t>нести иные обязанности, вытекающие из действующего законодательства Российской Федерации, Устава</w:t>
      </w:r>
      <w:r w:rsidR="00054C30" w:rsidRPr="00502D33">
        <w:rPr>
          <w:color w:val="000000"/>
        </w:rPr>
        <w:t xml:space="preserve"> </w:t>
      </w:r>
      <w:r w:rsidR="005A2C0D">
        <w:rPr>
          <w:color w:val="000000"/>
        </w:rPr>
        <w:t>Саморегулируемой организации</w:t>
      </w:r>
      <w:r w:rsidR="00054C30" w:rsidRPr="00502D33">
        <w:rPr>
          <w:color w:val="000000"/>
        </w:rPr>
        <w:t>, иных локальных документов</w:t>
      </w:r>
      <w:r w:rsidR="00557806" w:rsidRPr="00502D33">
        <w:rPr>
          <w:color w:val="000000"/>
        </w:rPr>
        <w:t xml:space="preserve">, решений органов управления </w:t>
      </w:r>
      <w:r w:rsidR="005A2C0D">
        <w:rPr>
          <w:color w:val="000000"/>
        </w:rPr>
        <w:t>Саморегулируемой организации</w:t>
      </w:r>
      <w:r w:rsidR="00557806" w:rsidRPr="00502D33">
        <w:rPr>
          <w:color w:val="000000"/>
        </w:rPr>
        <w:t>.</w:t>
      </w:r>
    </w:p>
    <w:p w14:paraId="6CBCD7D0" w14:textId="77777777" w:rsidR="0023187F" w:rsidRPr="00502D33" w:rsidRDefault="0023187F" w:rsidP="00056080">
      <w:pPr>
        <w:widowControl/>
        <w:shd w:val="clear" w:color="auto" w:fill="FFFFFF"/>
        <w:tabs>
          <w:tab w:val="left" w:pos="-1418"/>
        </w:tabs>
        <w:suppressAutoHyphens w:val="0"/>
        <w:autoSpaceDE w:val="0"/>
        <w:rPr>
          <w:color w:val="000000"/>
        </w:rPr>
      </w:pPr>
    </w:p>
    <w:p w14:paraId="23B0390E" w14:textId="5580593E" w:rsidR="00001B06" w:rsidRPr="00502D33" w:rsidRDefault="00502591" w:rsidP="00056080">
      <w:pPr>
        <w:widowControl/>
        <w:shd w:val="clear" w:color="auto" w:fill="FFFFFF"/>
        <w:tabs>
          <w:tab w:val="left" w:pos="-1843"/>
          <w:tab w:val="left" w:pos="4678"/>
        </w:tabs>
        <w:suppressAutoHyphens w:val="0"/>
        <w:autoSpaceDE w:val="0"/>
        <w:jc w:val="center"/>
        <w:rPr>
          <w:color w:val="000000"/>
        </w:rPr>
      </w:pPr>
      <w:r w:rsidRPr="00502D33">
        <w:rPr>
          <w:b/>
          <w:color w:val="000000"/>
        </w:rPr>
        <w:t>6</w:t>
      </w:r>
      <w:r w:rsidR="00001B06" w:rsidRPr="00502D33">
        <w:rPr>
          <w:b/>
          <w:color w:val="000000"/>
        </w:rPr>
        <w:t>.</w:t>
      </w:r>
      <w:r w:rsidR="00237460" w:rsidRPr="00502D33">
        <w:rPr>
          <w:b/>
          <w:color w:val="000000"/>
        </w:rPr>
        <w:t xml:space="preserve"> </w:t>
      </w:r>
      <w:r w:rsidR="00001B06" w:rsidRPr="00502D33">
        <w:rPr>
          <w:b/>
          <w:color w:val="000000"/>
        </w:rPr>
        <w:t>Прекращение членства</w:t>
      </w:r>
      <w:r w:rsidRPr="00502D33">
        <w:rPr>
          <w:b/>
          <w:color w:val="000000"/>
        </w:rPr>
        <w:t xml:space="preserve"> в </w:t>
      </w:r>
      <w:r w:rsidR="005A2C0D">
        <w:rPr>
          <w:b/>
          <w:color w:val="000000"/>
        </w:rPr>
        <w:t>Саморегулируемой организации</w:t>
      </w:r>
      <w:r w:rsidR="0007213E" w:rsidRPr="00502D33">
        <w:rPr>
          <w:b/>
          <w:color w:val="000000"/>
        </w:rPr>
        <w:t>.</w:t>
      </w:r>
    </w:p>
    <w:p w14:paraId="3A89968B" w14:textId="77777777" w:rsidR="0023187F" w:rsidRPr="00502D33" w:rsidRDefault="0023187F" w:rsidP="00056080">
      <w:pPr>
        <w:widowControl/>
        <w:shd w:val="clear" w:color="auto" w:fill="FFFFFF"/>
        <w:tabs>
          <w:tab w:val="left" w:pos="-1560"/>
        </w:tabs>
        <w:suppressAutoHyphens w:val="0"/>
        <w:autoSpaceDE w:val="0"/>
        <w:jc w:val="both"/>
        <w:rPr>
          <w:color w:val="000000"/>
        </w:rPr>
      </w:pPr>
    </w:p>
    <w:p w14:paraId="4B611EC6" w14:textId="05046174" w:rsidR="00001B06" w:rsidRPr="00502D33" w:rsidRDefault="00502591" w:rsidP="000255BA">
      <w:pPr>
        <w:shd w:val="clear" w:color="auto" w:fill="FFFFFF"/>
        <w:autoSpaceDE w:val="0"/>
        <w:ind w:firstLine="567"/>
        <w:jc w:val="both"/>
        <w:rPr>
          <w:color w:val="000000"/>
        </w:rPr>
      </w:pPr>
      <w:r w:rsidRPr="00502D33">
        <w:rPr>
          <w:color w:val="000000"/>
        </w:rPr>
        <w:t>6</w:t>
      </w:r>
      <w:r w:rsidR="00001B06" w:rsidRPr="00502D33">
        <w:rPr>
          <w:color w:val="000000"/>
        </w:rPr>
        <w:t>.1.</w:t>
      </w:r>
      <w:r w:rsidR="00282561" w:rsidRPr="00502D33">
        <w:rPr>
          <w:color w:val="000000"/>
        </w:rPr>
        <w:t xml:space="preserve"> </w:t>
      </w:r>
      <w:r w:rsidR="00001B06" w:rsidRPr="00502D33">
        <w:rPr>
          <w:color w:val="000000"/>
        </w:rPr>
        <w:t xml:space="preserve">Членство в </w:t>
      </w:r>
      <w:r w:rsidR="005A2C0D">
        <w:rPr>
          <w:color w:val="000000"/>
        </w:rPr>
        <w:t>Саморегулируемой организации</w:t>
      </w:r>
      <w:r w:rsidR="00001B06" w:rsidRPr="00502D33">
        <w:rPr>
          <w:color w:val="000000"/>
        </w:rPr>
        <w:t xml:space="preserve"> прекращается в случаях:</w:t>
      </w:r>
    </w:p>
    <w:p w14:paraId="67E66852" w14:textId="141B5731" w:rsidR="00001B06" w:rsidRPr="00502D33" w:rsidRDefault="00100489" w:rsidP="003C67C7">
      <w:pPr>
        <w:shd w:val="clear" w:color="auto" w:fill="FFFFFF"/>
        <w:autoSpaceDE w:val="0"/>
        <w:ind w:left="567"/>
        <w:jc w:val="both"/>
        <w:rPr>
          <w:color w:val="000000"/>
        </w:rPr>
      </w:pPr>
      <w:r>
        <w:rPr>
          <w:color w:val="000000"/>
        </w:rPr>
        <w:t xml:space="preserve">6.1.1. </w:t>
      </w:r>
      <w:r w:rsidR="00761219" w:rsidRPr="00502D33">
        <w:rPr>
          <w:color w:val="000000"/>
        </w:rPr>
        <w:t xml:space="preserve">добровольного выхода индивидуального предпринимателя или юридического лица из числа членов </w:t>
      </w:r>
      <w:r w:rsidR="005A2C0D">
        <w:rPr>
          <w:color w:val="000000"/>
        </w:rPr>
        <w:t>Саморегулируемой организации</w:t>
      </w:r>
      <w:r w:rsidR="00761219" w:rsidRPr="00502D33">
        <w:rPr>
          <w:color w:val="000000"/>
        </w:rPr>
        <w:t>;</w:t>
      </w:r>
    </w:p>
    <w:p w14:paraId="0D3CFC31" w14:textId="5CAA6534" w:rsidR="00761219" w:rsidRPr="00502D33" w:rsidRDefault="00100489" w:rsidP="003C67C7">
      <w:pPr>
        <w:shd w:val="clear" w:color="auto" w:fill="FFFFFF"/>
        <w:autoSpaceDE w:val="0"/>
        <w:ind w:left="567"/>
        <w:jc w:val="both"/>
        <w:rPr>
          <w:color w:val="000000"/>
        </w:rPr>
      </w:pPr>
      <w:r>
        <w:rPr>
          <w:color w:val="000000"/>
        </w:rPr>
        <w:t xml:space="preserve">6.1.2. </w:t>
      </w:r>
      <w:r w:rsidR="003C67C7" w:rsidRPr="00502D33">
        <w:rPr>
          <w:color w:val="000000"/>
        </w:rPr>
        <w:t xml:space="preserve"> </w:t>
      </w:r>
      <w:r w:rsidR="00761219" w:rsidRPr="00502D33">
        <w:rPr>
          <w:color w:val="000000"/>
        </w:rPr>
        <w:t xml:space="preserve">исключения индивидуального предпринимателя или юридического лица из числа членов </w:t>
      </w:r>
      <w:r w:rsidR="005A2C0D">
        <w:rPr>
          <w:color w:val="000000"/>
        </w:rPr>
        <w:t>Саморегулируемой организации</w:t>
      </w:r>
      <w:r w:rsidR="0075641C" w:rsidRPr="00502D33">
        <w:rPr>
          <w:color w:val="000000"/>
        </w:rPr>
        <w:t xml:space="preserve"> </w:t>
      </w:r>
      <w:r w:rsidR="00761219" w:rsidRPr="00502D33">
        <w:rPr>
          <w:color w:val="000000"/>
        </w:rPr>
        <w:t xml:space="preserve">по решению Общего собрания членов </w:t>
      </w:r>
      <w:r w:rsidR="005A2C0D">
        <w:rPr>
          <w:color w:val="000000"/>
        </w:rPr>
        <w:t>Саморегулируемой организации</w:t>
      </w:r>
      <w:r w:rsidR="0016757B" w:rsidRPr="00502D33">
        <w:rPr>
          <w:color w:val="000000"/>
        </w:rPr>
        <w:t xml:space="preserve"> либо решению Совета директоров </w:t>
      </w:r>
      <w:r w:rsidR="005A2C0D">
        <w:rPr>
          <w:color w:val="000000"/>
        </w:rPr>
        <w:t>Саморегулируемой организации</w:t>
      </w:r>
      <w:r w:rsidR="00761219" w:rsidRPr="00502D33">
        <w:rPr>
          <w:color w:val="000000"/>
        </w:rPr>
        <w:t>;</w:t>
      </w:r>
    </w:p>
    <w:p w14:paraId="77A39493" w14:textId="6DA23E5A" w:rsidR="0016757B" w:rsidRPr="00502D33" w:rsidRDefault="00100489" w:rsidP="0016757B">
      <w:pPr>
        <w:autoSpaceDE w:val="0"/>
        <w:autoSpaceDN w:val="0"/>
        <w:adjustRightInd w:val="0"/>
        <w:ind w:firstLine="540"/>
        <w:jc w:val="both"/>
      </w:pPr>
      <w:r>
        <w:t xml:space="preserve">6.1.3. </w:t>
      </w:r>
      <w:r w:rsidR="0016757B" w:rsidRPr="00502D33">
        <w:t xml:space="preserve"> смерти индивидуального предпринимателя – члена </w:t>
      </w:r>
      <w:r w:rsidR="005A2C0D">
        <w:t>Саморегулируемой организации</w:t>
      </w:r>
      <w:r w:rsidR="0016757B" w:rsidRPr="00502D33">
        <w:t xml:space="preserve">  или ликвидации юридического лица - члена </w:t>
      </w:r>
      <w:r w:rsidR="005A2C0D">
        <w:t>Саморегулируемой организации</w:t>
      </w:r>
      <w:r w:rsidR="0016757B" w:rsidRPr="00502D33">
        <w:t>.</w:t>
      </w:r>
    </w:p>
    <w:p w14:paraId="5987D51F" w14:textId="043EE382" w:rsidR="00761219" w:rsidRPr="00502D33" w:rsidRDefault="00100489" w:rsidP="003C67C7">
      <w:pPr>
        <w:shd w:val="clear" w:color="auto" w:fill="FFFFFF"/>
        <w:autoSpaceDE w:val="0"/>
        <w:ind w:left="567"/>
        <w:jc w:val="both"/>
        <w:rPr>
          <w:color w:val="000000"/>
        </w:rPr>
      </w:pPr>
      <w:r>
        <w:rPr>
          <w:color w:val="000000"/>
        </w:rPr>
        <w:t xml:space="preserve">6.1.4. </w:t>
      </w:r>
      <w:r w:rsidR="003C67C7" w:rsidRPr="00502D33">
        <w:rPr>
          <w:color w:val="000000"/>
        </w:rPr>
        <w:t xml:space="preserve"> </w:t>
      </w:r>
      <w:r w:rsidR="00761219" w:rsidRPr="00502D33">
        <w:rPr>
          <w:color w:val="000000"/>
        </w:rPr>
        <w:t xml:space="preserve"> ликвидации </w:t>
      </w:r>
      <w:r w:rsidR="005A2C0D">
        <w:rPr>
          <w:color w:val="000000"/>
        </w:rPr>
        <w:t>Саморегулируемой организации</w:t>
      </w:r>
      <w:r w:rsidR="00761219" w:rsidRPr="00502D33">
        <w:rPr>
          <w:color w:val="000000"/>
        </w:rPr>
        <w:t>.</w:t>
      </w:r>
    </w:p>
    <w:p w14:paraId="4B07DAB5" w14:textId="6B56B548" w:rsidR="005A2EC1" w:rsidRPr="00502D33" w:rsidRDefault="00502591" w:rsidP="000255BA">
      <w:pPr>
        <w:pStyle w:val="ae"/>
        <w:tabs>
          <w:tab w:val="left" w:pos="144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502D33">
        <w:rPr>
          <w:color w:val="000000"/>
        </w:rPr>
        <w:t>6</w:t>
      </w:r>
      <w:r w:rsidR="00237460" w:rsidRPr="00502D33">
        <w:rPr>
          <w:color w:val="000000"/>
        </w:rPr>
        <w:t>.2.</w:t>
      </w:r>
      <w:r w:rsidR="0015303E" w:rsidRPr="00502D33">
        <w:rPr>
          <w:color w:val="000000"/>
        </w:rPr>
        <w:t xml:space="preserve"> </w:t>
      </w:r>
      <w:r w:rsidR="00F91549">
        <w:rPr>
          <w:color w:val="000000"/>
        </w:rPr>
        <w:t>Саморегулируемая организация</w:t>
      </w:r>
      <w:r w:rsidR="00761219" w:rsidRPr="00502D33">
        <w:rPr>
          <w:color w:val="000000"/>
        </w:rPr>
        <w:t xml:space="preserve"> вправе принять решение об исключении индивидуального предпринимателя или юридического лица из числа членов </w:t>
      </w:r>
      <w:r w:rsidR="005A2C0D">
        <w:rPr>
          <w:color w:val="000000"/>
        </w:rPr>
        <w:t>Саморегулируемой организации</w:t>
      </w:r>
      <w:r w:rsidR="00FF102F">
        <w:rPr>
          <w:color w:val="000000"/>
        </w:rPr>
        <w:t>,</w:t>
      </w:r>
      <w:r w:rsidR="0075641C" w:rsidRPr="00502D33">
        <w:rPr>
          <w:color w:val="000000"/>
        </w:rPr>
        <w:t xml:space="preserve"> </w:t>
      </w:r>
      <w:r w:rsidR="00761219" w:rsidRPr="00502D33">
        <w:rPr>
          <w:color w:val="000000"/>
        </w:rPr>
        <w:t>в случаях:</w:t>
      </w:r>
      <w:r w:rsidR="005A2EC1" w:rsidRPr="00502D33">
        <w:rPr>
          <w:color w:val="000000"/>
        </w:rPr>
        <w:t xml:space="preserve">  </w:t>
      </w:r>
    </w:p>
    <w:p w14:paraId="075E206F" w14:textId="7875769A" w:rsidR="005A2EC1" w:rsidRPr="00502D33" w:rsidRDefault="00684CA5" w:rsidP="00684CA5">
      <w:pPr>
        <w:widowControl/>
        <w:suppressAutoHyphens w:val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2F377F" w:rsidRPr="00502D33">
        <w:rPr>
          <w:color w:val="000000"/>
        </w:rPr>
        <w:t>н</w:t>
      </w:r>
      <w:r w:rsidR="00100489">
        <w:rPr>
          <w:color w:val="000000"/>
        </w:rPr>
        <w:t xml:space="preserve">есоблюдение </w:t>
      </w:r>
      <w:r w:rsidR="005A2EC1" w:rsidRPr="00502D33">
        <w:rPr>
          <w:color w:val="000000"/>
        </w:rPr>
        <w:t xml:space="preserve"> членом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требований те</w:t>
      </w:r>
      <w:r w:rsidR="002F377F" w:rsidRPr="00502D33">
        <w:rPr>
          <w:color w:val="000000"/>
        </w:rPr>
        <w:t>хнических регламентов повлекшее</w:t>
      </w:r>
      <w:r w:rsidR="005A2EC1" w:rsidRPr="00502D33">
        <w:rPr>
          <w:color w:val="000000"/>
        </w:rPr>
        <w:t xml:space="preserve"> за собой причинение вреда;</w:t>
      </w:r>
    </w:p>
    <w:p w14:paraId="410EEB29" w14:textId="257B1036" w:rsidR="005A2EC1" w:rsidRPr="00502D33" w:rsidRDefault="00684CA5" w:rsidP="00684CA5">
      <w:pPr>
        <w:widowControl/>
        <w:suppressAutoHyphens w:val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A2EC1" w:rsidRPr="00502D33">
        <w:rPr>
          <w:color w:val="000000"/>
        </w:rPr>
        <w:t xml:space="preserve">неоднократного в течение одного года или грубого нарушения членом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требований к выдаче свидетельств о допуске, требований технических регламентов, правил контроля в области саморегулирования, требований стандартов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и требований правил саморегулирования;</w:t>
      </w:r>
    </w:p>
    <w:p w14:paraId="74605D82" w14:textId="7D29BFE1" w:rsidR="005A2EC1" w:rsidRPr="00502D33" w:rsidRDefault="00684CA5" w:rsidP="00684CA5">
      <w:pPr>
        <w:widowControl/>
        <w:suppressAutoHyphens w:val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A2EC1" w:rsidRPr="00502D33">
        <w:rPr>
          <w:color w:val="000000"/>
        </w:rPr>
        <w:t>неоднократной неуплаты в течение одного года или несвоевременной уплаты в течение одного года членских взносов в срок</w:t>
      </w:r>
      <w:r w:rsidR="00100489">
        <w:rPr>
          <w:color w:val="000000"/>
        </w:rPr>
        <w:t>,</w:t>
      </w:r>
      <w:r w:rsidR="005A2EC1" w:rsidRPr="00502D33">
        <w:rPr>
          <w:color w:val="000000"/>
        </w:rPr>
        <w:t xml:space="preserve"> определенны</w:t>
      </w:r>
      <w:r w:rsidR="007030EA">
        <w:rPr>
          <w:color w:val="000000"/>
        </w:rPr>
        <w:t>й</w:t>
      </w:r>
      <w:r w:rsidR="005A2EC1" w:rsidRPr="00502D33">
        <w:rPr>
          <w:color w:val="000000"/>
        </w:rPr>
        <w:t xml:space="preserve"> Общим собранием;</w:t>
      </w:r>
    </w:p>
    <w:p w14:paraId="2FF0275C" w14:textId="45B319E4" w:rsidR="001225CD" w:rsidRPr="00502D33" w:rsidRDefault="00684CA5" w:rsidP="001225CD">
      <w:pPr>
        <w:widowControl/>
        <w:suppressAutoHyphens w:val="0"/>
        <w:ind w:left="567"/>
        <w:jc w:val="both"/>
        <w:rPr>
          <w:color w:val="000000"/>
        </w:rPr>
      </w:pPr>
      <w:r w:rsidRPr="00502D33">
        <w:rPr>
          <w:color w:val="000000"/>
        </w:rPr>
        <w:t xml:space="preserve">- </w:t>
      </w:r>
      <w:r w:rsidR="005A2EC1" w:rsidRPr="00502D33">
        <w:rPr>
          <w:color w:val="000000"/>
        </w:rPr>
        <w:t>невнесения взноса в компенсационный фонд</w:t>
      </w:r>
      <w:r w:rsidR="00100489">
        <w:rPr>
          <w:color w:val="000000"/>
        </w:rPr>
        <w:t xml:space="preserve">, </w:t>
      </w:r>
      <w:r w:rsidR="00805263" w:rsidRPr="00502D33">
        <w:rPr>
          <w:color w:val="000000"/>
        </w:rPr>
        <w:t xml:space="preserve">в </w:t>
      </w:r>
      <w:r w:rsidR="001225CD" w:rsidRPr="00502D33">
        <w:rPr>
          <w:color w:val="000000"/>
        </w:rPr>
        <w:t>установленный п. 3.</w:t>
      </w:r>
      <w:r w:rsidR="00A57E03">
        <w:rPr>
          <w:color w:val="000000"/>
        </w:rPr>
        <w:t>4</w:t>
      </w:r>
      <w:r w:rsidR="001225CD" w:rsidRPr="00502D33">
        <w:rPr>
          <w:color w:val="000000"/>
        </w:rPr>
        <w:t xml:space="preserve"> настоящего Положения срок;</w:t>
      </w:r>
    </w:p>
    <w:p w14:paraId="2B22B3E3" w14:textId="77777777" w:rsidR="00100489" w:rsidRDefault="001225CD">
      <w:pPr>
        <w:autoSpaceDE w:val="0"/>
        <w:autoSpaceDN w:val="0"/>
        <w:adjustRightInd w:val="0"/>
        <w:ind w:firstLine="540"/>
        <w:jc w:val="both"/>
      </w:pPr>
      <w:r w:rsidRPr="00502D33">
        <w:t xml:space="preserve">-отсутствия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</w:t>
      </w:r>
      <w:r w:rsidRPr="00502D33">
        <w:lastRenderedPageBreak/>
        <w:t>капитального строительства</w:t>
      </w:r>
      <w:r w:rsidR="00100489">
        <w:t>;</w:t>
      </w:r>
    </w:p>
    <w:p w14:paraId="6D5BDF88" w14:textId="02F5231D" w:rsidR="001225CD" w:rsidRPr="00502D33" w:rsidRDefault="00036C08" w:rsidP="00100489">
      <w:pPr>
        <w:ind w:left="567"/>
        <w:jc w:val="both"/>
      </w:pPr>
      <w:r>
        <w:t xml:space="preserve">- </w:t>
      </w:r>
      <w:r w:rsidR="00100489">
        <w:t xml:space="preserve">неоднократного в течении одного года привлечения  члена </w:t>
      </w:r>
      <w:r w:rsidR="005A2C0D">
        <w:t>Саморегулируемой организации</w:t>
      </w:r>
      <w:r w:rsidR="00100489">
        <w:t xml:space="preserve"> к ответственности  за нарушение миграционного законодательства.</w:t>
      </w:r>
    </w:p>
    <w:p w14:paraId="789B5CF6" w14:textId="2C84E47E" w:rsidR="005A2EC1" w:rsidRDefault="00502591" w:rsidP="000255BA">
      <w:pPr>
        <w:ind w:firstLine="567"/>
        <w:jc w:val="both"/>
        <w:rPr>
          <w:color w:val="000000"/>
        </w:rPr>
      </w:pPr>
      <w:r w:rsidRPr="00502D33">
        <w:rPr>
          <w:color w:val="000000"/>
        </w:rPr>
        <w:t>6</w:t>
      </w:r>
      <w:r w:rsidR="005A2EC1" w:rsidRPr="00502D33">
        <w:rPr>
          <w:color w:val="000000"/>
        </w:rPr>
        <w:t>.</w:t>
      </w:r>
      <w:r w:rsidR="00814F58" w:rsidRPr="00502D33">
        <w:rPr>
          <w:color w:val="000000"/>
        </w:rPr>
        <w:t>3.</w:t>
      </w:r>
      <w:r w:rsidR="005A2EC1" w:rsidRPr="00502D33">
        <w:rPr>
          <w:color w:val="000000"/>
        </w:rPr>
        <w:t xml:space="preserve"> Решение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об исключении из членов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может быть обжаловано в арбитражный суд.</w:t>
      </w:r>
    </w:p>
    <w:p w14:paraId="7B4A539B" w14:textId="58107B7D" w:rsidR="00100489" w:rsidRPr="00115DEA" w:rsidRDefault="00100489" w:rsidP="00100489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6.4. </w:t>
      </w:r>
      <w:r w:rsidRPr="00115DEA">
        <w:t xml:space="preserve">Добровольный выход из состава </w:t>
      </w:r>
      <w:r w:rsidR="005A2C0D">
        <w:t>Саморегулируемой организации</w:t>
      </w:r>
      <w:r w:rsidRPr="00115DEA">
        <w:t xml:space="preserve">  осуществляется  путем подачи членом </w:t>
      </w:r>
      <w:r w:rsidR="005A2C0D">
        <w:t>Саморегулируемой организации</w:t>
      </w:r>
      <w:r w:rsidRPr="00115DEA">
        <w:t xml:space="preserve">  письменного заявления о выходе, которое служит основанием для исключения данного лица из реестра членов </w:t>
      </w:r>
      <w:r w:rsidR="005A2C0D">
        <w:t>Саморегулируемой организации</w:t>
      </w:r>
      <w:r w:rsidRPr="00115DEA">
        <w:t>.</w:t>
      </w:r>
    </w:p>
    <w:p w14:paraId="6D766674" w14:textId="7CBE4029" w:rsidR="00100489" w:rsidRPr="00115DEA" w:rsidRDefault="00100489" w:rsidP="00100489">
      <w:pPr>
        <w:autoSpaceDE w:val="0"/>
        <w:autoSpaceDN w:val="0"/>
        <w:adjustRightInd w:val="0"/>
        <w:ind w:firstLine="540"/>
        <w:jc w:val="both"/>
        <w:outlineLvl w:val="1"/>
      </w:pPr>
      <w:r w:rsidRPr="00115DEA">
        <w:t xml:space="preserve">Членство прекращается со дня поступления в </w:t>
      </w:r>
      <w:r w:rsidR="00F91549">
        <w:t>Саморегулируемая организация</w:t>
      </w:r>
      <w:r w:rsidRPr="00115DEA">
        <w:t xml:space="preserve"> заявления члена </w:t>
      </w:r>
      <w:r w:rsidR="005A2C0D">
        <w:t>Саморегулируемой организации</w:t>
      </w:r>
      <w:r w:rsidRPr="00115DEA">
        <w:t xml:space="preserve">  о добровольном прекращении его членства</w:t>
      </w:r>
      <w:r>
        <w:t>, по форме согласно Приложения № 3 к настоящему Положению</w:t>
      </w:r>
      <w:r w:rsidRPr="00115DEA">
        <w:t>.</w:t>
      </w:r>
      <w:r>
        <w:t xml:space="preserve"> Заявление о выходе может быть передано факсимильной связью либо электронной почтой с почтового ящика,  указанных членом </w:t>
      </w:r>
      <w:r w:rsidR="005A2C0D">
        <w:t>Саморегулируемой организации</w:t>
      </w:r>
      <w:r>
        <w:t xml:space="preserve"> в Заявлении в качестве официальных номеров телефона и  электронной почты.</w:t>
      </w:r>
    </w:p>
    <w:p w14:paraId="724567CC" w14:textId="7E2CB4BC" w:rsidR="00855A80" w:rsidRPr="00502D33" w:rsidRDefault="00502591" w:rsidP="000255BA">
      <w:pPr>
        <w:ind w:firstLine="567"/>
        <w:jc w:val="both"/>
        <w:rPr>
          <w:color w:val="000000"/>
        </w:rPr>
      </w:pPr>
      <w:r w:rsidRPr="00502D33">
        <w:rPr>
          <w:color w:val="000000"/>
        </w:rPr>
        <w:t>6</w:t>
      </w:r>
      <w:r w:rsidR="00814F58" w:rsidRPr="00502D33">
        <w:rPr>
          <w:color w:val="000000"/>
        </w:rPr>
        <w:t>.</w:t>
      </w:r>
      <w:r w:rsidR="00100489">
        <w:rPr>
          <w:color w:val="000000"/>
        </w:rPr>
        <w:t>5</w:t>
      </w:r>
      <w:r w:rsidR="005A2EC1" w:rsidRPr="00502D33">
        <w:rPr>
          <w:color w:val="000000"/>
        </w:rPr>
        <w:t xml:space="preserve">. Исключенное из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 лицо вправе получить выписку из соответствующего протокола </w:t>
      </w:r>
      <w:r w:rsidR="00100489">
        <w:t>или заверенную копию распоряжения</w:t>
      </w:r>
      <w:r w:rsidR="00A57E03">
        <w:t xml:space="preserve"> (визы)</w:t>
      </w:r>
      <w:r w:rsidR="00100489">
        <w:t xml:space="preserve"> Директора </w:t>
      </w:r>
      <w:r w:rsidR="005A2C0D">
        <w:t>Саморегулируемой организации</w:t>
      </w:r>
      <w:r w:rsidR="00666D18">
        <w:t xml:space="preserve"> или иного, уполномоченного лица,</w:t>
      </w:r>
      <w:r w:rsidR="00100489">
        <w:t xml:space="preserve"> (в случае добровольного выхода из членов </w:t>
      </w:r>
      <w:r w:rsidR="005A2C0D">
        <w:t>Саморегулируемой организации</w:t>
      </w:r>
      <w:r w:rsidR="00100489">
        <w:t>)</w:t>
      </w:r>
      <w:r w:rsidR="00100489" w:rsidRPr="00115DEA">
        <w:t xml:space="preserve"> </w:t>
      </w:r>
      <w:r w:rsidR="005A2EC1" w:rsidRPr="00502D33">
        <w:rPr>
          <w:color w:val="000000"/>
        </w:rPr>
        <w:t>и обязано сдать документ, подтверждающи</w:t>
      </w:r>
      <w:r w:rsidR="00855A80" w:rsidRPr="00502D33">
        <w:rPr>
          <w:color w:val="000000"/>
        </w:rPr>
        <w:t xml:space="preserve">й членство в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в течение двух недель с момента принятия </w:t>
      </w:r>
      <w:r w:rsidR="00100489">
        <w:rPr>
          <w:color w:val="000000"/>
        </w:rPr>
        <w:t>соответс</w:t>
      </w:r>
      <w:r w:rsidR="00036C08">
        <w:rPr>
          <w:color w:val="000000"/>
        </w:rPr>
        <w:t>т</w:t>
      </w:r>
      <w:r w:rsidR="00100489">
        <w:rPr>
          <w:color w:val="000000"/>
        </w:rPr>
        <w:t xml:space="preserve">вующего </w:t>
      </w:r>
      <w:r w:rsidR="005A2EC1" w:rsidRPr="00502D33">
        <w:rPr>
          <w:color w:val="000000"/>
        </w:rPr>
        <w:t xml:space="preserve">решения об исключении. Лицо, исключенное из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>, не вправе ссы</w:t>
      </w:r>
      <w:r w:rsidR="00855A80" w:rsidRPr="00502D33">
        <w:rPr>
          <w:color w:val="000000"/>
        </w:rPr>
        <w:t xml:space="preserve">латься на членство в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с момента исключения.</w:t>
      </w:r>
    </w:p>
    <w:p w14:paraId="409A7261" w14:textId="68C855D6" w:rsidR="00814F58" w:rsidRPr="00502D33" w:rsidRDefault="00502591" w:rsidP="000255BA">
      <w:pPr>
        <w:ind w:firstLine="567"/>
        <w:jc w:val="both"/>
        <w:rPr>
          <w:color w:val="000000"/>
        </w:rPr>
      </w:pPr>
      <w:r w:rsidRPr="00502D33">
        <w:rPr>
          <w:color w:val="000000"/>
        </w:rPr>
        <w:t>6</w:t>
      </w:r>
      <w:r w:rsidR="00814F58" w:rsidRPr="00502D33">
        <w:rPr>
          <w:color w:val="000000"/>
        </w:rPr>
        <w:t>.</w:t>
      </w:r>
      <w:r w:rsidR="00100489">
        <w:rPr>
          <w:color w:val="000000"/>
        </w:rPr>
        <w:t>6</w:t>
      </w:r>
      <w:r w:rsidR="005A2EC1" w:rsidRPr="00502D33">
        <w:rPr>
          <w:color w:val="000000"/>
        </w:rPr>
        <w:t xml:space="preserve">. Выписка из соответствующего протокола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 об исключении члена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 размещается на сайте </w:t>
      </w:r>
      <w:r w:rsidR="005A2C0D">
        <w:rPr>
          <w:color w:val="000000"/>
        </w:rPr>
        <w:t>Саморегулируемой организации</w:t>
      </w:r>
      <w:r w:rsidR="005A2EC1" w:rsidRPr="00502D33">
        <w:rPr>
          <w:color w:val="000000"/>
        </w:rPr>
        <w:t xml:space="preserve">  в сети </w:t>
      </w:r>
      <w:r w:rsidR="00CD34C7" w:rsidRPr="00502D33">
        <w:rPr>
          <w:color w:val="000000"/>
        </w:rPr>
        <w:t>И</w:t>
      </w:r>
      <w:r w:rsidR="005A2EC1" w:rsidRPr="00502D33">
        <w:rPr>
          <w:color w:val="000000"/>
        </w:rPr>
        <w:t>нтернет</w:t>
      </w:r>
      <w:r w:rsidR="00AB6965">
        <w:rPr>
          <w:color w:val="000000"/>
        </w:rPr>
        <w:t xml:space="preserve">, а информация об исключении и его основаниях заносится в реестр членов </w:t>
      </w:r>
      <w:r w:rsidR="005A2C0D">
        <w:rPr>
          <w:color w:val="000000"/>
        </w:rPr>
        <w:t>Саморегулируемой организации</w:t>
      </w:r>
      <w:r w:rsidR="00AB6965">
        <w:rPr>
          <w:color w:val="000000"/>
        </w:rPr>
        <w:t xml:space="preserve"> и направляется в </w:t>
      </w:r>
      <w:r w:rsidR="00A57E03">
        <w:rPr>
          <w:color w:val="000000"/>
        </w:rPr>
        <w:t>Национальное объединение саморегулируемых организаций, основанных на членстве лиц</w:t>
      </w:r>
      <w:r w:rsidR="00666D18">
        <w:rPr>
          <w:color w:val="000000"/>
        </w:rPr>
        <w:t xml:space="preserve"> осуществляющих строительство</w:t>
      </w:r>
      <w:r w:rsidR="00A57E03">
        <w:rPr>
          <w:color w:val="000000"/>
        </w:rPr>
        <w:t xml:space="preserve"> </w:t>
      </w:r>
      <w:r w:rsidR="00AB6965">
        <w:rPr>
          <w:color w:val="000000"/>
        </w:rPr>
        <w:t xml:space="preserve">. </w:t>
      </w:r>
      <w:r w:rsidR="00814F58" w:rsidRPr="00502D33">
        <w:rPr>
          <w:color w:val="000000"/>
        </w:rPr>
        <w:t xml:space="preserve"> </w:t>
      </w:r>
    </w:p>
    <w:p w14:paraId="0022C00B" w14:textId="6891D26C" w:rsidR="0023187F" w:rsidRPr="00502D33" w:rsidRDefault="00502591" w:rsidP="000255BA">
      <w:pPr>
        <w:ind w:firstLine="567"/>
        <w:jc w:val="both"/>
        <w:rPr>
          <w:color w:val="000000"/>
        </w:rPr>
      </w:pPr>
      <w:r w:rsidRPr="00502D33">
        <w:rPr>
          <w:color w:val="000000"/>
        </w:rPr>
        <w:t>6.</w:t>
      </w:r>
      <w:r w:rsidR="00100489">
        <w:rPr>
          <w:color w:val="000000"/>
        </w:rPr>
        <w:t>7</w:t>
      </w:r>
      <w:r w:rsidR="00814F58" w:rsidRPr="00502D33">
        <w:rPr>
          <w:color w:val="000000"/>
        </w:rPr>
        <w:t xml:space="preserve">. Лицу, прекратившему членство в </w:t>
      </w:r>
      <w:r w:rsidR="005A2C0D">
        <w:rPr>
          <w:color w:val="000000"/>
        </w:rPr>
        <w:t>Саморегулируемой организации</w:t>
      </w:r>
      <w:r w:rsidR="00814F58" w:rsidRPr="00502D33">
        <w:rPr>
          <w:color w:val="000000"/>
        </w:rPr>
        <w:t xml:space="preserve">, </w:t>
      </w:r>
      <w:r w:rsidR="00865AAF">
        <w:rPr>
          <w:color w:val="000000"/>
        </w:rPr>
        <w:t xml:space="preserve">если иное не установлено законодательством РФ, </w:t>
      </w:r>
      <w:r w:rsidR="00814F58" w:rsidRPr="00502D33">
        <w:rPr>
          <w:color w:val="000000"/>
        </w:rPr>
        <w:t xml:space="preserve">не возвращаются уплаченные вступительный взнос, членские взносы, целевые </w:t>
      </w:r>
      <w:r w:rsidR="00AB6965" w:rsidRPr="00502D33">
        <w:rPr>
          <w:color w:val="000000"/>
        </w:rPr>
        <w:t xml:space="preserve">взносы </w:t>
      </w:r>
      <w:r w:rsidR="00AB6965">
        <w:rPr>
          <w:color w:val="000000"/>
        </w:rPr>
        <w:t xml:space="preserve">и </w:t>
      </w:r>
      <w:r w:rsidR="00AB6965" w:rsidRPr="00502D33">
        <w:rPr>
          <w:color w:val="000000"/>
        </w:rPr>
        <w:t>в</w:t>
      </w:r>
      <w:r w:rsidR="00AB6965">
        <w:rPr>
          <w:color w:val="000000"/>
        </w:rPr>
        <w:t xml:space="preserve">зносы </w:t>
      </w:r>
      <w:r w:rsidR="00814F58" w:rsidRPr="00502D33">
        <w:rPr>
          <w:color w:val="000000"/>
        </w:rPr>
        <w:t>в компенсационный фонд.</w:t>
      </w:r>
      <w:r w:rsidR="00814F58" w:rsidRPr="00502D33" w:rsidDel="0006287D">
        <w:rPr>
          <w:color w:val="000000"/>
        </w:rPr>
        <w:t xml:space="preserve"> </w:t>
      </w:r>
    </w:p>
    <w:p w14:paraId="502E2071" w14:textId="77777777" w:rsidR="004125A4" w:rsidRPr="00502D33" w:rsidRDefault="004125A4" w:rsidP="00056080">
      <w:pPr>
        <w:ind w:firstLine="851"/>
        <w:jc w:val="both"/>
        <w:rPr>
          <w:color w:val="000000"/>
        </w:rPr>
      </w:pPr>
    </w:p>
    <w:p w14:paraId="149F5C9B" w14:textId="77777777" w:rsidR="005A2EC1" w:rsidRPr="00502D33" w:rsidRDefault="00502591" w:rsidP="00056080">
      <w:pPr>
        <w:shd w:val="clear" w:color="auto" w:fill="FFFFFF"/>
        <w:autoSpaceDE w:val="0"/>
        <w:jc w:val="center"/>
        <w:rPr>
          <w:b/>
          <w:color w:val="000000"/>
        </w:rPr>
      </w:pPr>
      <w:r w:rsidRPr="00502D33">
        <w:rPr>
          <w:b/>
          <w:color w:val="000000"/>
        </w:rPr>
        <w:t>7</w:t>
      </w:r>
      <w:r w:rsidR="005A2EC1" w:rsidRPr="00502D33">
        <w:rPr>
          <w:b/>
          <w:color w:val="000000"/>
        </w:rPr>
        <w:t>.Заключительные положения</w:t>
      </w:r>
      <w:r w:rsidR="0007213E" w:rsidRPr="00502D33">
        <w:rPr>
          <w:b/>
          <w:color w:val="000000"/>
        </w:rPr>
        <w:t>.</w:t>
      </w:r>
    </w:p>
    <w:p w14:paraId="40B06819" w14:textId="77777777" w:rsidR="0023187F" w:rsidRPr="00502D33" w:rsidRDefault="0023187F" w:rsidP="00056080">
      <w:pPr>
        <w:shd w:val="clear" w:color="auto" w:fill="FFFFFF"/>
        <w:autoSpaceDE w:val="0"/>
        <w:ind w:firstLine="709"/>
        <w:jc w:val="center"/>
        <w:rPr>
          <w:b/>
          <w:color w:val="000000"/>
        </w:rPr>
      </w:pPr>
    </w:p>
    <w:p w14:paraId="32594246" w14:textId="77777777" w:rsidR="0069552B" w:rsidRDefault="00EA0634" w:rsidP="00AB6965">
      <w:pPr>
        <w:tabs>
          <w:tab w:val="left" w:pos="1134"/>
        </w:tabs>
        <w:jc w:val="both"/>
        <w:rPr>
          <w:ins w:id="6" w:author="Юлия Бунина" w:date="2016-08-12T10:08:00Z"/>
          <w:color w:val="000000"/>
        </w:rPr>
      </w:pPr>
      <w:r w:rsidRPr="00502D33">
        <w:rPr>
          <w:color w:val="000000"/>
        </w:rPr>
        <w:t xml:space="preserve">     7.1. Настоящее Положение вступает в действие </w:t>
      </w:r>
      <w:r w:rsidRPr="00502D33">
        <w:rPr>
          <w:bCs/>
          <w:color w:val="000000"/>
        </w:rPr>
        <w:t xml:space="preserve">через 10 дней после </w:t>
      </w:r>
      <w:r w:rsidRPr="00502D33">
        <w:rPr>
          <w:color w:val="000000"/>
        </w:rPr>
        <w:t xml:space="preserve">его утверждения Общим собранием членов </w:t>
      </w:r>
      <w:r w:rsidR="005A2C0D">
        <w:rPr>
          <w:color w:val="000000"/>
        </w:rPr>
        <w:t>Саморегулируемой организации</w:t>
      </w:r>
      <w:r w:rsidRPr="00502D33">
        <w:rPr>
          <w:color w:val="000000"/>
        </w:rPr>
        <w:t>, а в части вопросов, касающихся саморегулирования – со дня внесения сведений в Государственный Реестр саморегулируемых организаций.</w:t>
      </w:r>
    </w:p>
    <w:p w14:paraId="28C93257" w14:textId="499CFEC2" w:rsidR="0069552B" w:rsidRPr="005F1D28" w:rsidRDefault="0069552B" w:rsidP="0069552B">
      <w:pPr>
        <w:pStyle w:val="ae"/>
        <w:spacing w:before="0" w:beforeAutospacing="0" w:after="0" w:afterAutospacing="0"/>
        <w:ind w:firstLine="567"/>
        <w:jc w:val="both"/>
        <w:textAlignment w:val="top"/>
        <w:rPr>
          <w:ins w:id="7" w:author="Юлия Бунина" w:date="2016-08-12T10:08:00Z"/>
        </w:rPr>
      </w:pPr>
      <w:ins w:id="8" w:author="Юлия Бунина" w:date="2016-08-12T10:08:00Z">
        <w:r>
          <w:rPr>
            <w:color w:val="000000"/>
          </w:rPr>
          <w:t>7.2</w:t>
        </w:r>
        <w:r w:rsidRPr="005F1D28">
          <w:rPr>
            <w:color w:val="000000"/>
          </w:rPr>
          <w:t xml:space="preserve">. </w:t>
        </w:r>
        <w:r w:rsidRPr="005F1D28">
          <w:t xml:space="preserve"> Настоящее Положение подлежит размещению на официальном сайте саморегулируемой организации не позднее чем три дня со дня его принятия. </w:t>
        </w:r>
      </w:ins>
    </w:p>
    <w:p w14:paraId="12E6514A" w14:textId="77777777" w:rsidR="0069552B" w:rsidRDefault="0069552B" w:rsidP="00AB6965">
      <w:pPr>
        <w:tabs>
          <w:tab w:val="left" w:pos="1134"/>
        </w:tabs>
        <w:jc w:val="both"/>
        <w:rPr>
          <w:ins w:id="9" w:author="Юлия Бунина" w:date="2016-08-12T10:08:00Z"/>
          <w:color w:val="000000"/>
        </w:rPr>
      </w:pPr>
    </w:p>
    <w:p w14:paraId="4A964CFD" w14:textId="25504150" w:rsidR="00CA0701" w:rsidRPr="00CA0701" w:rsidRDefault="00904030" w:rsidP="00AB6965">
      <w:pPr>
        <w:tabs>
          <w:tab w:val="left" w:pos="1134"/>
        </w:tabs>
        <w:jc w:val="both"/>
        <w:rPr>
          <w:i/>
          <w:color w:val="000000"/>
        </w:rPr>
      </w:pPr>
      <w:r>
        <w:rPr>
          <w:color w:val="000000"/>
        </w:rPr>
        <w:br w:type="page"/>
      </w:r>
      <w:r w:rsidR="007370B2">
        <w:rPr>
          <w:color w:val="000000"/>
        </w:rPr>
        <w:lastRenderedPageBreak/>
        <w:tab/>
      </w:r>
      <w:r w:rsidR="007370B2">
        <w:rPr>
          <w:color w:val="000000"/>
        </w:rPr>
        <w:tab/>
      </w:r>
      <w:r w:rsidR="007370B2">
        <w:rPr>
          <w:color w:val="000000"/>
        </w:rPr>
        <w:tab/>
      </w:r>
      <w:r w:rsidR="007370B2">
        <w:rPr>
          <w:color w:val="000000"/>
        </w:rPr>
        <w:tab/>
      </w:r>
      <w:r w:rsidR="007370B2">
        <w:rPr>
          <w:color w:val="000000"/>
        </w:rPr>
        <w:tab/>
      </w:r>
      <w:r w:rsidR="007370B2">
        <w:rPr>
          <w:color w:val="000000"/>
        </w:rPr>
        <w:tab/>
      </w:r>
      <w:r w:rsidR="007370B2">
        <w:rPr>
          <w:color w:val="000000"/>
        </w:rPr>
        <w:tab/>
      </w:r>
      <w:r w:rsidR="007370B2">
        <w:rPr>
          <w:color w:val="000000"/>
        </w:rPr>
        <w:tab/>
      </w:r>
      <w:r w:rsidR="007370B2">
        <w:rPr>
          <w:color w:val="000000"/>
        </w:rPr>
        <w:tab/>
      </w:r>
      <w:r w:rsidR="007370B2">
        <w:rPr>
          <w:color w:val="000000"/>
        </w:rPr>
        <w:tab/>
      </w:r>
      <w:r w:rsidR="00CA0701" w:rsidRPr="00CA0701">
        <w:rPr>
          <w:i/>
          <w:color w:val="000000"/>
        </w:rPr>
        <w:t>Приложение № 1</w:t>
      </w:r>
    </w:p>
    <w:p w14:paraId="031471D0" w14:textId="64EA1253" w:rsidR="00CA0701" w:rsidRPr="00CA0701" w:rsidRDefault="00CA0701" w:rsidP="00056080">
      <w:pPr>
        <w:tabs>
          <w:tab w:val="left" w:pos="1134"/>
        </w:tabs>
        <w:jc w:val="right"/>
        <w:rPr>
          <w:i/>
          <w:color w:val="000000"/>
        </w:rPr>
      </w:pPr>
      <w:r w:rsidRPr="00CA0701">
        <w:rPr>
          <w:i/>
          <w:color w:val="000000"/>
        </w:rPr>
        <w:t xml:space="preserve"> к Положению о членстве в СРО</w:t>
      </w:r>
      <w:r w:rsidR="00D37361">
        <w:rPr>
          <w:i/>
          <w:color w:val="000000"/>
        </w:rPr>
        <w:t>С</w:t>
      </w:r>
    </w:p>
    <w:p w14:paraId="425EDB41" w14:textId="77777777" w:rsidR="00CA0701" w:rsidRPr="00CA0701" w:rsidRDefault="00CA0701" w:rsidP="00056080">
      <w:pPr>
        <w:tabs>
          <w:tab w:val="left" w:pos="1134"/>
        </w:tabs>
        <w:jc w:val="right"/>
        <w:rPr>
          <w:i/>
          <w:color w:val="000000"/>
        </w:rPr>
      </w:pPr>
      <w:r w:rsidRPr="00CA0701">
        <w:rPr>
          <w:i/>
          <w:color w:val="000000"/>
        </w:rPr>
        <w:t xml:space="preserve"> «Строительное региональное объединение»</w:t>
      </w:r>
    </w:p>
    <w:p w14:paraId="4C0E2A47" w14:textId="77777777" w:rsidR="00CA0701" w:rsidRPr="00502D33" w:rsidRDefault="00CA0701" w:rsidP="00056080">
      <w:pPr>
        <w:tabs>
          <w:tab w:val="left" w:pos="1134"/>
        </w:tabs>
        <w:jc w:val="right"/>
        <w:rPr>
          <w:color w:val="00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502D33" w:rsidRPr="00925172" w14:paraId="5791A3D3" w14:textId="77777777" w:rsidTr="0042781C">
        <w:trPr>
          <w:trHeight w:val="877"/>
        </w:trPr>
        <w:tc>
          <w:tcPr>
            <w:tcW w:w="3118" w:type="dxa"/>
          </w:tcPr>
          <w:p w14:paraId="5678B238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Бланк или угловой штамп заявителя</w:t>
            </w:r>
          </w:p>
          <w:p w14:paraId="6F59F2AC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  <w:r w:rsidRPr="00185774">
              <w:rPr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68BF92A3" w14:textId="77777777" w:rsidR="00502D33" w:rsidRPr="00185774" w:rsidRDefault="00502D33" w:rsidP="0042781C">
            <w:pPr>
              <w:jc w:val="center"/>
              <w:rPr>
                <w:color w:val="000000"/>
              </w:rPr>
            </w:pPr>
          </w:p>
        </w:tc>
        <w:tc>
          <w:tcPr>
            <w:tcW w:w="4111" w:type="dxa"/>
          </w:tcPr>
          <w:p w14:paraId="1869759F" w14:textId="77777777" w:rsidR="00502D33" w:rsidRPr="00925172" w:rsidRDefault="00502D33" w:rsidP="0042781C">
            <w:pPr>
              <w:jc w:val="right"/>
              <w:rPr>
                <w:b/>
                <w:color w:val="000000"/>
              </w:rPr>
            </w:pPr>
            <w:r w:rsidRPr="00925172">
              <w:rPr>
                <w:b/>
                <w:color w:val="000000"/>
              </w:rPr>
              <w:t>В Совет директоров</w:t>
            </w:r>
          </w:p>
          <w:p w14:paraId="20D218A6" w14:textId="02CDE621" w:rsidR="00502D33" w:rsidRPr="00925172" w:rsidRDefault="00502D33" w:rsidP="0042781C">
            <w:pPr>
              <w:jc w:val="right"/>
              <w:rPr>
                <w:b/>
                <w:color w:val="000000"/>
              </w:rPr>
            </w:pPr>
            <w:r w:rsidRPr="00925172">
              <w:rPr>
                <w:b/>
                <w:color w:val="000000"/>
              </w:rPr>
              <w:t xml:space="preserve">Саморегулируемой организации </w:t>
            </w:r>
            <w:r w:rsidR="00D37361">
              <w:rPr>
                <w:b/>
                <w:color w:val="000000"/>
              </w:rPr>
              <w:t>Союз</w:t>
            </w:r>
          </w:p>
          <w:p w14:paraId="37086183" w14:textId="77777777" w:rsidR="00502D33" w:rsidRPr="00925172" w:rsidRDefault="00502D33" w:rsidP="0042781C">
            <w:pPr>
              <w:jc w:val="right"/>
              <w:rPr>
                <w:b/>
                <w:color w:val="000000"/>
              </w:rPr>
            </w:pPr>
            <w:r w:rsidRPr="00925172">
              <w:rPr>
                <w:b/>
                <w:color w:val="000000"/>
              </w:rPr>
              <w:t xml:space="preserve">«Строительное Региональное Объединение» </w:t>
            </w:r>
          </w:p>
        </w:tc>
      </w:tr>
    </w:tbl>
    <w:p w14:paraId="0946A933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76D5D14E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03CB9DFE" w14:textId="77777777" w:rsidR="00502D33" w:rsidRPr="00185774" w:rsidRDefault="00502D33" w:rsidP="00502D33">
      <w:pPr>
        <w:tabs>
          <w:tab w:val="left" w:pos="1134"/>
        </w:tabs>
        <w:ind w:firstLine="567"/>
        <w:jc w:val="both"/>
        <w:rPr>
          <w:color w:val="000000"/>
        </w:rPr>
      </w:pPr>
    </w:p>
    <w:p w14:paraId="3578C81B" w14:textId="77777777" w:rsidR="00502D33" w:rsidRPr="00185774" w:rsidRDefault="00502D33" w:rsidP="00502D33">
      <w:pPr>
        <w:jc w:val="center"/>
        <w:rPr>
          <w:b/>
          <w:caps/>
          <w:color w:val="000000"/>
        </w:rPr>
      </w:pPr>
      <w:r w:rsidRPr="00185774">
        <w:rPr>
          <w:b/>
          <w:caps/>
          <w:color w:val="000000"/>
        </w:rPr>
        <w:t xml:space="preserve">Заявление </w:t>
      </w:r>
    </w:p>
    <w:p w14:paraId="75A17B70" w14:textId="50E7A2A9" w:rsidR="00502D33" w:rsidRPr="00185774" w:rsidRDefault="00502D33" w:rsidP="00502D33">
      <w:pPr>
        <w:jc w:val="center"/>
        <w:rPr>
          <w:b/>
          <w:color w:val="000000"/>
        </w:rPr>
      </w:pPr>
      <w:r w:rsidRPr="00185774">
        <w:rPr>
          <w:b/>
          <w:color w:val="000000"/>
        </w:rPr>
        <w:t xml:space="preserve">о </w:t>
      </w:r>
      <w:r>
        <w:rPr>
          <w:b/>
          <w:color w:val="000000"/>
        </w:rPr>
        <w:t xml:space="preserve">приеме в члены </w:t>
      </w:r>
      <w:r w:rsidRPr="00925172">
        <w:rPr>
          <w:b/>
          <w:color w:val="000000"/>
        </w:rPr>
        <w:t>Саморегулируемой организации</w:t>
      </w:r>
      <w:r w:rsidRPr="00185774">
        <w:rPr>
          <w:b/>
          <w:color w:val="000000"/>
        </w:rPr>
        <w:t xml:space="preserve"> </w:t>
      </w:r>
      <w:r w:rsidR="00D37361">
        <w:rPr>
          <w:b/>
          <w:color w:val="000000"/>
        </w:rPr>
        <w:t>Союз</w:t>
      </w:r>
    </w:p>
    <w:p w14:paraId="4F096A67" w14:textId="77777777" w:rsidR="00502D33" w:rsidRPr="00185774" w:rsidRDefault="00502D33" w:rsidP="00502D33">
      <w:pPr>
        <w:jc w:val="center"/>
        <w:rPr>
          <w:b/>
          <w:color w:val="000000"/>
        </w:rPr>
      </w:pPr>
      <w:r w:rsidRPr="00185774">
        <w:rPr>
          <w:b/>
          <w:color w:val="000000"/>
        </w:rPr>
        <w:t xml:space="preserve">«Строительное Региональное Объединение» </w:t>
      </w:r>
    </w:p>
    <w:p w14:paraId="3743CEDB" w14:textId="77777777" w:rsidR="00502D33" w:rsidRPr="00185774" w:rsidRDefault="00502D33" w:rsidP="00502D33">
      <w:pPr>
        <w:tabs>
          <w:tab w:val="left" w:pos="7667"/>
        </w:tabs>
        <w:ind w:left="1683" w:right="1970"/>
        <w:jc w:val="center"/>
        <w:rPr>
          <w:b/>
          <w:color w:val="000000"/>
          <w:spacing w:val="-4"/>
        </w:rPr>
      </w:pPr>
      <w:r>
        <w:rPr>
          <w:b/>
          <w:color w:val="000000"/>
        </w:rPr>
        <w:t xml:space="preserve">и выдаче допуска к </w:t>
      </w:r>
      <w:r w:rsidRPr="00185774">
        <w:rPr>
          <w:b/>
          <w:color w:val="000000"/>
          <w:spacing w:val="-4"/>
        </w:rPr>
        <w:t>вид</w:t>
      </w:r>
      <w:r>
        <w:rPr>
          <w:b/>
          <w:color w:val="000000"/>
          <w:spacing w:val="-4"/>
        </w:rPr>
        <w:t>ам</w:t>
      </w:r>
      <w:r w:rsidRPr="00185774">
        <w:rPr>
          <w:b/>
          <w:color w:val="000000"/>
          <w:spacing w:val="-4"/>
        </w:rPr>
        <w:t xml:space="preserve"> работ, </w:t>
      </w:r>
    </w:p>
    <w:p w14:paraId="3F636E71" w14:textId="77777777" w:rsidR="00502D33" w:rsidRPr="00185774" w:rsidRDefault="00502D33" w:rsidP="00502D33">
      <w:pPr>
        <w:tabs>
          <w:tab w:val="left" w:pos="7667"/>
        </w:tabs>
        <w:ind w:left="1683" w:right="1970"/>
        <w:jc w:val="center"/>
        <w:rPr>
          <w:b/>
          <w:color w:val="000000"/>
          <w:spacing w:val="-8"/>
        </w:rPr>
      </w:pPr>
      <w:r w:rsidRPr="00185774">
        <w:rPr>
          <w:b/>
          <w:color w:val="000000"/>
          <w:spacing w:val="-4"/>
        </w:rPr>
        <w:t xml:space="preserve">которые оказывают влияние на </w:t>
      </w:r>
      <w:r w:rsidRPr="00185774">
        <w:rPr>
          <w:b/>
          <w:color w:val="000000"/>
          <w:spacing w:val="-8"/>
        </w:rPr>
        <w:t>безопасность объектов капитального строительства, в отношении которых требуется выдача свидетельства о допуске</w:t>
      </w:r>
    </w:p>
    <w:p w14:paraId="6490B872" w14:textId="6157FAF2" w:rsidR="00502D33" w:rsidRPr="00185774" w:rsidRDefault="00502D33" w:rsidP="00502D33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которые относятся к сфере деятельности </w:t>
      </w:r>
      <w:r w:rsidRPr="00925172">
        <w:rPr>
          <w:b/>
          <w:color w:val="000000"/>
        </w:rPr>
        <w:t>Саморегулируемой организации</w:t>
      </w:r>
      <w:r w:rsidRPr="00185774">
        <w:rPr>
          <w:b/>
          <w:color w:val="000000"/>
        </w:rPr>
        <w:t xml:space="preserve"> </w:t>
      </w:r>
      <w:r w:rsidR="00D37361">
        <w:rPr>
          <w:b/>
          <w:color w:val="000000"/>
        </w:rPr>
        <w:t>Союз</w:t>
      </w:r>
    </w:p>
    <w:p w14:paraId="1F00CDA0" w14:textId="77777777" w:rsidR="00502D33" w:rsidRPr="00185774" w:rsidRDefault="00502D33" w:rsidP="00502D33">
      <w:pPr>
        <w:jc w:val="center"/>
        <w:rPr>
          <w:b/>
          <w:color w:val="000000"/>
        </w:rPr>
      </w:pPr>
      <w:r w:rsidRPr="00185774">
        <w:rPr>
          <w:b/>
          <w:color w:val="000000"/>
        </w:rPr>
        <w:t xml:space="preserve">«Строительное Региональное Объединение» </w:t>
      </w:r>
    </w:p>
    <w:p w14:paraId="7CDD2F4A" w14:textId="77777777" w:rsidR="00502D33" w:rsidRPr="00185774" w:rsidRDefault="00502D33" w:rsidP="00502D33">
      <w:pPr>
        <w:jc w:val="both"/>
        <w:rPr>
          <w:color w:val="000000"/>
        </w:rPr>
      </w:pPr>
    </w:p>
    <w:p w14:paraId="4C6C249D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Юридическое лицо/ИП</w:t>
      </w:r>
    </w:p>
    <w:p w14:paraId="6BC58941" w14:textId="77777777" w:rsidR="00502D33" w:rsidRPr="00185774" w:rsidRDefault="001F24CA" w:rsidP="00502D33">
      <w:pPr>
        <w:pStyle w:val="ab"/>
        <w:ind w:left="2410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F072D02" wp14:editId="115673F4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1430" t="6985" r="28575" b="31115"/>
                <wp:wrapNone/>
                <wp:docPr id="15" name="Lin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6" o:spid="_x0000_s1026" style="position:absolute;flip:y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"/>
            </w:pict>
          </mc:Fallback>
        </mc:AlternateContent>
      </w:r>
      <w:r w:rsidR="00502D33" w:rsidRPr="00185774">
        <w:rPr>
          <w:rFonts w:ascii="Times New Roman" w:hAnsi="Times New Roman"/>
          <w:i/>
          <w:color w:val="000000"/>
          <w:sz w:val="24"/>
          <w:szCs w:val="24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142F63E0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79173328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CAB2365" wp14:editId="0C79A5AC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9525" t="19050" r="28575" b="19050"/>
                <wp:wrapNone/>
                <wp:docPr id="14" name="Lin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"/>
            </w:pict>
          </mc:Fallback>
        </mc:AlternateContent>
      </w:r>
    </w:p>
    <w:p w14:paraId="0A127ADF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Фамилия, имя, отчество)</w:t>
      </w:r>
    </w:p>
    <w:p w14:paraId="020081E0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1D57201" wp14:editId="648364E1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8890" t="10160" r="28575" b="27940"/>
                <wp:wrapNone/>
                <wp:docPr id="13" name="Lin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7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место нахождения/адрес регистрации по месту жительства</w:t>
      </w:r>
    </w:p>
    <w:p w14:paraId="68831F14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(адрес в соответствии с документами о государственной регистрации</w:t>
      </w:r>
    </w:p>
    <w:p w14:paraId="094C1EA9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C207BF" wp14:editId="71AFF576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9525" t="8890" r="28575" b="29210"/>
                <wp:wrapNone/>
                <wp:docPr id="12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3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"/>
            </w:pict>
          </mc:Fallback>
        </mc:AlternateContent>
      </w:r>
    </w:p>
    <w:p w14:paraId="4840DC16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(учредительными документами) с указанием почтового индекса)</w:t>
      </w:r>
    </w:p>
    <w:p w14:paraId="7B4815A6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668B039" wp14:editId="793D3406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2700" t="10795" r="28575" b="27305"/>
                <wp:wrapNone/>
                <wp:docPr id="11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фактический адрес</w:t>
      </w:r>
    </w:p>
    <w:p w14:paraId="17738375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86E69C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2D33" w:rsidRPr="00185774" w14:paraId="7CB70064" w14:textId="77777777" w:rsidTr="004278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9D6F8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2C8E24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F9E87A1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FC5F54B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86014DC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0D3B3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5EAE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324B2F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7B0FA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157C9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659D31F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05286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ECA11C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7ED7BE6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1396F45E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1296D54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502D33" w:rsidRPr="00185774" w14:paraId="58472678" w14:textId="77777777" w:rsidTr="0042781C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53E55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269117F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7501EE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47BED0D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E5EE68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9BDBC41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EEBD7E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8C6FEB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52713C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72F0DA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32B1D9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381A77CE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72E6C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50C9BC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5FC0738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51C431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3C9BA455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9FC2972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9CEC8B7" w14:textId="77777777" w:rsidR="00502D33" w:rsidRPr="00185774" w:rsidRDefault="001F24CA" w:rsidP="00502D33">
      <w:pPr>
        <w:pStyle w:val="ab"/>
        <w:tabs>
          <w:tab w:val="left" w:pos="3119"/>
          <w:tab w:val="left" w:pos="52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C01C8A9" wp14:editId="2B7BC640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7780" t="17145" r="20320" b="20955"/>
                <wp:wrapNone/>
                <wp:docPr id="10" name="Lin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9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aAQRMCAAAr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6714A55" wp14:editId="033D8ADB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7780" t="17145" r="20320" b="20955"/>
                <wp:wrapNone/>
                <wp:docPr id="9" name="Lin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8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WymRICAAAp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2CF6E734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17107DC0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049D37" wp14:editId="2B1046E3">
                <wp:simplePos x="0" y="0"/>
                <wp:positionH relativeFrom="column">
                  <wp:posOffset>-3175</wp:posOffset>
                </wp:positionH>
                <wp:positionV relativeFrom="paragraph">
                  <wp:posOffset>109855</wp:posOffset>
                </wp:positionV>
                <wp:extent cx="6032500" cy="0"/>
                <wp:effectExtent l="9525" t="8255" r="28575" b="29845"/>
                <wp:wrapNone/>
                <wp:docPr id="8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8.65pt" to="474.8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tmiaRkCAAA0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"/>
            </w:pict>
          </mc:Fallback>
        </mc:AlternateContent>
      </w:r>
    </w:p>
    <w:p w14:paraId="6EB4E9A4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 w:rsidRPr="00185774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2D742FF1" w14:textId="77777777" w:rsidR="00502D33" w:rsidRPr="00185774" w:rsidRDefault="00502D33" w:rsidP="00502D33">
      <w:pPr>
        <w:pStyle w:val="ab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02D33" w:rsidRPr="00185774" w14:paraId="01070FFA" w14:textId="77777777" w:rsidTr="0042781C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5FF1A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4C6DAAD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C00979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382CA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156692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70CC474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FD9990A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D0FB10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3C53E8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26B9C83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600E07" w14:textId="77777777" w:rsidR="00502D33" w:rsidRPr="00185774" w:rsidRDefault="00502D33" w:rsidP="0042781C">
            <w:pPr>
              <w:pStyle w:val="ab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06FCA47E" w14:textId="77777777" w:rsidR="00502D33" w:rsidRPr="00185774" w:rsidRDefault="00502D33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53F31DE" w14:textId="77777777" w:rsidR="00502D33" w:rsidRPr="00185774" w:rsidRDefault="001F24CA" w:rsidP="00502D33">
      <w:pPr>
        <w:pStyle w:val="ab"/>
        <w:tabs>
          <w:tab w:val="left" w:pos="3119"/>
          <w:tab w:val="left" w:pos="5245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7C3F45" wp14:editId="7B93F482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</wp:posOffset>
                </wp:positionV>
                <wp:extent cx="1143000" cy="0"/>
                <wp:effectExtent l="9525" t="10795" r="28575" b="27305"/>
                <wp:wrapNone/>
                <wp:docPr id="7" name="Lin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1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6181323" wp14:editId="14A325EC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457200" cy="0"/>
                <wp:effectExtent l="17780" t="10795" r="20320" b="27305"/>
                <wp:wrapNone/>
                <wp:docPr id="6" name="Lin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0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Свидетельство серия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ab/>
        <w:t>№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ab/>
        <w:t>выдано «___» ___________  _____ года</w:t>
      </w:r>
    </w:p>
    <w:p w14:paraId="0468EA8E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47FAFDB3" w14:textId="77777777" w:rsidR="00502D33" w:rsidRPr="00185774" w:rsidRDefault="00502D33" w:rsidP="00502D33">
      <w:pPr>
        <w:pStyle w:val="ab"/>
        <w:jc w:val="center"/>
        <w:rPr>
          <w:rFonts w:ascii="Times New Roman" w:hAnsi="Times New Roman"/>
          <w:color w:val="000000"/>
          <w:sz w:val="24"/>
          <w:szCs w:val="24"/>
          <w:lang w:val="en-US"/>
        </w:rPr>
      </w:pPr>
    </w:p>
    <w:p w14:paraId="02E38F64" w14:textId="77777777" w:rsidR="00502D33" w:rsidRPr="00185774" w:rsidRDefault="001F24CA" w:rsidP="00502D33">
      <w:pPr>
        <w:pStyle w:val="ab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1F27A1E" wp14:editId="5E43B141">
                <wp:simplePos x="0" y="0"/>
                <wp:positionH relativeFrom="column">
                  <wp:posOffset>-3175</wp:posOffset>
                </wp:positionH>
                <wp:positionV relativeFrom="paragraph">
                  <wp:posOffset>-5715</wp:posOffset>
                </wp:positionV>
                <wp:extent cx="6032500" cy="0"/>
                <wp:effectExtent l="9525" t="6985" r="28575" b="31115"/>
                <wp:wrapNone/>
                <wp:docPr id="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.4pt" to="474.8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MuTIxkCAAA0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"/>
            </w:pict>
          </mc:Fallback>
        </mc:AlternateContent>
      </w:r>
      <w:r w:rsidR="00502D33" w:rsidRPr="00185774">
        <w:rPr>
          <w:rFonts w:ascii="Times New Roman" w:hAnsi="Times New Roman"/>
          <w:i/>
          <w:color w:val="000000"/>
          <w:sz w:val="24"/>
          <w:szCs w:val="24"/>
        </w:rPr>
        <w:t>(наименование регистрирующего органа)</w:t>
      </w:r>
    </w:p>
    <w:p w14:paraId="6F00928B" w14:textId="77777777" w:rsidR="00502D33" w:rsidRDefault="00502D33" w:rsidP="00502D33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402C694" w14:textId="77777777" w:rsidR="00502D33" w:rsidRDefault="00502D33" w:rsidP="00502D33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 w:rsidRPr="009C1BD1">
        <w:rPr>
          <w:rFonts w:ascii="Times New Roman" w:hAnsi="Times New Roman"/>
          <w:b/>
          <w:color w:val="000000"/>
          <w:sz w:val="24"/>
          <w:szCs w:val="24"/>
        </w:rPr>
        <w:t>Номер лицензии, выданной ранее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 </w:t>
      </w:r>
    </w:p>
    <w:p w14:paraId="3DD94FDA" w14:textId="54D93317" w:rsidR="00036C08" w:rsidRPr="00AB6965" w:rsidRDefault="00036C08" w:rsidP="00502D33">
      <w:pPr>
        <w:pStyle w:val="ab"/>
        <w:tabs>
          <w:tab w:val="left" w:pos="5670"/>
        </w:tabs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B6965">
        <w:rPr>
          <w:rFonts w:ascii="Times New Roman" w:hAnsi="Times New Roman"/>
          <w:b/>
          <w:color w:val="000000"/>
          <w:sz w:val="24"/>
          <w:szCs w:val="24"/>
        </w:rPr>
        <w:t>Официальные контактные данные:</w:t>
      </w:r>
    </w:p>
    <w:p w14:paraId="7988CB58" w14:textId="77777777" w:rsidR="00502D33" w:rsidRPr="00185774" w:rsidRDefault="001F24CA" w:rsidP="00502D33">
      <w:pPr>
        <w:pStyle w:val="ab"/>
        <w:tabs>
          <w:tab w:val="left" w:pos="5670"/>
        </w:tabs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5F3FB14" wp14:editId="5BF420C1">
                <wp:simplePos x="0" y="0"/>
                <wp:positionH relativeFrom="column">
                  <wp:posOffset>4017010</wp:posOffset>
                </wp:positionH>
                <wp:positionV relativeFrom="paragraph">
                  <wp:posOffset>160655</wp:posOffset>
                </wp:positionV>
                <wp:extent cx="2012315" cy="0"/>
                <wp:effectExtent l="16510" t="8255" r="28575" b="29845"/>
                <wp:wrapNone/>
                <wp:docPr id="4" name="Lin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12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8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6.3pt,12.65pt" to="474.7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L2CRMCAAAq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"/>
            </w:pict>
          </mc:Fallback>
        </mc:AlternateContent>
      </w: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F997AEF" wp14:editId="7E0DEF19">
                <wp:simplePos x="0" y="0"/>
                <wp:positionH relativeFrom="column">
                  <wp:posOffset>646430</wp:posOffset>
                </wp:positionH>
                <wp:positionV relativeFrom="paragraph">
                  <wp:posOffset>160655</wp:posOffset>
                </wp:positionV>
                <wp:extent cx="2115820" cy="0"/>
                <wp:effectExtent l="11430" t="8255" r="19050" b="29845"/>
                <wp:wrapNone/>
                <wp:docPr id="3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15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7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9pt,12.65pt" to="217.5pt,12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Телефон:</w: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ab/>
        <w:t>Факс:</w:t>
      </w:r>
    </w:p>
    <w:p w14:paraId="0FEDD5EC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79A8ED6" wp14:editId="7F669236">
                <wp:simplePos x="0" y="0"/>
                <wp:positionH relativeFrom="column">
                  <wp:posOffset>1789430</wp:posOffset>
                </wp:positionH>
                <wp:positionV relativeFrom="paragraph">
                  <wp:posOffset>158115</wp:posOffset>
                </wp:positionV>
                <wp:extent cx="2954020" cy="0"/>
                <wp:effectExtent l="11430" t="18415" r="19050" b="19685"/>
                <wp:wrapNone/>
                <wp:docPr id="2" name="Lin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9pt,12.45pt" to="373.5pt,1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ax56xMCAAAq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Адрес электронной почты:</w:t>
      </w:r>
    </w:p>
    <w:p w14:paraId="32348864" w14:textId="77777777" w:rsidR="00502D33" w:rsidRPr="00185774" w:rsidRDefault="001F24CA" w:rsidP="00502D33">
      <w:pPr>
        <w:pStyle w:val="ab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D04262B" wp14:editId="4338FF89">
                <wp:simplePos x="0" y="0"/>
                <wp:positionH relativeFrom="column">
                  <wp:posOffset>1973580</wp:posOffset>
                </wp:positionH>
                <wp:positionV relativeFrom="paragraph">
                  <wp:posOffset>162560</wp:posOffset>
                </wp:positionV>
                <wp:extent cx="2954020" cy="0"/>
                <wp:effectExtent l="17780" t="10160" r="25400" b="27940"/>
                <wp:wrapNone/>
                <wp:docPr id="1" name="Lin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4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0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5.4pt,12.8pt" to="388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"/>
            </w:pict>
          </mc:Fallback>
        </mc:AlternateContent>
      </w:r>
      <w:r w:rsidR="00502D33" w:rsidRPr="00185774">
        <w:rPr>
          <w:rFonts w:ascii="Times New Roman" w:hAnsi="Times New Roman"/>
          <w:color w:val="000000"/>
          <w:sz w:val="24"/>
          <w:szCs w:val="24"/>
        </w:rPr>
        <w:t>Адрес сайта в сети Интернет:</w:t>
      </w:r>
    </w:p>
    <w:p w14:paraId="24612D03" w14:textId="0742EFAF" w:rsidR="00502D33" w:rsidRPr="00185774" w:rsidRDefault="00502D33" w:rsidP="00502D33">
      <w:pPr>
        <w:pStyle w:val="ab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 xml:space="preserve">Представляет документы и просит принять в члены </w:t>
      </w:r>
      <w:r>
        <w:rPr>
          <w:rFonts w:ascii="Times New Roman" w:hAnsi="Times New Roman"/>
          <w:color w:val="000000"/>
          <w:sz w:val="24"/>
          <w:szCs w:val="24"/>
        </w:rPr>
        <w:t xml:space="preserve">Саморегулируемой организации </w:t>
      </w:r>
      <w:r w:rsidR="00D37361">
        <w:rPr>
          <w:rFonts w:ascii="Times New Roman" w:hAnsi="Times New Roman"/>
          <w:color w:val="000000"/>
          <w:sz w:val="24"/>
          <w:szCs w:val="24"/>
        </w:rPr>
        <w:t>Союз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5774">
        <w:rPr>
          <w:color w:val="000000"/>
        </w:rPr>
        <w:t xml:space="preserve"> «</w:t>
      </w:r>
      <w:r>
        <w:rPr>
          <w:rFonts w:ascii="Times New Roman" w:hAnsi="Times New Roman"/>
          <w:color w:val="000000"/>
          <w:sz w:val="24"/>
          <w:szCs w:val="24"/>
        </w:rPr>
        <w:t>Строительное региональное о</w:t>
      </w:r>
      <w:r w:rsidRPr="00185774">
        <w:rPr>
          <w:rFonts w:ascii="Times New Roman" w:hAnsi="Times New Roman"/>
          <w:color w:val="000000"/>
          <w:sz w:val="24"/>
          <w:szCs w:val="24"/>
        </w:rPr>
        <w:t>бъединение» и выдать свидетельство о допуске к видам (или виду) работ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7C005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которые оказывают влияние на безопасность объектов капитального строительства, согласно </w:t>
      </w:r>
      <w:r w:rsidRPr="00185774">
        <w:rPr>
          <w:rFonts w:ascii="Times New Roman" w:hAnsi="Times New Roman"/>
          <w:b/>
          <w:color w:val="000000"/>
          <w:sz w:val="24"/>
          <w:szCs w:val="24"/>
        </w:rPr>
        <w:t>Приложени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я № </w:t>
      </w:r>
      <w:r w:rsidR="00CA0701">
        <w:rPr>
          <w:rFonts w:ascii="Times New Roman" w:hAnsi="Times New Roman"/>
          <w:b/>
          <w:color w:val="000000"/>
          <w:sz w:val="24"/>
          <w:szCs w:val="24"/>
        </w:rPr>
        <w:t>1 к настоящему заявлению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14:paraId="3F0886E9" w14:textId="77777777" w:rsidR="00502D33" w:rsidRPr="00185774" w:rsidRDefault="00502D33" w:rsidP="00502D33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 xml:space="preserve">Достоверность сведений в представленных  документах подтверждаю. </w:t>
      </w:r>
    </w:p>
    <w:p w14:paraId="452C62AC" w14:textId="666FDAE5" w:rsidR="00502D33" w:rsidRPr="00185774" w:rsidRDefault="00502D33" w:rsidP="00502D33">
      <w:pPr>
        <w:pStyle w:val="ab"/>
        <w:ind w:right="-1"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185774">
        <w:rPr>
          <w:rFonts w:ascii="Times New Roman" w:hAnsi="Times New Roman"/>
          <w:color w:val="000000"/>
          <w:sz w:val="24"/>
          <w:szCs w:val="24"/>
        </w:rPr>
        <w:t xml:space="preserve">Оплату вступительного взноса и взноса в компенсационный фонд </w:t>
      </w:r>
      <w:r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7361">
        <w:rPr>
          <w:rFonts w:ascii="Times New Roman" w:hAnsi="Times New Roman"/>
          <w:color w:val="000000"/>
          <w:sz w:val="24"/>
          <w:szCs w:val="24"/>
        </w:rPr>
        <w:t>Союз</w:t>
      </w:r>
      <w:r>
        <w:rPr>
          <w:rFonts w:ascii="Times New Roman" w:hAnsi="Times New Roman"/>
          <w:color w:val="000000"/>
          <w:sz w:val="24"/>
          <w:szCs w:val="24"/>
        </w:rPr>
        <w:t xml:space="preserve"> «Строительное региональное о</w:t>
      </w:r>
      <w:r w:rsidRPr="00185774">
        <w:rPr>
          <w:rFonts w:ascii="Times New Roman" w:hAnsi="Times New Roman"/>
          <w:color w:val="000000"/>
          <w:sz w:val="24"/>
          <w:szCs w:val="24"/>
        </w:rPr>
        <w:t>бъединение» и страхование своей гражданской ответственности</w:t>
      </w:r>
      <w:r w:rsidR="00021FB0">
        <w:rPr>
          <w:rFonts w:ascii="Times New Roman" w:hAnsi="Times New Roman"/>
          <w:color w:val="000000"/>
          <w:sz w:val="24"/>
          <w:szCs w:val="24"/>
        </w:rPr>
        <w:t>,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 в соответствии с Требованиями о страховании членами </w:t>
      </w:r>
      <w:r>
        <w:rPr>
          <w:rFonts w:ascii="Times New Roman" w:hAnsi="Times New Roman"/>
          <w:color w:val="000000"/>
          <w:sz w:val="24"/>
          <w:szCs w:val="24"/>
        </w:rPr>
        <w:t>Саморегулируемой организации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03FC2">
        <w:rPr>
          <w:rFonts w:ascii="Times New Roman" w:hAnsi="Times New Roman"/>
          <w:color w:val="000000"/>
          <w:sz w:val="24"/>
          <w:szCs w:val="24"/>
        </w:rPr>
        <w:t>Союз</w:t>
      </w:r>
      <w:r w:rsidRPr="00185774">
        <w:rPr>
          <w:rFonts w:ascii="Times New Roman" w:hAnsi="Times New Roman"/>
          <w:color w:val="000000"/>
          <w:sz w:val="24"/>
          <w:szCs w:val="24"/>
        </w:rPr>
        <w:t xml:space="preserve"> «Строительное </w:t>
      </w:r>
      <w:r w:rsidR="00CA0701">
        <w:rPr>
          <w:rFonts w:ascii="Times New Roman" w:hAnsi="Times New Roman"/>
          <w:color w:val="000000"/>
          <w:sz w:val="24"/>
          <w:szCs w:val="24"/>
        </w:rPr>
        <w:t>региональное о</w:t>
      </w:r>
      <w:r w:rsidRPr="00185774">
        <w:rPr>
          <w:rFonts w:ascii="Times New Roman" w:hAnsi="Times New Roman"/>
          <w:color w:val="000000"/>
          <w:sz w:val="24"/>
          <w:szCs w:val="24"/>
        </w:rPr>
        <w:t>бъединение» гражданской ответственности в случае причинения вреда вследствие недостатков работ, которые оказывают влияние на безопасность объектов капитального строительства</w:t>
      </w:r>
      <w:r w:rsidR="00021FB0">
        <w:rPr>
          <w:rFonts w:ascii="Times New Roman" w:hAnsi="Times New Roman"/>
          <w:color w:val="000000"/>
          <w:sz w:val="24"/>
          <w:szCs w:val="24"/>
        </w:rPr>
        <w:t>,</w:t>
      </w:r>
      <w:r w:rsidRPr="00185774">
        <w:rPr>
          <w:color w:val="000000"/>
          <w:sz w:val="22"/>
          <w:szCs w:val="22"/>
        </w:rPr>
        <w:t xml:space="preserve"> </w:t>
      </w:r>
      <w:r w:rsidRPr="00185774">
        <w:rPr>
          <w:rFonts w:ascii="Times New Roman" w:hAnsi="Times New Roman"/>
          <w:color w:val="000000"/>
          <w:sz w:val="24"/>
          <w:szCs w:val="24"/>
        </w:rPr>
        <w:t>гарантирую.</w:t>
      </w:r>
    </w:p>
    <w:p w14:paraId="2ABA4ED4" w14:textId="77777777" w:rsidR="00021FB0" w:rsidRPr="00815625" w:rsidRDefault="00021FB0" w:rsidP="00021FB0">
      <w:pPr>
        <w:pStyle w:val="af6"/>
        <w:spacing w:after="0"/>
        <w:ind w:firstLine="708"/>
        <w:jc w:val="both"/>
        <w:rPr>
          <w:vertAlign w:val="superscript"/>
        </w:rPr>
      </w:pPr>
      <w:r w:rsidRPr="00815625">
        <w:t>Даю согласие на обработку и публикацию сообщенных в заявлении персональных и иных данных   в рамках, предусмотренных действующим законодательством РФ..</w:t>
      </w:r>
    </w:p>
    <w:p w14:paraId="486ED78F" w14:textId="77777777" w:rsidR="00021FB0" w:rsidRPr="00815625" w:rsidRDefault="00021FB0" w:rsidP="00021FB0">
      <w:pPr>
        <w:ind w:firstLine="709"/>
        <w:jc w:val="both"/>
      </w:pPr>
      <w:r w:rsidRPr="00815625">
        <w:t xml:space="preserve"> С Уставом, Положениями, Стандартами и Правилами саморегулирования, Требованиями к выдаче свидетельств и иными внутренними документами, принятыми саморегулируемой организации ознакомлен и изложенные в них требования обязуюсь выполнять.</w:t>
      </w:r>
    </w:p>
    <w:p w14:paraId="5F5059CC" w14:textId="77777777" w:rsidR="00021FB0" w:rsidRPr="00815625" w:rsidRDefault="00021FB0" w:rsidP="00021FB0">
      <w:pPr>
        <w:pStyle w:val="af4"/>
        <w:ind w:left="567"/>
        <w:jc w:val="both"/>
        <w:rPr>
          <w:rFonts w:ascii="Times New Roman" w:hAnsi="Times New Roman"/>
          <w:sz w:val="24"/>
          <w:szCs w:val="24"/>
        </w:rPr>
      </w:pPr>
      <w:r w:rsidRPr="00815625">
        <w:rPr>
          <w:rFonts w:ascii="Times New Roman" w:hAnsi="Times New Roman"/>
          <w:sz w:val="24"/>
          <w:szCs w:val="24"/>
        </w:rPr>
        <w:t xml:space="preserve">Письма, сообщения, заявления, иные документы, отправленные с адреса электронной почты, указанного в заявлении,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должны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рассматриваться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Саморегулируемой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организацией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как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официальные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и 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надлежащим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образом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авторизованные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. В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случае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815625">
        <w:rPr>
          <w:rFonts w:ascii="Times New Roman" w:hAnsi="Times New Roman"/>
          <w:sz w:val="24"/>
          <w:szCs w:val="24"/>
          <w:lang w:val="en-US"/>
        </w:rPr>
        <w:t>изменения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электронного</w:t>
      </w:r>
      <w:proofErr w:type="spellEnd"/>
      <w:proofErr w:type="gram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адреса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обязуюсь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сообщить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об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этом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, в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течении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3-х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дней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с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момента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такого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815625">
        <w:rPr>
          <w:rFonts w:ascii="Times New Roman" w:hAnsi="Times New Roman"/>
          <w:sz w:val="24"/>
          <w:szCs w:val="24"/>
          <w:lang w:val="en-US"/>
        </w:rPr>
        <w:t>изменения</w:t>
      </w:r>
      <w:proofErr w:type="spellEnd"/>
      <w:r w:rsidRPr="00815625">
        <w:rPr>
          <w:rFonts w:ascii="Times New Roman" w:hAnsi="Times New Roman"/>
          <w:sz w:val="24"/>
          <w:szCs w:val="24"/>
          <w:lang w:val="en-US"/>
        </w:rPr>
        <w:t>.</w:t>
      </w:r>
    </w:p>
    <w:p w14:paraId="52D24C01" w14:textId="77777777" w:rsidR="00502D33" w:rsidRDefault="00502D33" w:rsidP="00502D33">
      <w:pPr>
        <w:ind w:right="-284"/>
        <w:jc w:val="both"/>
        <w:rPr>
          <w:color w:val="000000"/>
        </w:rPr>
      </w:pPr>
    </w:p>
    <w:p w14:paraId="68BAB54D" w14:textId="420DF966" w:rsidR="00502D33" w:rsidRDefault="00E661CA" w:rsidP="000C5EE5">
      <w:pPr>
        <w:ind w:right="-1"/>
        <w:jc w:val="both"/>
        <w:rPr>
          <w:color w:val="000000"/>
        </w:rPr>
      </w:pPr>
      <w:r>
        <w:rPr>
          <w:color w:val="000000"/>
        </w:rPr>
        <w:t xml:space="preserve">При принятии положительного  решения по существу настоящего заявления прошу Свидетельство </w:t>
      </w:r>
    </w:p>
    <w:p w14:paraId="5DCA3D3D" w14:textId="19636028" w:rsidR="00502D33" w:rsidRDefault="00E661CA" w:rsidP="000C5EE5">
      <w:pPr>
        <w:ind w:right="-1"/>
        <w:jc w:val="both"/>
        <w:rPr>
          <w:color w:val="000000"/>
        </w:rPr>
      </w:pPr>
      <w:r w:rsidRPr="00185774">
        <w:rPr>
          <w:color w:val="000000"/>
        </w:rPr>
        <w:t>о допуске к видам (или виду) работ</w:t>
      </w:r>
      <w:r>
        <w:rPr>
          <w:color w:val="000000"/>
        </w:rPr>
        <w:t>,</w:t>
      </w:r>
      <w:r w:rsidRPr="007C005F">
        <w:rPr>
          <w:color w:val="000000"/>
        </w:rPr>
        <w:t xml:space="preserve"> </w:t>
      </w:r>
      <w:r w:rsidRPr="00185774">
        <w:rPr>
          <w:color w:val="000000"/>
        </w:rPr>
        <w:t>которые оказывают влияние на безопасность объектов</w:t>
      </w:r>
      <w:r>
        <w:rPr>
          <w:color w:val="000000"/>
        </w:rPr>
        <w:t xml:space="preserve"> капитального строительства (нужный вариант подчеркнуть):</w:t>
      </w:r>
    </w:p>
    <w:p w14:paraId="146CA51E" w14:textId="3EDDE1F1" w:rsidR="00E661CA" w:rsidRDefault="00EE2EC9" w:rsidP="000C5EE5">
      <w:pPr>
        <w:ind w:right="141"/>
        <w:jc w:val="both"/>
        <w:rPr>
          <w:color w:val="000000"/>
        </w:rPr>
      </w:pPr>
      <w:r>
        <w:rPr>
          <w:color w:val="000000"/>
        </w:rPr>
        <w:t xml:space="preserve">- </w:t>
      </w:r>
      <w:r w:rsidR="00534998">
        <w:rPr>
          <w:color w:val="000000"/>
        </w:rPr>
        <w:t>направить посредством почтовый связи по адресу указанному в заявлении</w:t>
      </w:r>
      <w:r w:rsidR="00CF5368">
        <w:rPr>
          <w:color w:val="000000"/>
        </w:rPr>
        <w:t>, датой выдачи считать дату направления почтовой корреспонденции</w:t>
      </w:r>
      <w:r w:rsidR="00534998">
        <w:rPr>
          <w:color w:val="000000"/>
        </w:rPr>
        <w:t>;</w:t>
      </w:r>
    </w:p>
    <w:p w14:paraId="1B6F7D54" w14:textId="6131BC2E" w:rsidR="00534998" w:rsidRDefault="00EE2EC9" w:rsidP="00502D33">
      <w:pPr>
        <w:ind w:right="-284"/>
        <w:jc w:val="both"/>
        <w:rPr>
          <w:color w:val="000000"/>
        </w:rPr>
      </w:pPr>
      <w:r>
        <w:rPr>
          <w:color w:val="000000"/>
        </w:rPr>
        <w:t xml:space="preserve">- </w:t>
      </w:r>
      <w:r w:rsidR="00534998">
        <w:rPr>
          <w:color w:val="000000"/>
        </w:rPr>
        <w:t xml:space="preserve">выдать на руки руководителю или представителю по доверенности; </w:t>
      </w:r>
    </w:p>
    <w:p w14:paraId="59679E1E" w14:textId="3DE4A7D3" w:rsidR="00534998" w:rsidRDefault="00EE2EC9" w:rsidP="000C5EE5">
      <w:pPr>
        <w:ind w:right="-1"/>
        <w:jc w:val="both"/>
        <w:rPr>
          <w:color w:val="000000"/>
        </w:rPr>
      </w:pPr>
      <w:r>
        <w:rPr>
          <w:color w:val="000000"/>
        </w:rPr>
        <w:t xml:space="preserve">- </w:t>
      </w:r>
      <w:r w:rsidR="00534998">
        <w:rPr>
          <w:color w:val="000000"/>
        </w:rPr>
        <w:t>напра</w:t>
      </w:r>
      <w:r w:rsidR="000C5EE5">
        <w:rPr>
          <w:color w:val="000000"/>
        </w:rPr>
        <w:t>вить копию по электронной почте или факсимильной связью, указанным</w:t>
      </w:r>
      <w:r w:rsidR="00534998">
        <w:rPr>
          <w:color w:val="000000"/>
        </w:rPr>
        <w:t xml:space="preserve"> в настоящем Заявлении и выдать на руки руководителю или представителю по доверенности</w:t>
      </w:r>
      <w:r w:rsidR="00AB6965">
        <w:rPr>
          <w:color w:val="000000"/>
        </w:rPr>
        <w:t xml:space="preserve"> по прибытии</w:t>
      </w:r>
      <w:r w:rsidR="00CF5368">
        <w:rPr>
          <w:color w:val="000000"/>
        </w:rPr>
        <w:t>, датой выдачи считать дату  направления</w:t>
      </w:r>
      <w:r w:rsidR="00AB6965" w:rsidRPr="00AB6965">
        <w:rPr>
          <w:color w:val="000000"/>
        </w:rPr>
        <w:t xml:space="preserve"> </w:t>
      </w:r>
      <w:r w:rsidR="00AB6965">
        <w:rPr>
          <w:color w:val="000000"/>
        </w:rPr>
        <w:t>по электронной почте или факсимильной связью</w:t>
      </w:r>
      <w:r w:rsidR="00CF5368">
        <w:rPr>
          <w:color w:val="000000"/>
        </w:rPr>
        <w:t>.</w:t>
      </w:r>
    </w:p>
    <w:p w14:paraId="329C2713" w14:textId="77777777" w:rsidR="00502D33" w:rsidRDefault="00502D33" w:rsidP="00502D33">
      <w:pPr>
        <w:ind w:right="-284"/>
        <w:jc w:val="both"/>
        <w:rPr>
          <w:color w:val="000000"/>
        </w:rPr>
      </w:pPr>
      <w:r>
        <w:rPr>
          <w:color w:val="000000"/>
        </w:rPr>
        <w:t>Приложения:</w:t>
      </w:r>
    </w:p>
    <w:p w14:paraId="2B93DC8B" w14:textId="77777777" w:rsidR="00502D33" w:rsidRDefault="00502D33" w:rsidP="00502D33">
      <w:pPr>
        <w:numPr>
          <w:ilvl w:val="0"/>
          <w:numId w:val="20"/>
        </w:numPr>
        <w:ind w:right="-284"/>
        <w:jc w:val="both"/>
        <w:rPr>
          <w:color w:val="000000"/>
        </w:rPr>
      </w:pPr>
      <w:r>
        <w:rPr>
          <w:color w:val="000000"/>
        </w:rPr>
        <w:t>Приложение № 1 на ___ лист___.</w:t>
      </w:r>
    </w:p>
    <w:p w14:paraId="628095C3" w14:textId="77777777" w:rsidR="00502D33" w:rsidRDefault="00502D33" w:rsidP="00502D33">
      <w:pPr>
        <w:numPr>
          <w:ilvl w:val="0"/>
          <w:numId w:val="20"/>
        </w:numPr>
        <w:ind w:right="-284"/>
        <w:jc w:val="both"/>
        <w:rPr>
          <w:color w:val="000000"/>
        </w:rPr>
      </w:pPr>
      <w:r>
        <w:rPr>
          <w:color w:val="000000"/>
        </w:rPr>
        <w:t>Приложение № 2  на __ лист__.</w:t>
      </w:r>
    </w:p>
    <w:p w14:paraId="79FE4ECD" w14:textId="77777777" w:rsidR="00502D33" w:rsidRDefault="00502D33" w:rsidP="00502D33">
      <w:pPr>
        <w:numPr>
          <w:ilvl w:val="0"/>
          <w:numId w:val="20"/>
        </w:numPr>
        <w:ind w:right="-284"/>
        <w:jc w:val="both"/>
        <w:rPr>
          <w:color w:val="000000"/>
        </w:rPr>
      </w:pPr>
      <w:r>
        <w:rPr>
          <w:color w:val="000000"/>
        </w:rPr>
        <w:t>Приложение № 3 на  __ лист__.</w:t>
      </w:r>
    </w:p>
    <w:p w14:paraId="2EF652EA" w14:textId="2C1AF94F" w:rsidR="00502D33" w:rsidRPr="00E661CA" w:rsidRDefault="00502D33" w:rsidP="00036C08">
      <w:pPr>
        <w:numPr>
          <w:ilvl w:val="0"/>
          <w:numId w:val="20"/>
        </w:numPr>
        <w:ind w:right="-284"/>
        <w:jc w:val="both"/>
        <w:rPr>
          <w:color w:val="000000"/>
        </w:rPr>
      </w:pPr>
      <w:r>
        <w:rPr>
          <w:color w:val="000000"/>
        </w:rPr>
        <w:t>Приложение № 4 на __ лист__.</w:t>
      </w:r>
    </w:p>
    <w:p w14:paraId="3AD79767" w14:textId="77777777" w:rsidR="00502D33" w:rsidRPr="00185774" w:rsidRDefault="00502D33" w:rsidP="00502D33">
      <w:pPr>
        <w:ind w:right="-284"/>
        <w:jc w:val="both"/>
        <w:rPr>
          <w:color w:val="000000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502D33" w:rsidRPr="00185774" w14:paraId="1BB604BD" w14:textId="77777777" w:rsidTr="0042781C">
        <w:tc>
          <w:tcPr>
            <w:tcW w:w="2410" w:type="dxa"/>
            <w:tcBorders>
              <w:bottom w:val="single" w:sz="4" w:space="0" w:color="auto"/>
            </w:tcBorders>
          </w:tcPr>
          <w:p w14:paraId="7BD80D53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A843139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C612C27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567" w:type="dxa"/>
          </w:tcPr>
          <w:p w14:paraId="26E7A2D8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F5F07AC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</w:tr>
      <w:tr w:rsidR="00502D33" w:rsidRPr="00185774" w14:paraId="6F3123CE" w14:textId="77777777" w:rsidTr="0042781C">
        <w:tc>
          <w:tcPr>
            <w:tcW w:w="2410" w:type="dxa"/>
            <w:tcBorders>
              <w:top w:val="single" w:sz="4" w:space="0" w:color="auto"/>
            </w:tcBorders>
          </w:tcPr>
          <w:p w14:paraId="30E0836E" w14:textId="77777777" w:rsidR="00502D33" w:rsidRPr="00185774" w:rsidRDefault="00502D33" w:rsidP="0042781C">
            <w:pPr>
              <w:pStyle w:val="ab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(должность)</w:t>
            </w:r>
          </w:p>
        </w:tc>
        <w:tc>
          <w:tcPr>
            <w:tcW w:w="567" w:type="dxa"/>
          </w:tcPr>
          <w:p w14:paraId="301ED25A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97893CC" w14:textId="77777777" w:rsidR="00502D33" w:rsidRPr="00185774" w:rsidRDefault="00502D33" w:rsidP="0042781C">
            <w:pPr>
              <w:pStyle w:val="ab"/>
              <w:ind w:left="1440" w:hanging="1440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11CACF6E" w14:textId="77777777" w:rsidR="00502D33" w:rsidRPr="00185774" w:rsidRDefault="00502D33" w:rsidP="0042781C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2C846C07" w14:textId="77777777" w:rsidR="00502D33" w:rsidRPr="00185774" w:rsidRDefault="00502D33" w:rsidP="0042781C">
            <w:pPr>
              <w:pStyle w:val="ab"/>
              <w:ind w:left="1440" w:hanging="1406"/>
              <w:jc w:val="center"/>
              <w:rPr>
                <w:color w:val="000000"/>
                <w:sz w:val="24"/>
                <w:szCs w:val="24"/>
              </w:rPr>
            </w:pPr>
            <w:r w:rsidRPr="00185774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4B3778D1" w14:textId="77777777" w:rsidR="00502D33" w:rsidRPr="00185774" w:rsidRDefault="00502D33" w:rsidP="00502D33">
      <w:pPr>
        <w:ind w:right="-284"/>
        <w:jc w:val="both"/>
        <w:rPr>
          <w:color w:val="000000"/>
        </w:rPr>
      </w:pPr>
    </w:p>
    <w:p w14:paraId="2A22C1D1" w14:textId="77777777" w:rsidR="00502D33" w:rsidRPr="00185774" w:rsidRDefault="00502D33" w:rsidP="00502D33">
      <w:pPr>
        <w:ind w:left="720" w:right="-284" w:firstLine="131"/>
        <w:jc w:val="both"/>
        <w:rPr>
          <w:color w:val="000000"/>
        </w:rPr>
      </w:pPr>
      <w:r w:rsidRPr="00185774">
        <w:rPr>
          <w:color w:val="000000"/>
        </w:rPr>
        <w:t>М.П.</w:t>
      </w:r>
    </w:p>
    <w:p w14:paraId="12724B3E" w14:textId="77777777" w:rsidR="005E230A" w:rsidRPr="00502D33" w:rsidRDefault="005E230A" w:rsidP="00056080">
      <w:pPr>
        <w:ind w:firstLine="709"/>
        <w:jc w:val="both"/>
        <w:rPr>
          <w:color w:val="000000"/>
        </w:rPr>
      </w:pPr>
    </w:p>
    <w:p w14:paraId="45BD349B" w14:textId="64004DDD" w:rsidR="0009084C" w:rsidRPr="00502D33" w:rsidRDefault="000C5EE5" w:rsidP="00056080">
      <w:pPr>
        <w:ind w:firstLine="709"/>
        <w:jc w:val="both"/>
        <w:rPr>
          <w:color w:val="000000"/>
        </w:rPr>
      </w:pPr>
      <w:r>
        <w:rPr>
          <w:color w:val="000000"/>
        </w:rPr>
        <w:t>«__»_______________ 20___ года</w:t>
      </w:r>
    </w:p>
    <w:p w14:paraId="06980929" w14:textId="77777777" w:rsidR="0009084C" w:rsidRPr="00502D33" w:rsidRDefault="0009084C" w:rsidP="00056080">
      <w:pPr>
        <w:ind w:firstLine="709"/>
        <w:jc w:val="both"/>
        <w:rPr>
          <w:color w:val="000000"/>
        </w:rPr>
      </w:pPr>
    </w:p>
    <w:p w14:paraId="11A41E1F" w14:textId="77777777" w:rsidR="0009084C" w:rsidRPr="00502D33" w:rsidRDefault="0009084C" w:rsidP="00056080">
      <w:pPr>
        <w:ind w:firstLine="709"/>
        <w:jc w:val="both"/>
        <w:rPr>
          <w:color w:val="000000"/>
        </w:rPr>
      </w:pPr>
    </w:p>
    <w:p w14:paraId="602455E3" w14:textId="77777777" w:rsidR="0009084C" w:rsidRPr="00502D33" w:rsidRDefault="0009084C" w:rsidP="00056080">
      <w:pPr>
        <w:ind w:firstLine="709"/>
        <w:jc w:val="both"/>
        <w:rPr>
          <w:color w:val="000000"/>
        </w:rPr>
      </w:pPr>
    </w:p>
    <w:p w14:paraId="6CFFE25E" w14:textId="77777777" w:rsidR="0009084C" w:rsidRPr="00502D33" w:rsidRDefault="0009084C" w:rsidP="00056080">
      <w:pPr>
        <w:ind w:firstLine="709"/>
        <w:jc w:val="both"/>
        <w:rPr>
          <w:color w:val="000000"/>
        </w:rPr>
      </w:pPr>
    </w:p>
    <w:p w14:paraId="2F9C287C" w14:textId="77777777" w:rsidR="0009084C" w:rsidRPr="00502D33" w:rsidRDefault="0009084C" w:rsidP="00056080">
      <w:pPr>
        <w:ind w:firstLine="709"/>
        <w:jc w:val="both"/>
        <w:rPr>
          <w:color w:val="000000"/>
        </w:rPr>
      </w:pPr>
    </w:p>
    <w:p w14:paraId="14C9EC19" w14:textId="77777777" w:rsidR="0009084C" w:rsidRPr="00502D33" w:rsidRDefault="0009084C" w:rsidP="00056080">
      <w:pPr>
        <w:ind w:firstLine="709"/>
        <w:jc w:val="both"/>
        <w:rPr>
          <w:color w:val="000000"/>
        </w:rPr>
      </w:pPr>
    </w:p>
    <w:p w14:paraId="217346C3" w14:textId="77777777" w:rsidR="0009084C" w:rsidRPr="00502D33" w:rsidRDefault="0009084C" w:rsidP="00056080">
      <w:pPr>
        <w:ind w:firstLine="709"/>
        <w:jc w:val="both"/>
        <w:rPr>
          <w:color w:val="000000"/>
        </w:rPr>
      </w:pPr>
    </w:p>
    <w:p w14:paraId="5E6E6BD9" w14:textId="77777777" w:rsidR="0009084C" w:rsidRPr="00502D33" w:rsidRDefault="0009084C" w:rsidP="00056080">
      <w:pPr>
        <w:ind w:firstLine="709"/>
        <w:jc w:val="both"/>
        <w:rPr>
          <w:color w:val="000000"/>
        </w:rPr>
      </w:pPr>
    </w:p>
    <w:p w14:paraId="4D2C48D6" w14:textId="77777777" w:rsidR="0009084C" w:rsidRPr="00502D33" w:rsidRDefault="0009084C" w:rsidP="00056080">
      <w:pPr>
        <w:ind w:firstLine="709"/>
        <w:jc w:val="both"/>
        <w:rPr>
          <w:color w:val="000000"/>
        </w:rPr>
      </w:pPr>
    </w:p>
    <w:p w14:paraId="36F30DE3" w14:textId="77777777" w:rsidR="0009084C" w:rsidRPr="00502D33" w:rsidRDefault="0009084C" w:rsidP="00056080">
      <w:pPr>
        <w:ind w:firstLine="709"/>
        <w:jc w:val="both"/>
        <w:rPr>
          <w:color w:val="000000"/>
        </w:rPr>
      </w:pPr>
    </w:p>
    <w:p w14:paraId="256896A2" w14:textId="77777777" w:rsidR="0009084C" w:rsidRPr="00502D33" w:rsidRDefault="0009084C" w:rsidP="00056080">
      <w:pPr>
        <w:ind w:firstLine="709"/>
        <w:jc w:val="both"/>
        <w:rPr>
          <w:color w:val="000000"/>
        </w:rPr>
      </w:pPr>
    </w:p>
    <w:p w14:paraId="38677E2C" w14:textId="77777777" w:rsidR="0009084C" w:rsidRPr="00502D33" w:rsidRDefault="0009084C" w:rsidP="00056080">
      <w:pPr>
        <w:ind w:firstLine="709"/>
        <w:jc w:val="both"/>
        <w:rPr>
          <w:color w:val="000000"/>
        </w:rPr>
      </w:pPr>
    </w:p>
    <w:p w14:paraId="6BF67FAA" w14:textId="77777777" w:rsidR="0009084C" w:rsidRPr="00502D33" w:rsidRDefault="0009084C" w:rsidP="00056080">
      <w:pPr>
        <w:ind w:firstLine="709"/>
        <w:jc w:val="both"/>
        <w:rPr>
          <w:color w:val="000000"/>
        </w:rPr>
      </w:pPr>
    </w:p>
    <w:p w14:paraId="0B7C2910" w14:textId="77777777" w:rsidR="00803FC2" w:rsidRDefault="00803FC2" w:rsidP="00056080">
      <w:pPr>
        <w:ind w:left="5160"/>
        <w:jc w:val="right"/>
        <w:rPr>
          <w:b/>
          <w:color w:val="000000"/>
          <w:spacing w:val="-4"/>
        </w:rPr>
      </w:pPr>
    </w:p>
    <w:p w14:paraId="6A8C9863" w14:textId="77777777" w:rsidR="005E230A" w:rsidRPr="00502D33" w:rsidRDefault="005E230A" w:rsidP="00056080">
      <w:pPr>
        <w:ind w:left="5160"/>
        <w:jc w:val="right"/>
        <w:rPr>
          <w:b/>
          <w:color w:val="000000"/>
          <w:spacing w:val="-4"/>
        </w:rPr>
      </w:pPr>
      <w:r w:rsidRPr="00502D33">
        <w:rPr>
          <w:b/>
          <w:color w:val="000000"/>
          <w:spacing w:val="-4"/>
        </w:rPr>
        <w:t>Приложение</w:t>
      </w:r>
      <w:r w:rsidR="00CA0701">
        <w:rPr>
          <w:b/>
          <w:color w:val="000000"/>
          <w:spacing w:val="-4"/>
        </w:rPr>
        <w:t xml:space="preserve"> 1 к Заявлению</w:t>
      </w:r>
    </w:p>
    <w:p w14:paraId="2EBF0314" w14:textId="77777777" w:rsidR="00C20F39" w:rsidRPr="00502D33" w:rsidRDefault="00C20F39" w:rsidP="00C20F39">
      <w:pPr>
        <w:jc w:val="center"/>
        <w:rPr>
          <w:b/>
          <w:bCs/>
          <w:color w:val="000000"/>
        </w:rPr>
      </w:pPr>
    </w:p>
    <w:p w14:paraId="70E5EC6E" w14:textId="77777777" w:rsidR="00C20F39" w:rsidRPr="00502D33" w:rsidRDefault="00C20F39" w:rsidP="00C20F39">
      <w:pPr>
        <w:jc w:val="center"/>
        <w:rPr>
          <w:b/>
          <w:bCs/>
          <w:color w:val="000000"/>
        </w:rPr>
      </w:pPr>
      <w:r w:rsidRPr="00502D33">
        <w:rPr>
          <w:b/>
          <w:bCs/>
          <w:color w:val="000000"/>
        </w:rPr>
        <w:t>ПЕРЕЧЕНЬ</w:t>
      </w:r>
    </w:p>
    <w:p w14:paraId="3FAC33D1" w14:textId="77777777" w:rsidR="00C20F39" w:rsidRPr="00502D33" w:rsidRDefault="00C20F39" w:rsidP="00C20F39">
      <w:pPr>
        <w:jc w:val="center"/>
        <w:rPr>
          <w:b/>
          <w:bCs/>
          <w:color w:val="000000"/>
        </w:rPr>
      </w:pPr>
      <w:r w:rsidRPr="00502D33">
        <w:rPr>
          <w:b/>
          <w:bCs/>
          <w:color w:val="000000"/>
        </w:rPr>
        <w:t>видов работ</w:t>
      </w:r>
      <w:r w:rsidRPr="00502D33">
        <w:rPr>
          <w:b/>
        </w:rPr>
        <w:t xml:space="preserve"> по строительству, реконструкции, капитальному ремонту объектов капитального строительства,</w:t>
      </w:r>
      <w:r w:rsidRPr="00502D33">
        <w:rPr>
          <w:b/>
          <w:bCs/>
          <w:color w:val="000000"/>
        </w:rPr>
        <w:t xml:space="preserve"> которые оказывают влияние на безопасность объектов капитального строительства</w:t>
      </w:r>
    </w:p>
    <w:p w14:paraId="4C4CBC81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1. Геодезические работы, выполняемые на строительных площадках</w:t>
      </w:r>
    </w:p>
    <w:p w14:paraId="36E88A10" w14:textId="77777777" w:rsidR="00C20F39" w:rsidRPr="00502D33" w:rsidRDefault="00C20F39" w:rsidP="00C20F39">
      <w:pPr>
        <w:jc w:val="both"/>
      </w:pPr>
      <w:r w:rsidRPr="00502D33">
        <w:t>1.1. Разбивочные работы в процессе строительства*</w:t>
      </w:r>
    </w:p>
    <w:p w14:paraId="1205628E" w14:textId="77777777" w:rsidR="00C20F39" w:rsidRPr="00502D33" w:rsidRDefault="00C20F39" w:rsidP="00C20F39">
      <w:pPr>
        <w:jc w:val="both"/>
      </w:pPr>
      <w:r w:rsidRPr="00502D33">
        <w:t>1.2. Геодезический контроль точности геометрических параметров зданий и сооружений*</w:t>
      </w:r>
    </w:p>
    <w:p w14:paraId="73A293C9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2. Подготовительные работы</w:t>
      </w:r>
    </w:p>
    <w:p w14:paraId="3F0C7AAF" w14:textId="77777777" w:rsidR="00C20F39" w:rsidRPr="00502D33" w:rsidRDefault="00C20F39" w:rsidP="00C20F39">
      <w:pPr>
        <w:jc w:val="both"/>
      </w:pPr>
      <w:r w:rsidRPr="00502D33">
        <w:t>2.1. Разборка (демонтаж) зданий и сооружений, стен, перекрытий, лестничных маршей и иных конструктивных и связанных с ними элементов или их частей*</w:t>
      </w:r>
    </w:p>
    <w:p w14:paraId="5CCB5E5E" w14:textId="77777777" w:rsidR="00C20F39" w:rsidRPr="00502D33" w:rsidRDefault="00C20F39" w:rsidP="00C20F39">
      <w:pPr>
        <w:jc w:val="both"/>
      </w:pPr>
      <w:r w:rsidRPr="00502D33">
        <w:t>2.2. Строительство временных: дорог; площадок; инженерных сетей и сооружений*</w:t>
      </w:r>
    </w:p>
    <w:p w14:paraId="00F03157" w14:textId="77777777" w:rsidR="00C20F39" w:rsidRPr="00502D33" w:rsidRDefault="00C20F39" w:rsidP="00C20F39">
      <w:pPr>
        <w:jc w:val="both"/>
      </w:pPr>
      <w:r w:rsidRPr="00502D33">
        <w:t>2.3. Устройство рельсовых подкрановых путей и фундаментов (опоры) стационарных кранов</w:t>
      </w:r>
    </w:p>
    <w:p w14:paraId="19A18D61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2.4. Установка и демонтаж инвентарных наружных и внутренних лесов, технологических мусоропроводов*</w:t>
      </w:r>
    </w:p>
    <w:p w14:paraId="65B9939C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3. Земляные работы</w:t>
      </w:r>
    </w:p>
    <w:p w14:paraId="1B60B70E" w14:textId="77777777" w:rsidR="00C20F39" w:rsidRPr="00502D33" w:rsidRDefault="00C20F39" w:rsidP="00C20F39">
      <w:pPr>
        <w:jc w:val="both"/>
        <w:rPr>
          <w:smallCaps/>
          <w:color w:val="000000"/>
        </w:rPr>
      </w:pPr>
      <w:r w:rsidRPr="00502D33">
        <w:rPr>
          <w:color w:val="000000"/>
        </w:rPr>
        <w:t>3.1. Механизированная разработка грунта*</w:t>
      </w:r>
    </w:p>
    <w:p w14:paraId="685B5B1E" w14:textId="77777777" w:rsidR="00C20F39" w:rsidRPr="00502D33" w:rsidRDefault="00C20F39" w:rsidP="00C20F39">
      <w:pPr>
        <w:jc w:val="both"/>
      </w:pPr>
      <w:r w:rsidRPr="00502D33">
        <w:t>3.2. Разработка грунта и устройство дренажей в водохозяйственном строительстве</w:t>
      </w:r>
    </w:p>
    <w:p w14:paraId="13C36F3C" w14:textId="77777777" w:rsidR="00C20F39" w:rsidRPr="00502D33" w:rsidRDefault="00C20F39" w:rsidP="00C20F39">
      <w:pPr>
        <w:jc w:val="both"/>
      </w:pPr>
      <w:r w:rsidRPr="00502D33">
        <w:t>3.3. Разработка грунта методом гидромеханизации</w:t>
      </w:r>
    </w:p>
    <w:p w14:paraId="4B8F0266" w14:textId="77777777" w:rsidR="00C20F39" w:rsidRPr="00502D33" w:rsidRDefault="00C20F39" w:rsidP="00C20F39">
      <w:pPr>
        <w:jc w:val="both"/>
      </w:pPr>
      <w:r w:rsidRPr="00502D33">
        <w:t>3.4. Работы по искусственному замораживанию грунтов</w:t>
      </w:r>
    </w:p>
    <w:p w14:paraId="485BE656" w14:textId="77777777" w:rsidR="00C20F39" w:rsidRPr="00502D33" w:rsidRDefault="00C20F39" w:rsidP="00C20F39">
      <w:pPr>
        <w:jc w:val="both"/>
      </w:pPr>
      <w:r w:rsidRPr="00502D33">
        <w:t>3.5. Уплотнение грунта катками, грунтоуплотняющими машинами или тяжелыми трамбовками*</w:t>
      </w:r>
    </w:p>
    <w:p w14:paraId="08A03E92" w14:textId="77777777" w:rsidR="00C20F39" w:rsidRPr="00502D33" w:rsidRDefault="00C20F39" w:rsidP="00C20F39">
      <w:pPr>
        <w:jc w:val="both"/>
      </w:pPr>
      <w:r w:rsidRPr="00502D33">
        <w:t>3.6. Механизированное рыхление и разработка вечномерзлых грунтов</w:t>
      </w:r>
    </w:p>
    <w:p w14:paraId="068D2BE7" w14:textId="77777777" w:rsidR="00C20F39" w:rsidRPr="00502D33" w:rsidRDefault="00C20F39" w:rsidP="00C20F39">
      <w:pPr>
        <w:jc w:val="both"/>
      </w:pPr>
      <w:r w:rsidRPr="00502D33">
        <w:t>3.7. Работы по водопонижению, организации поверхностного стока и водоотвода</w:t>
      </w:r>
    </w:p>
    <w:p w14:paraId="70D9ED9E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4. Устройство скважин</w:t>
      </w:r>
    </w:p>
    <w:p w14:paraId="737DC925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4.1. Бурение, строительство и монтаж нефтяных и газовых скважин</w:t>
      </w:r>
    </w:p>
    <w:p w14:paraId="3B9A8F4C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4.2. Бурение и обустройство скважин (кроме нефтяных и газовых скважин) </w:t>
      </w:r>
    </w:p>
    <w:p w14:paraId="33781E04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4.3. Крепление скважин трубами, извлечение труб, свободный спуск или подъем труб из скважин</w:t>
      </w:r>
    </w:p>
    <w:p w14:paraId="22245D44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4.4. </w:t>
      </w:r>
      <w:proofErr w:type="spellStart"/>
      <w:r w:rsidRPr="00502D33">
        <w:rPr>
          <w:color w:val="000000"/>
        </w:rPr>
        <w:t>Тампонажные</w:t>
      </w:r>
      <w:proofErr w:type="spellEnd"/>
      <w:r w:rsidRPr="00502D33">
        <w:rPr>
          <w:color w:val="000000"/>
        </w:rPr>
        <w:t xml:space="preserve"> работы</w:t>
      </w:r>
    </w:p>
    <w:p w14:paraId="681ABD10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4.5. Сооружение шахтных колодцев</w:t>
      </w:r>
    </w:p>
    <w:p w14:paraId="64D3F3F7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5. Свайные работы. Закрепление грунтов</w:t>
      </w:r>
    </w:p>
    <w:p w14:paraId="32432CD0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5.1. Свайные работы, выполняемые с земли, в том числе в морских и речных условиях</w:t>
      </w:r>
    </w:p>
    <w:p w14:paraId="561AF87C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5.2. Свайные работы, выполняемые в мерзлых и вечномерзлых грунтах</w:t>
      </w:r>
    </w:p>
    <w:p w14:paraId="63BB8D7A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5.3. Устройство ростверков</w:t>
      </w:r>
    </w:p>
    <w:p w14:paraId="2D2F78C2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5.4. Устройство забивных и буронабивных свай</w:t>
      </w:r>
    </w:p>
    <w:p w14:paraId="1138727C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5.5. Термическое укрепление грунтов</w:t>
      </w:r>
    </w:p>
    <w:p w14:paraId="3D8CC7E1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5.6. Цементация грунтовых оснований с забивкой </w:t>
      </w:r>
      <w:proofErr w:type="spellStart"/>
      <w:r w:rsidRPr="00502D33">
        <w:rPr>
          <w:color w:val="000000"/>
        </w:rPr>
        <w:t>инъекторов</w:t>
      </w:r>
      <w:proofErr w:type="spellEnd"/>
    </w:p>
    <w:p w14:paraId="5CDCCB7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5.7. Силикатизация и </w:t>
      </w:r>
      <w:proofErr w:type="spellStart"/>
      <w:r w:rsidRPr="00502D33">
        <w:rPr>
          <w:color w:val="000000"/>
        </w:rPr>
        <w:t>смолизация</w:t>
      </w:r>
      <w:proofErr w:type="spellEnd"/>
      <w:r w:rsidRPr="00502D33">
        <w:rPr>
          <w:color w:val="000000"/>
        </w:rPr>
        <w:t xml:space="preserve"> грунтов</w:t>
      </w:r>
    </w:p>
    <w:p w14:paraId="1D7788ED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5.8. Работы по возведению сооружений способом «стена в грунте».</w:t>
      </w:r>
    </w:p>
    <w:p w14:paraId="0DCCB202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5.9. Погружение и подъем стальных и шпунтованных свай</w:t>
      </w:r>
    </w:p>
    <w:p w14:paraId="00D5BC44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6. Устройство бетонных и железобетонных монолитных конструкций</w:t>
      </w:r>
    </w:p>
    <w:p w14:paraId="22A41F6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6.1. Опалубочные  работы</w:t>
      </w:r>
    </w:p>
    <w:p w14:paraId="0D55435B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6.2. Арматурные работы</w:t>
      </w:r>
    </w:p>
    <w:p w14:paraId="1B05BAFD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6.3. Устройство монолитных бетонных и железобетонных конструкций</w:t>
      </w:r>
    </w:p>
    <w:p w14:paraId="45E32B3A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lastRenderedPageBreak/>
        <w:t>7. Монтаж сборных бетонных и железобетонных конструкций</w:t>
      </w:r>
    </w:p>
    <w:p w14:paraId="36FE31D1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7.1. Монтаж фундаментов и конструкций подземной части зданий и сооружений</w:t>
      </w:r>
    </w:p>
    <w:p w14:paraId="50C9E3B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7.2. Монтаж элементов конструкций надземной части зданий и сооружений, в том числе колонн, рам, ригелей, ферм, балок, плит, поясов, панелей стен и перегородок</w:t>
      </w:r>
    </w:p>
    <w:p w14:paraId="6C318D37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7.3. Монтаж объемных блоков, в том числе вентиляционных блоков, шахт лифтов и мусоропроводов, санитарно-технических кабин</w:t>
      </w:r>
    </w:p>
    <w:p w14:paraId="4403577D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8. Буровзрывные работы при строительстве</w:t>
      </w:r>
    </w:p>
    <w:p w14:paraId="4F402E73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9. Работы по устройству каменных конструкций</w:t>
      </w:r>
    </w:p>
    <w:p w14:paraId="6C42DC0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9.1. Устройство конструкций зданий и сооружений из природных и искусственных камней, в том числе с облицовкой*</w:t>
      </w:r>
    </w:p>
    <w:p w14:paraId="5BFFC1BF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9.2. Устройство конструкций из кирпича, в том числе с облицовкой*</w:t>
      </w:r>
    </w:p>
    <w:p w14:paraId="7DB8A80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9.3. Устройство отопительных печей и очагов*</w:t>
      </w:r>
    </w:p>
    <w:p w14:paraId="301421F7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10. Монтаж металлических конструкций</w:t>
      </w:r>
    </w:p>
    <w:p w14:paraId="0F67C465" w14:textId="77777777" w:rsidR="00C20F39" w:rsidRPr="00502D33" w:rsidRDefault="00C20F39" w:rsidP="00C20F39">
      <w:pPr>
        <w:jc w:val="both"/>
      </w:pPr>
      <w:r w:rsidRPr="00502D33">
        <w:t>10.1. Монтаж, усиление и демонтаж конструктивных элементов и ограждающих конструкций зданий и сооружений</w:t>
      </w:r>
    </w:p>
    <w:p w14:paraId="1AE60AFE" w14:textId="77777777" w:rsidR="00C20F39" w:rsidRPr="00502D33" w:rsidRDefault="00C20F39" w:rsidP="00C20F39">
      <w:pPr>
        <w:jc w:val="both"/>
      </w:pPr>
      <w:r w:rsidRPr="00502D33">
        <w:t>10.2. Монтаж, усиление и демонтаж конструкций транспортных галерей</w:t>
      </w:r>
    </w:p>
    <w:p w14:paraId="064083E0" w14:textId="77777777" w:rsidR="00C20F39" w:rsidRPr="00502D33" w:rsidRDefault="00C20F39" w:rsidP="00C20F39">
      <w:pPr>
        <w:jc w:val="both"/>
      </w:pPr>
      <w:r w:rsidRPr="00502D33">
        <w:t>10.3. Монтаж, усиление и демонтаж резервуарных конструкций</w:t>
      </w:r>
    </w:p>
    <w:p w14:paraId="740FD46E" w14:textId="77777777" w:rsidR="00C20F39" w:rsidRPr="00502D33" w:rsidRDefault="00C20F39" w:rsidP="00C20F39">
      <w:pPr>
        <w:jc w:val="both"/>
      </w:pPr>
      <w:r w:rsidRPr="00502D33">
        <w:t>10.4. Монтаж, усиление и демонтаж мачтовых сооружений, башен, вытяжных труб</w:t>
      </w:r>
    </w:p>
    <w:p w14:paraId="1E5578AC" w14:textId="77777777" w:rsidR="00C20F39" w:rsidRPr="00502D33" w:rsidRDefault="00C20F39" w:rsidP="00C20F39">
      <w:pPr>
        <w:jc w:val="both"/>
      </w:pPr>
      <w:r w:rsidRPr="00502D33">
        <w:t>10.5. Монтаж, усиление и демонтаж технологических конструкций</w:t>
      </w:r>
    </w:p>
    <w:p w14:paraId="500329F0" w14:textId="77777777" w:rsidR="00C20F39" w:rsidRPr="00502D33" w:rsidRDefault="00C20F39" w:rsidP="00C20F39">
      <w:pPr>
        <w:jc w:val="both"/>
      </w:pPr>
      <w:r w:rsidRPr="00502D33">
        <w:t xml:space="preserve">10.6. Монтаж и демонтаж тросовых несущих конструкций (растяжки, вантовые конструкции и прочие) </w:t>
      </w:r>
    </w:p>
    <w:p w14:paraId="246CB2A8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11. Монтаж деревянных конструкций</w:t>
      </w:r>
    </w:p>
    <w:p w14:paraId="790EA208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11.1. </w:t>
      </w:r>
      <w:r w:rsidRPr="00502D33">
        <w:t xml:space="preserve">Монтаж, усиление и демонтаж конструктивных элементов и </w:t>
      </w:r>
      <w:r w:rsidRPr="00502D33">
        <w:rPr>
          <w:color w:val="000000"/>
        </w:rPr>
        <w:t>ограждающих конструкций</w:t>
      </w:r>
      <w:r w:rsidRPr="00502D33">
        <w:t xml:space="preserve"> зданий и сооружений, в том числе из клееных конструкций *</w:t>
      </w:r>
    </w:p>
    <w:p w14:paraId="416B064A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11.2. Сборка жилых и общественных зданий из деталей заводского изготовления комплектной поставки*</w:t>
      </w:r>
    </w:p>
    <w:p w14:paraId="41DD289D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 xml:space="preserve">12. Защита строительных конструкций, трубопроводов и оборудования (кроме </w:t>
      </w:r>
      <w:r w:rsidRPr="00502D33">
        <w:rPr>
          <w:bCs/>
        </w:rPr>
        <w:t xml:space="preserve">магистральных и промысловых </w:t>
      </w:r>
      <w:r w:rsidRPr="00502D33">
        <w:rPr>
          <w:bCs/>
          <w:color w:val="000000"/>
        </w:rPr>
        <w:t>трубопроводов)</w:t>
      </w:r>
    </w:p>
    <w:p w14:paraId="5C6BDFC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12.1. </w:t>
      </w:r>
      <w:proofErr w:type="spellStart"/>
      <w:r w:rsidRPr="00502D33">
        <w:rPr>
          <w:color w:val="000000"/>
        </w:rPr>
        <w:t>Футеровочные</w:t>
      </w:r>
      <w:proofErr w:type="spellEnd"/>
      <w:r w:rsidRPr="00502D33">
        <w:rPr>
          <w:color w:val="000000"/>
        </w:rPr>
        <w:t xml:space="preserve"> работы</w:t>
      </w:r>
    </w:p>
    <w:p w14:paraId="3175DAB2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12.2. Кладка из кислотоупорного кирпича и фасонных кислотоупорных керамических изделий</w:t>
      </w:r>
    </w:p>
    <w:p w14:paraId="1153B7FB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12.3. Защитное покрытие лакокрасочными материалами*</w:t>
      </w:r>
    </w:p>
    <w:p w14:paraId="53C5DF71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12.4. </w:t>
      </w:r>
      <w:proofErr w:type="spellStart"/>
      <w:r w:rsidRPr="00502D33">
        <w:rPr>
          <w:color w:val="000000"/>
        </w:rPr>
        <w:t>Гуммирование</w:t>
      </w:r>
      <w:proofErr w:type="spellEnd"/>
      <w:r w:rsidRPr="00502D33">
        <w:rPr>
          <w:color w:val="000000"/>
        </w:rPr>
        <w:t xml:space="preserve"> (обкладка листовыми резинами и жидкими резиновыми смесями)</w:t>
      </w:r>
    </w:p>
    <w:p w14:paraId="6919C1EC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12.5. Устройство </w:t>
      </w:r>
      <w:proofErr w:type="spellStart"/>
      <w:r w:rsidRPr="00502D33">
        <w:rPr>
          <w:color w:val="000000"/>
        </w:rPr>
        <w:t>оклеечной</w:t>
      </w:r>
      <w:proofErr w:type="spellEnd"/>
      <w:r w:rsidRPr="00502D33">
        <w:rPr>
          <w:color w:val="000000"/>
        </w:rPr>
        <w:t xml:space="preserve"> изоляции</w:t>
      </w:r>
    </w:p>
    <w:p w14:paraId="1C316CB4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12.6. Устройство </w:t>
      </w:r>
      <w:proofErr w:type="spellStart"/>
      <w:r w:rsidRPr="00502D33">
        <w:rPr>
          <w:color w:val="000000"/>
        </w:rPr>
        <w:t>металлизационных</w:t>
      </w:r>
      <w:proofErr w:type="spellEnd"/>
      <w:r w:rsidRPr="00502D33">
        <w:rPr>
          <w:color w:val="000000"/>
        </w:rPr>
        <w:t xml:space="preserve"> покрытий</w:t>
      </w:r>
    </w:p>
    <w:p w14:paraId="2F23F36F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12.7. Нанесение лицевого покрытия при устройстве монолитного пола в помещениях с агрессивными средами</w:t>
      </w:r>
    </w:p>
    <w:p w14:paraId="113EAC17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12.8. </w:t>
      </w:r>
      <w:proofErr w:type="spellStart"/>
      <w:r w:rsidRPr="00502D33">
        <w:rPr>
          <w:color w:val="000000"/>
        </w:rPr>
        <w:t>Антисептирование</w:t>
      </w:r>
      <w:proofErr w:type="spellEnd"/>
      <w:r w:rsidRPr="00502D33">
        <w:rPr>
          <w:color w:val="000000"/>
        </w:rPr>
        <w:t xml:space="preserve"> деревянных конструкций</w:t>
      </w:r>
    </w:p>
    <w:p w14:paraId="2C5C9BC3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12.9. Гидроизоляция строительных конструкций</w:t>
      </w:r>
    </w:p>
    <w:p w14:paraId="77D0648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12.10. Работы по теплоизоляции зданий, строительных конструкций и оборудования</w:t>
      </w:r>
    </w:p>
    <w:p w14:paraId="10AD5CF9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12.11. Работы по теплоизоляции трубопроводов*</w:t>
      </w:r>
    </w:p>
    <w:p w14:paraId="65D46C5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12.12. Работы по огнезащите строительных конструкций и оборудования</w:t>
      </w:r>
    </w:p>
    <w:p w14:paraId="214CFBB5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13. Устройство кровель</w:t>
      </w:r>
    </w:p>
    <w:p w14:paraId="216107C7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13.1. Устройство кровель из штучных и листовых материалов*</w:t>
      </w:r>
    </w:p>
    <w:p w14:paraId="2274198A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13.2. Устройство кровель из рулонных материалов*</w:t>
      </w:r>
    </w:p>
    <w:p w14:paraId="5B04781B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13.3. Устройство наливных кровель*</w:t>
      </w:r>
    </w:p>
    <w:p w14:paraId="55808DC2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14. Фасадные работы</w:t>
      </w:r>
    </w:p>
    <w:p w14:paraId="3FCB1F2C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14.1. Облицовка поверхностей природными и искусственными камнями и линейными фасонными камнями*</w:t>
      </w:r>
    </w:p>
    <w:p w14:paraId="6E77B0B3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14.2. Устройство вентилируемых фасадов*</w:t>
      </w:r>
    </w:p>
    <w:p w14:paraId="00C2BB71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15. Устройство внутренних инженерных систем и оборудования зданий и сооружений</w:t>
      </w:r>
    </w:p>
    <w:p w14:paraId="499D8DA1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15.1. Устройство и демонтаж системы водопровода и канализации*</w:t>
      </w:r>
    </w:p>
    <w:p w14:paraId="3C4F4071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15.2. Устройство и демонтаж системы отопления*</w:t>
      </w:r>
    </w:p>
    <w:p w14:paraId="47680405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15.3. Устройство и демонтаж системы газоснабжения</w:t>
      </w:r>
    </w:p>
    <w:p w14:paraId="7C6F0CE7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lastRenderedPageBreak/>
        <w:t>15.4. Устройство и демонтаж системы вентиляции и кондиционирования воздуха*</w:t>
      </w:r>
    </w:p>
    <w:p w14:paraId="4B4EF8FF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15.5. Устройство системы электроснабжения*</w:t>
      </w:r>
    </w:p>
    <w:p w14:paraId="2FB32AE0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15.6. Устройство электрических и иных сетей управления системами жизнеобеспечения зданий и сооружений*</w:t>
      </w:r>
    </w:p>
    <w:p w14:paraId="07809DDC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16. Устройство наружных сетей водопровода</w:t>
      </w:r>
    </w:p>
    <w:p w14:paraId="6C34A329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16.1. Укладка трубопроводов водопроводных</w:t>
      </w:r>
    </w:p>
    <w:p w14:paraId="3A645C79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16.2. Монтаж и демонтаж запорной арматуры и оборудования водопроводных сетей</w:t>
      </w:r>
    </w:p>
    <w:p w14:paraId="373C5C1C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16.3. Устройство водопроводных колодцев, оголовков, гасителей водосборов</w:t>
      </w:r>
    </w:p>
    <w:p w14:paraId="21A662F5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t>16.4. Очистка полости и испытание трубопроводов</w:t>
      </w:r>
      <w:r w:rsidRPr="00502D33">
        <w:rPr>
          <w:color w:val="000000"/>
        </w:rPr>
        <w:t xml:space="preserve"> водопровода</w:t>
      </w:r>
    </w:p>
    <w:p w14:paraId="072F211B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17. Устройство наружных сетей канализации</w:t>
      </w:r>
    </w:p>
    <w:p w14:paraId="3615C2F4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17.1. Укладка трубопроводов канализационных безнапорных</w:t>
      </w:r>
    </w:p>
    <w:p w14:paraId="7BE4E2A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17.2. Укладка трубопроводов канализационных напорных</w:t>
      </w:r>
    </w:p>
    <w:p w14:paraId="16D9177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17.3. Монтаж и демонтаж запорной арматуры и оборудования канализационных сетей</w:t>
      </w:r>
    </w:p>
    <w:p w14:paraId="2165D339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17.4. Устройство канализационных и водосточных колодцев</w:t>
      </w:r>
    </w:p>
    <w:p w14:paraId="5A6504E0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17.5. Устройство фильтрующего основания под иловые площадки и поля фильтрации</w:t>
      </w:r>
    </w:p>
    <w:p w14:paraId="7078F70A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17.6. Укладка дренажных труб на иловых площадках</w:t>
      </w:r>
    </w:p>
    <w:p w14:paraId="6BAA298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t>17.7. Очистка полости и испытание трубопроводов</w:t>
      </w:r>
      <w:r w:rsidRPr="00502D33">
        <w:rPr>
          <w:color w:val="000000"/>
        </w:rPr>
        <w:t xml:space="preserve"> канализации</w:t>
      </w:r>
    </w:p>
    <w:p w14:paraId="7A07F349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18. Устройство наружных сетей теплоснабжения</w:t>
      </w:r>
    </w:p>
    <w:p w14:paraId="1E0D303B" w14:textId="77777777" w:rsidR="00C20F39" w:rsidRPr="00502D33" w:rsidRDefault="00C20F39" w:rsidP="00C20F39">
      <w:pPr>
        <w:jc w:val="both"/>
      </w:pPr>
      <w:r w:rsidRPr="00502D33">
        <w:t>18.1. Укладка трубопроводов теплоснабжения с температурой теплоносителя до 115 градусов Цельсия</w:t>
      </w:r>
    </w:p>
    <w:p w14:paraId="7B0012E2" w14:textId="77777777" w:rsidR="00C20F39" w:rsidRPr="00502D33" w:rsidRDefault="00C20F39" w:rsidP="00C20F39">
      <w:pPr>
        <w:jc w:val="both"/>
      </w:pPr>
      <w:r w:rsidRPr="00502D33">
        <w:t>18.2. Укладка трубопроводов теплоснабжения с температурой теплоносителя 115 градусов Цельсия и выше</w:t>
      </w:r>
    </w:p>
    <w:p w14:paraId="4CE164EF" w14:textId="77777777" w:rsidR="00C20F39" w:rsidRPr="00502D33" w:rsidRDefault="00C20F39" w:rsidP="00C20F39">
      <w:pPr>
        <w:jc w:val="both"/>
      </w:pPr>
      <w:r w:rsidRPr="00502D33">
        <w:t xml:space="preserve">18.3. </w:t>
      </w:r>
      <w:r w:rsidRPr="00502D33">
        <w:rPr>
          <w:color w:val="000000"/>
        </w:rPr>
        <w:t>Монтаж и демонтаж запорной арматуры и оборудования сетей теплоснабжения</w:t>
      </w:r>
    </w:p>
    <w:p w14:paraId="7DE9EFF9" w14:textId="77777777" w:rsidR="00C20F39" w:rsidRPr="00502D33" w:rsidRDefault="00C20F39" w:rsidP="00C20F39">
      <w:pPr>
        <w:jc w:val="both"/>
      </w:pPr>
      <w:r w:rsidRPr="00502D33">
        <w:rPr>
          <w:color w:val="000000"/>
        </w:rPr>
        <w:t>18.4. Устройство колодцев и камер сетей теплоснабжения</w:t>
      </w:r>
    </w:p>
    <w:p w14:paraId="12A82AC8" w14:textId="77777777" w:rsidR="00C20F39" w:rsidRPr="00502D33" w:rsidRDefault="00C20F39" w:rsidP="00C20F39">
      <w:pPr>
        <w:jc w:val="both"/>
      </w:pPr>
      <w:r w:rsidRPr="00502D33">
        <w:t>18.5. Очистка полости и испытание трубопроводов</w:t>
      </w:r>
      <w:r w:rsidRPr="00502D33">
        <w:rPr>
          <w:color w:val="000000"/>
        </w:rPr>
        <w:t xml:space="preserve"> теплоснабжения</w:t>
      </w:r>
    </w:p>
    <w:p w14:paraId="587DEFEE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19. Устройство наружных сетей газоснабжения, кроме магистральных</w:t>
      </w:r>
    </w:p>
    <w:p w14:paraId="726A5CEB" w14:textId="77777777" w:rsidR="00C20F39" w:rsidRPr="00502D33" w:rsidRDefault="00C20F39" w:rsidP="00C20F39">
      <w:pPr>
        <w:jc w:val="both"/>
      </w:pPr>
      <w:r w:rsidRPr="00502D33">
        <w:t>19.1. Укладка газопроводов с рабочим давлением до 0,005 МПа включительно</w:t>
      </w:r>
    </w:p>
    <w:p w14:paraId="757B8CF1" w14:textId="77777777" w:rsidR="00C20F39" w:rsidRPr="00502D33" w:rsidRDefault="00C20F39" w:rsidP="00C20F39">
      <w:pPr>
        <w:jc w:val="both"/>
      </w:pPr>
      <w:r w:rsidRPr="00502D33">
        <w:t>19.2. Укладка газопроводов с рабочим давлением от 0,005 МПа до 0,3 МПа включительно</w:t>
      </w:r>
    </w:p>
    <w:p w14:paraId="1FDAF735" w14:textId="77777777" w:rsidR="00C20F39" w:rsidRPr="00502D33" w:rsidRDefault="00C20F39" w:rsidP="00C20F39">
      <w:pPr>
        <w:jc w:val="both"/>
      </w:pPr>
      <w:r w:rsidRPr="00502D33">
        <w:t>19.3. Укладка газопроводов с рабочим давлением от 0,3  МПа до 1,2 МПа включительно (для природного газа), до 1,6 МПа включительно (для сжиженного углеводородного газа)</w:t>
      </w:r>
    </w:p>
    <w:p w14:paraId="2E4A7742" w14:textId="77777777" w:rsidR="00C20F39" w:rsidRPr="00502D33" w:rsidRDefault="00C20F39" w:rsidP="00C20F39">
      <w:pPr>
        <w:jc w:val="both"/>
      </w:pPr>
      <w:r w:rsidRPr="00502D33">
        <w:t>19.4. Установка сборников конденсата гидрозатворов и компенсаторов на газопроводах</w:t>
      </w:r>
    </w:p>
    <w:p w14:paraId="79CDF1FE" w14:textId="77777777" w:rsidR="00C20F39" w:rsidRPr="00502D33" w:rsidRDefault="00C20F39" w:rsidP="00C20F39">
      <w:pPr>
        <w:jc w:val="both"/>
      </w:pPr>
      <w:r w:rsidRPr="00502D33">
        <w:t>19.5. Монтаж и демонтаж газорегуляторных пунктов и установок</w:t>
      </w:r>
    </w:p>
    <w:p w14:paraId="6CC9A75D" w14:textId="77777777" w:rsidR="00C20F39" w:rsidRPr="00502D33" w:rsidRDefault="00C20F39" w:rsidP="00C20F39">
      <w:pPr>
        <w:jc w:val="both"/>
      </w:pPr>
      <w:r w:rsidRPr="00502D33">
        <w:t>19.6. Монтаж и демонтаж резервуарных и групповых баллонных установок сжиженного газа</w:t>
      </w:r>
    </w:p>
    <w:p w14:paraId="0F269200" w14:textId="77777777" w:rsidR="00C20F39" w:rsidRPr="00502D33" w:rsidRDefault="00C20F39" w:rsidP="00C20F39">
      <w:pPr>
        <w:jc w:val="both"/>
      </w:pPr>
      <w:r w:rsidRPr="00502D33">
        <w:t>19.7. Ввод газопровода в здания и сооружения</w:t>
      </w:r>
    </w:p>
    <w:p w14:paraId="55BBBD2D" w14:textId="77777777" w:rsidR="00C20F39" w:rsidRPr="00502D33" w:rsidRDefault="00C20F39" w:rsidP="00C20F39">
      <w:pPr>
        <w:jc w:val="both"/>
      </w:pPr>
      <w:r w:rsidRPr="00502D33">
        <w:t>19.8. Монтаж и демонтаж газового оборудования потребителей, использующих природный и сжиженный газ</w:t>
      </w:r>
    </w:p>
    <w:p w14:paraId="1E554383" w14:textId="77777777" w:rsidR="00C20F39" w:rsidRPr="00502D33" w:rsidRDefault="00C20F39" w:rsidP="00C20F39">
      <w:pPr>
        <w:jc w:val="both"/>
      </w:pPr>
      <w:r w:rsidRPr="00502D33">
        <w:t>19.9. Врезка под давлением в действующие газопроводы, отключение и заглушка под давлением действующих газопроводов</w:t>
      </w:r>
    </w:p>
    <w:p w14:paraId="480BBC1A" w14:textId="77777777" w:rsidR="00C20F39" w:rsidRPr="00502D33" w:rsidRDefault="00C20F39" w:rsidP="00C20F39">
      <w:pPr>
        <w:jc w:val="both"/>
      </w:pPr>
      <w:r w:rsidRPr="00502D33">
        <w:t>19.10. Очистка полости и испытание газопроводов</w:t>
      </w:r>
    </w:p>
    <w:p w14:paraId="053BFE2D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20. Устройство наружных электрических сетей и линий связи</w:t>
      </w:r>
    </w:p>
    <w:p w14:paraId="6992B7D2" w14:textId="77777777" w:rsidR="00C20F39" w:rsidRPr="00502D33" w:rsidRDefault="00C20F39" w:rsidP="00C20F39">
      <w:pPr>
        <w:jc w:val="both"/>
      </w:pPr>
      <w:r w:rsidRPr="00502D33">
        <w:t>20.1. Устройство сетей электроснабжения напряжением до 1кВ включительно*</w:t>
      </w:r>
    </w:p>
    <w:p w14:paraId="3CA2EB53" w14:textId="77777777" w:rsidR="00C20F39" w:rsidRPr="00502D33" w:rsidRDefault="00C20F39" w:rsidP="00C20F39">
      <w:pPr>
        <w:jc w:val="both"/>
      </w:pPr>
      <w:r w:rsidRPr="00502D33">
        <w:t xml:space="preserve">20.2. Устройство сетей электроснабжения напряжением до 35 </w:t>
      </w:r>
      <w:proofErr w:type="spellStart"/>
      <w:r w:rsidRPr="00502D33">
        <w:t>кВ</w:t>
      </w:r>
      <w:proofErr w:type="spellEnd"/>
      <w:r w:rsidRPr="00502D33">
        <w:t xml:space="preserve"> включительно</w:t>
      </w:r>
    </w:p>
    <w:p w14:paraId="512AA88B" w14:textId="77777777" w:rsidR="00C20F39" w:rsidRPr="00502D33" w:rsidRDefault="00C20F39" w:rsidP="00C20F39">
      <w:pPr>
        <w:jc w:val="both"/>
      </w:pPr>
      <w:r w:rsidRPr="00502D33">
        <w:t xml:space="preserve">20.3. Устройство сетей электроснабжения напряжением до 330 </w:t>
      </w:r>
      <w:proofErr w:type="spellStart"/>
      <w:r w:rsidRPr="00502D33">
        <w:t>кВ</w:t>
      </w:r>
      <w:proofErr w:type="spellEnd"/>
      <w:r w:rsidRPr="00502D33">
        <w:t xml:space="preserve"> включительно</w:t>
      </w:r>
    </w:p>
    <w:p w14:paraId="6C90AAB8" w14:textId="77777777" w:rsidR="00C20F39" w:rsidRPr="00502D33" w:rsidRDefault="00C20F39" w:rsidP="00C20F39">
      <w:pPr>
        <w:jc w:val="both"/>
      </w:pPr>
      <w:r w:rsidRPr="00502D33">
        <w:t>20.4. Устройство сетей электроснабжения напряжением более 330кВ</w:t>
      </w:r>
    </w:p>
    <w:p w14:paraId="04F246F7" w14:textId="77777777" w:rsidR="00C20F39" w:rsidRPr="00502D33" w:rsidRDefault="00C20F39" w:rsidP="00C20F39">
      <w:pPr>
        <w:jc w:val="both"/>
      </w:pPr>
      <w:r w:rsidRPr="00502D33">
        <w:t xml:space="preserve">20.5. Монтаж и демонтаж опор для воздушных линий электропередачи напряжением до 35 </w:t>
      </w:r>
      <w:proofErr w:type="spellStart"/>
      <w:r w:rsidRPr="00502D33">
        <w:t>кВ</w:t>
      </w:r>
      <w:proofErr w:type="spellEnd"/>
    </w:p>
    <w:p w14:paraId="5D99176B" w14:textId="77777777" w:rsidR="00C20F39" w:rsidRPr="00502D33" w:rsidRDefault="00C20F39" w:rsidP="00C20F39">
      <w:pPr>
        <w:jc w:val="both"/>
      </w:pPr>
      <w:r w:rsidRPr="00502D33">
        <w:t xml:space="preserve">20.6. Монтаж и демонтаж опор для воздушных линий электропередачи напряжением до 500 </w:t>
      </w:r>
      <w:proofErr w:type="spellStart"/>
      <w:r w:rsidRPr="00502D33">
        <w:t>кВ</w:t>
      </w:r>
      <w:proofErr w:type="spellEnd"/>
    </w:p>
    <w:p w14:paraId="55244BB9" w14:textId="77777777" w:rsidR="00C20F39" w:rsidRPr="00502D33" w:rsidRDefault="00C20F39" w:rsidP="00C20F39">
      <w:pPr>
        <w:jc w:val="both"/>
      </w:pPr>
      <w:r w:rsidRPr="00502D33">
        <w:t xml:space="preserve">20.7. Монтаж и демонтаж опор для воздушных линий электропередачи напряжением более 500 </w:t>
      </w:r>
      <w:proofErr w:type="spellStart"/>
      <w:r w:rsidRPr="00502D33">
        <w:t>кВ</w:t>
      </w:r>
      <w:proofErr w:type="spellEnd"/>
    </w:p>
    <w:p w14:paraId="6C79C89A" w14:textId="77777777" w:rsidR="00C20F39" w:rsidRPr="00502D33" w:rsidRDefault="00C20F39" w:rsidP="00C20F39">
      <w:pPr>
        <w:jc w:val="both"/>
      </w:pPr>
      <w:r w:rsidRPr="00502D33">
        <w:t xml:space="preserve">20.8. Монтаж и демонтаж проводов и грозозащитных тросов воздушных линий электропередачи напряжением до 35 </w:t>
      </w:r>
      <w:proofErr w:type="spellStart"/>
      <w:r w:rsidRPr="00502D33">
        <w:t>кВ</w:t>
      </w:r>
      <w:proofErr w:type="spellEnd"/>
      <w:r w:rsidRPr="00502D33">
        <w:t xml:space="preserve"> включительно</w:t>
      </w:r>
    </w:p>
    <w:p w14:paraId="1711B854" w14:textId="77777777" w:rsidR="00C20F39" w:rsidRPr="00502D33" w:rsidRDefault="00C20F39" w:rsidP="00C20F39">
      <w:pPr>
        <w:jc w:val="both"/>
      </w:pPr>
      <w:r w:rsidRPr="00502D33">
        <w:t xml:space="preserve">20.9. Монтаж и демонтаж проводов и грозозащитных тросов воздушных линий электропередачи напряжением свыше 35 </w:t>
      </w:r>
      <w:proofErr w:type="spellStart"/>
      <w:r w:rsidRPr="00502D33">
        <w:t>кВ</w:t>
      </w:r>
      <w:proofErr w:type="spellEnd"/>
    </w:p>
    <w:p w14:paraId="1DD93613" w14:textId="77777777" w:rsidR="00C20F39" w:rsidRPr="00502D33" w:rsidRDefault="00C20F39" w:rsidP="00C20F39">
      <w:pPr>
        <w:jc w:val="both"/>
      </w:pPr>
      <w:r w:rsidRPr="00502D33">
        <w:t xml:space="preserve">20.10. Монтаж и демонтаж трансформаторных подстанций и линейного электрооборудования напряжением до 35 </w:t>
      </w:r>
      <w:proofErr w:type="spellStart"/>
      <w:r w:rsidRPr="00502D33">
        <w:t>кВ</w:t>
      </w:r>
      <w:proofErr w:type="spellEnd"/>
      <w:r w:rsidRPr="00502D33">
        <w:t xml:space="preserve"> включительно</w:t>
      </w:r>
    </w:p>
    <w:p w14:paraId="30FC3C4A" w14:textId="77777777" w:rsidR="00C20F39" w:rsidRPr="00502D33" w:rsidRDefault="00C20F39" w:rsidP="00C20F39">
      <w:pPr>
        <w:jc w:val="both"/>
      </w:pPr>
      <w:r w:rsidRPr="00502D33">
        <w:lastRenderedPageBreak/>
        <w:t xml:space="preserve">20.11. Монтаж и демонтаж трансформаторных подстанций и линейного электрооборудования напряжением свыше 35 </w:t>
      </w:r>
      <w:proofErr w:type="spellStart"/>
      <w:r w:rsidRPr="00502D33">
        <w:t>кВ</w:t>
      </w:r>
      <w:proofErr w:type="spellEnd"/>
    </w:p>
    <w:p w14:paraId="57A19E00" w14:textId="77777777" w:rsidR="00C20F39" w:rsidRPr="00502D33" w:rsidRDefault="00C20F39" w:rsidP="00C20F39">
      <w:pPr>
        <w:jc w:val="both"/>
      </w:pPr>
      <w:r w:rsidRPr="00502D33">
        <w:t>20.12. Установка распределительных устройств, коммутационной аппаратуры, устройств защиты</w:t>
      </w:r>
    </w:p>
    <w:p w14:paraId="6E374BE6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20.13. Устройство наружных линий связи, в том числе телефонных, радио и телевидения*</w:t>
      </w:r>
    </w:p>
    <w:p w14:paraId="58090027" w14:textId="77777777" w:rsidR="00C20F39" w:rsidRPr="00502D33" w:rsidRDefault="00C20F39" w:rsidP="00C20F39">
      <w:pPr>
        <w:jc w:val="both"/>
        <w:textAlignment w:val="top"/>
      </w:pPr>
      <w:r w:rsidRPr="00502D33">
        <w:t>21.1. Работы по сооружению объектов с ядерными установками</w:t>
      </w:r>
    </w:p>
    <w:p w14:paraId="6C57C350" w14:textId="77777777" w:rsidR="00C20F39" w:rsidRPr="00502D33" w:rsidRDefault="00C20F39" w:rsidP="00C20F39">
      <w:pPr>
        <w:jc w:val="both"/>
        <w:textAlignment w:val="top"/>
      </w:pPr>
      <w:r w:rsidRPr="00502D33">
        <w:t>21.2. Работы по сооружению объектов ядерного оружейного комплекса</w:t>
      </w:r>
    </w:p>
    <w:p w14:paraId="7DECCA85" w14:textId="77777777" w:rsidR="00C20F39" w:rsidRPr="00502D33" w:rsidRDefault="00C20F39" w:rsidP="00C20F39">
      <w:pPr>
        <w:jc w:val="both"/>
        <w:textAlignment w:val="top"/>
      </w:pPr>
      <w:r w:rsidRPr="00502D33">
        <w:t>21.3. Работы по сооружению ускорителей элементарных частиц и горячих камер</w:t>
      </w:r>
    </w:p>
    <w:p w14:paraId="00225744" w14:textId="77777777" w:rsidR="00C20F39" w:rsidRPr="00502D33" w:rsidRDefault="00C20F39" w:rsidP="00C20F39">
      <w:pPr>
        <w:jc w:val="both"/>
        <w:textAlignment w:val="top"/>
      </w:pPr>
      <w:r w:rsidRPr="00502D33">
        <w:t>21.4. Работы по сооружению объектов хранения ядерных материалов и радиоактивных веществ, хранилищ радиоактивных отходов</w:t>
      </w:r>
    </w:p>
    <w:p w14:paraId="407A846D" w14:textId="77777777" w:rsidR="00C20F39" w:rsidRPr="00502D33" w:rsidRDefault="00C20F39" w:rsidP="00C20F39">
      <w:pPr>
        <w:jc w:val="both"/>
        <w:textAlignment w:val="top"/>
      </w:pPr>
      <w:r w:rsidRPr="00502D33">
        <w:t>21.5. Работы по сооружению объектов ядерного топливного цикла</w:t>
      </w:r>
    </w:p>
    <w:p w14:paraId="37371055" w14:textId="77777777" w:rsidR="00C20F39" w:rsidRPr="00502D33" w:rsidRDefault="00C20F39" w:rsidP="00C20F39">
      <w:pPr>
        <w:jc w:val="both"/>
        <w:textAlignment w:val="top"/>
      </w:pPr>
      <w:r w:rsidRPr="00502D33">
        <w:t>21.6. Работы по сооружению объектов по добыче и переработке урана</w:t>
      </w:r>
    </w:p>
    <w:p w14:paraId="2FDD7CDD" w14:textId="77777777" w:rsidR="00C20F39" w:rsidRPr="00502D33" w:rsidRDefault="00C20F39" w:rsidP="00C20F39">
      <w:pPr>
        <w:jc w:val="both"/>
      </w:pPr>
      <w:r w:rsidRPr="00502D33">
        <w:rPr>
          <w:bCs/>
        </w:rPr>
        <w:t xml:space="preserve">22. </w:t>
      </w:r>
      <w:r w:rsidRPr="00502D33">
        <w:t xml:space="preserve">Устройство объектов нефтяной и газовой промышленности </w:t>
      </w:r>
    </w:p>
    <w:p w14:paraId="5F0BF417" w14:textId="77777777" w:rsidR="00C20F39" w:rsidRPr="00502D33" w:rsidRDefault="00C20F39" w:rsidP="00C20F39">
      <w:pPr>
        <w:jc w:val="both"/>
      </w:pPr>
      <w:r w:rsidRPr="00502D33">
        <w:t>22.1. Монтаж магистральных и промысловых трубопроводов</w:t>
      </w:r>
    </w:p>
    <w:p w14:paraId="689FECF8" w14:textId="77777777" w:rsidR="00C20F39" w:rsidRPr="00502D33" w:rsidRDefault="00C20F39" w:rsidP="00C20F39">
      <w:pPr>
        <w:jc w:val="both"/>
      </w:pPr>
      <w:r w:rsidRPr="00502D33">
        <w:t>22.2. Работы по обустройству объектов подготовки нефти и газа к транспорту</w:t>
      </w:r>
    </w:p>
    <w:p w14:paraId="5A52E565" w14:textId="77777777" w:rsidR="00C20F39" w:rsidRPr="00502D33" w:rsidRDefault="00C20F39" w:rsidP="00C20F39">
      <w:pPr>
        <w:jc w:val="both"/>
      </w:pPr>
      <w:r w:rsidRPr="00502D33">
        <w:t>22.3. Устройство нефтебаз и газохранилищ</w:t>
      </w:r>
    </w:p>
    <w:p w14:paraId="393744D5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22.4. Устройство сооружений переходов под линейными объектами (автомобильные и железные дороги) и другими препятствиями естественного и искусственного происхождения</w:t>
      </w:r>
    </w:p>
    <w:p w14:paraId="185883DC" w14:textId="77777777" w:rsidR="00C20F39" w:rsidRPr="00502D33" w:rsidRDefault="00C20F39" w:rsidP="00C20F39">
      <w:pPr>
        <w:jc w:val="both"/>
      </w:pPr>
      <w:r w:rsidRPr="00502D33">
        <w:t>22.5. Работы по строительству переходов методом наклонно-направленного бурения;</w:t>
      </w:r>
    </w:p>
    <w:p w14:paraId="16C758A7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22.6. Устройство электрохимической защиты трубопроводов</w:t>
      </w:r>
    </w:p>
    <w:p w14:paraId="78A0CE50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22.7. Врезка под давлением в действующие магистральные и промысловые трубопроводы, отключение и заглушка под давлением действующих магистральных и</w:t>
      </w:r>
      <w:r w:rsidRPr="00502D33">
        <w:t xml:space="preserve"> промысловых трубопроводов</w:t>
      </w:r>
    </w:p>
    <w:p w14:paraId="4C17D67C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22.8. Выполнение антикоррозийной защиты и изоляционных работ в отношении  магистральных и промысловых трубопроводов</w:t>
      </w:r>
    </w:p>
    <w:p w14:paraId="498C43F7" w14:textId="77777777" w:rsidR="00C20F39" w:rsidRPr="00502D33" w:rsidRDefault="00C20F39" w:rsidP="00C20F39">
      <w:pPr>
        <w:jc w:val="both"/>
      </w:pPr>
      <w:r w:rsidRPr="00502D33">
        <w:t>22.9. Работы по обустройству нефтяных и газовых месторождений морского шельфа</w:t>
      </w:r>
    </w:p>
    <w:p w14:paraId="25182A4E" w14:textId="77777777" w:rsidR="00C20F39" w:rsidRPr="00502D33" w:rsidRDefault="00C20F39" w:rsidP="00C20F39">
      <w:pPr>
        <w:jc w:val="both"/>
      </w:pPr>
      <w:r w:rsidRPr="00502D33">
        <w:t>22.10. Работы по строительству газонаполнительных компрессорных станций</w:t>
      </w:r>
    </w:p>
    <w:p w14:paraId="2B1BC86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22.11. Контроль качества сварных соединений и их изоляция</w:t>
      </w:r>
    </w:p>
    <w:p w14:paraId="63E4F27C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22.12. Очистка полости и испытание магистральных и промысловых трубопроводов</w:t>
      </w:r>
    </w:p>
    <w:p w14:paraId="613766AC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23. Монтажные работы</w:t>
      </w:r>
    </w:p>
    <w:p w14:paraId="256AB658" w14:textId="77777777" w:rsidR="00C20F39" w:rsidRPr="00502D33" w:rsidRDefault="00C20F39" w:rsidP="00C20F39">
      <w:pPr>
        <w:jc w:val="both"/>
      </w:pPr>
      <w:r w:rsidRPr="00502D33">
        <w:t>23.1. Монтаж подъемно-транспортного оборудования</w:t>
      </w:r>
    </w:p>
    <w:p w14:paraId="09E209FD" w14:textId="77777777" w:rsidR="00C20F39" w:rsidRPr="00502D33" w:rsidRDefault="00C20F39" w:rsidP="00C20F39">
      <w:pPr>
        <w:jc w:val="both"/>
      </w:pPr>
      <w:r w:rsidRPr="00502D33">
        <w:t>23.2. Монтаж лифтов</w:t>
      </w:r>
    </w:p>
    <w:p w14:paraId="3FA5F558" w14:textId="77777777" w:rsidR="00C20F39" w:rsidRPr="00502D33" w:rsidRDefault="00C20F39" w:rsidP="00C20F39">
      <w:pPr>
        <w:jc w:val="both"/>
      </w:pPr>
      <w:r w:rsidRPr="00502D33">
        <w:t>23.3. Монтаж оборудования тепловых электростанций</w:t>
      </w:r>
    </w:p>
    <w:p w14:paraId="5CC200EA" w14:textId="77777777" w:rsidR="00C20F39" w:rsidRPr="00502D33" w:rsidRDefault="00C20F39" w:rsidP="00C20F39">
      <w:pPr>
        <w:jc w:val="both"/>
      </w:pPr>
      <w:r w:rsidRPr="00502D33">
        <w:t>23.4. Монтаж оборудования котельных</w:t>
      </w:r>
    </w:p>
    <w:p w14:paraId="19AA09F2" w14:textId="77777777" w:rsidR="00C20F39" w:rsidRPr="00502D33" w:rsidRDefault="00C20F39" w:rsidP="00C20F39">
      <w:pPr>
        <w:jc w:val="both"/>
      </w:pPr>
      <w:r w:rsidRPr="00502D33">
        <w:t>23.5. Монтаж компрессорных установок, насосов и вентиляторов*</w:t>
      </w:r>
    </w:p>
    <w:p w14:paraId="2B4C42D6" w14:textId="77777777" w:rsidR="00C20F39" w:rsidRPr="00502D33" w:rsidRDefault="00C20F39" w:rsidP="00C20F39">
      <w:pPr>
        <w:jc w:val="both"/>
      </w:pPr>
      <w:r w:rsidRPr="00502D33">
        <w:t>23.6. Монтаж электротехнических установок, оборудования, систем автоматики и сигнализации*</w:t>
      </w:r>
    </w:p>
    <w:p w14:paraId="2B895DFD" w14:textId="77777777" w:rsidR="00C20F39" w:rsidRPr="00502D33" w:rsidRDefault="00C20F39" w:rsidP="00C20F39">
      <w:pPr>
        <w:jc w:val="both"/>
      </w:pPr>
      <w:r w:rsidRPr="00502D33">
        <w:t>23.8. Монтаж оборудования для очистки и подготовки для транспортировки газа и нефти</w:t>
      </w:r>
    </w:p>
    <w:p w14:paraId="4FE77AFE" w14:textId="77777777" w:rsidR="00C20F39" w:rsidRPr="00502D33" w:rsidRDefault="00C20F39" w:rsidP="00C20F39">
      <w:pPr>
        <w:jc w:val="both"/>
      </w:pPr>
      <w:r w:rsidRPr="00502D33">
        <w:t xml:space="preserve">23.9.  Монтаж оборудования </w:t>
      </w:r>
      <w:proofErr w:type="spellStart"/>
      <w:r w:rsidRPr="00502D33">
        <w:t>нефте</w:t>
      </w:r>
      <w:proofErr w:type="spellEnd"/>
      <w:r w:rsidRPr="00502D33">
        <w:t>-, газоперекачивающих станций и для  иных продуктопроводов</w:t>
      </w:r>
    </w:p>
    <w:p w14:paraId="7E663212" w14:textId="77777777" w:rsidR="00C20F39" w:rsidRPr="00502D33" w:rsidRDefault="00C20F39" w:rsidP="00C20F39">
      <w:pPr>
        <w:jc w:val="both"/>
      </w:pPr>
      <w:r w:rsidRPr="00502D33">
        <w:t>23.10. Монтаж оборудования по сжижению природного газа</w:t>
      </w:r>
    </w:p>
    <w:p w14:paraId="319BC78A" w14:textId="77777777" w:rsidR="00C20F39" w:rsidRPr="00502D33" w:rsidRDefault="00C20F39" w:rsidP="00C20F39">
      <w:pPr>
        <w:jc w:val="both"/>
      </w:pPr>
      <w:r w:rsidRPr="00502D33">
        <w:t>23.11. Монтаж оборудования автозаправочных станций</w:t>
      </w:r>
    </w:p>
    <w:p w14:paraId="4042BB4B" w14:textId="77777777" w:rsidR="00C20F39" w:rsidRPr="00502D33" w:rsidRDefault="00C20F39" w:rsidP="00C20F39">
      <w:pPr>
        <w:jc w:val="both"/>
      </w:pPr>
      <w:r w:rsidRPr="00502D33">
        <w:t>23.12. Монтаж оборудования предприятий черной металлургии</w:t>
      </w:r>
    </w:p>
    <w:p w14:paraId="5B1814FF" w14:textId="77777777" w:rsidR="00C20F39" w:rsidRPr="00502D33" w:rsidRDefault="00C20F39" w:rsidP="00C20F39">
      <w:pPr>
        <w:jc w:val="both"/>
      </w:pPr>
      <w:r w:rsidRPr="00502D33">
        <w:t>23.13. Монтаж оборудования предприятий цветной металлургии</w:t>
      </w:r>
    </w:p>
    <w:p w14:paraId="45EA51EE" w14:textId="77777777" w:rsidR="00C20F39" w:rsidRPr="00502D33" w:rsidRDefault="00C20F39" w:rsidP="00C20F39">
      <w:pPr>
        <w:jc w:val="both"/>
      </w:pPr>
      <w:r w:rsidRPr="00502D33">
        <w:t>23.14. Монтаж оборудования химической и нефтеперерабатывающей промышленности</w:t>
      </w:r>
    </w:p>
    <w:p w14:paraId="4955E264" w14:textId="77777777" w:rsidR="00C20F39" w:rsidRPr="00502D33" w:rsidRDefault="00C20F39" w:rsidP="00C20F39">
      <w:pPr>
        <w:jc w:val="both"/>
      </w:pPr>
      <w:r w:rsidRPr="00502D33">
        <w:t>23.15. Монтаж горнодобывающего и горно-обогатительного оборудования</w:t>
      </w:r>
    </w:p>
    <w:p w14:paraId="7EDAE260" w14:textId="77777777" w:rsidR="00C20F39" w:rsidRPr="00502D33" w:rsidRDefault="00C20F39" w:rsidP="00C20F39">
      <w:pPr>
        <w:jc w:val="both"/>
      </w:pPr>
      <w:r w:rsidRPr="00502D33">
        <w:t>23.16. Монтаж оборудования объектов инфраструктуры железнодорожного транспорта</w:t>
      </w:r>
    </w:p>
    <w:p w14:paraId="2E2B8B17" w14:textId="77777777" w:rsidR="00C20F39" w:rsidRPr="00502D33" w:rsidRDefault="00C20F39" w:rsidP="00C20F39">
      <w:pPr>
        <w:jc w:val="both"/>
      </w:pPr>
      <w:r w:rsidRPr="00502D33">
        <w:t>23.17. Монтаж оборудования метрополитенов и тоннелей</w:t>
      </w:r>
    </w:p>
    <w:p w14:paraId="5783C1E7" w14:textId="77777777" w:rsidR="00C20F39" w:rsidRPr="00502D33" w:rsidRDefault="00C20F39" w:rsidP="00C20F39">
      <w:pPr>
        <w:jc w:val="both"/>
      </w:pPr>
      <w:r w:rsidRPr="00502D33">
        <w:t>23.18. Монтаж оборудования гидроэлектрических станций и иных гидротехнических сооружений</w:t>
      </w:r>
    </w:p>
    <w:p w14:paraId="74B29EDF" w14:textId="77777777" w:rsidR="00C20F39" w:rsidRPr="00502D33" w:rsidRDefault="00C20F39" w:rsidP="00C20F39">
      <w:pPr>
        <w:jc w:val="both"/>
      </w:pPr>
      <w:r w:rsidRPr="00502D33">
        <w:t>23.19. Монтаж оборудования предприятий электротехнической промышленности</w:t>
      </w:r>
    </w:p>
    <w:p w14:paraId="0385B6B2" w14:textId="77777777" w:rsidR="00C20F39" w:rsidRPr="00502D33" w:rsidRDefault="00C20F39" w:rsidP="00C20F39">
      <w:pPr>
        <w:jc w:val="both"/>
      </w:pPr>
      <w:r w:rsidRPr="00502D33">
        <w:t>23.20. Монтаж оборудования предприятий промышленности строительных материалов</w:t>
      </w:r>
    </w:p>
    <w:p w14:paraId="3BBE6A82" w14:textId="77777777" w:rsidR="00C20F39" w:rsidRPr="00502D33" w:rsidRDefault="00C20F39" w:rsidP="00C20F39">
      <w:pPr>
        <w:jc w:val="both"/>
      </w:pPr>
      <w:r w:rsidRPr="00502D33">
        <w:t>23.21. Монтаж оборудования предприятий целлюлозно-бумажной промышленности</w:t>
      </w:r>
    </w:p>
    <w:p w14:paraId="1308DEA3" w14:textId="77777777" w:rsidR="00C20F39" w:rsidRPr="00502D33" w:rsidRDefault="00C20F39" w:rsidP="00C20F39">
      <w:pPr>
        <w:jc w:val="both"/>
      </w:pPr>
      <w:r w:rsidRPr="00502D33">
        <w:t>23.22. Монтаж оборудования предприятий текстильной промышленности</w:t>
      </w:r>
    </w:p>
    <w:p w14:paraId="5651CBC9" w14:textId="77777777" w:rsidR="00C20F39" w:rsidRPr="00502D33" w:rsidRDefault="00C20F39" w:rsidP="00C20F39">
      <w:pPr>
        <w:jc w:val="both"/>
      </w:pPr>
      <w:r w:rsidRPr="00502D33">
        <w:t>23.23. Монтаж оборудования предприятий полиграфической промышленности</w:t>
      </w:r>
    </w:p>
    <w:p w14:paraId="1B03BD2E" w14:textId="77777777" w:rsidR="00C20F39" w:rsidRPr="00502D33" w:rsidRDefault="00C20F39" w:rsidP="00C20F39">
      <w:pPr>
        <w:jc w:val="both"/>
      </w:pPr>
      <w:r w:rsidRPr="00502D33">
        <w:t>23.24. Монтаж оборудования предприятий пищевой промышленности*</w:t>
      </w:r>
    </w:p>
    <w:p w14:paraId="797D5B69" w14:textId="77777777" w:rsidR="00C20F39" w:rsidRPr="00502D33" w:rsidRDefault="00C20F39" w:rsidP="00C20F39">
      <w:pPr>
        <w:jc w:val="both"/>
      </w:pPr>
      <w:r w:rsidRPr="00502D33">
        <w:t>23.25. Монтаж оборудования театрально-зрелищных предприятий</w:t>
      </w:r>
    </w:p>
    <w:p w14:paraId="5928B2D8" w14:textId="77777777" w:rsidR="00C20F39" w:rsidRPr="00502D33" w:rsidRDefault="00C20F39" w:rsidP="00C20F39">
      <w:pPr>
        <w:jc w:val="both"/>
      </w:pPr>
      <w:r w:rsidRPr="00502D33">
        <w:lastRenderedPageBreak/>
        <w:t>23.26. Монтаж оборудования зернохранилищ и предприятий по переработке зерна</w:t>
      </w:r>
    </w:p>
    <w:p w14:paraId="0961F14C" w14:textId="77777777" w:rsidR="00C20F39" w:rsidRPr="00502D33" w:rsidRDefault="00C20F39" w:rsidP="00C20F39">
      <w:pPr>
        <w:jc w:val="both"/>
      </w:pPr>
      <w:r w:rsidRPr="00502D33">
        <w:t>23.27. Монтаж оборудования предприятий кинематографии*</w:t>
      </w:r>
    </w:p>
    <w:p w14:paraId="0D72A882" w14:textId="77777777" w:rsidR="00C20F39" w:rsidRPr="00502D33" w:rsidRDefault="00C20F39" w:rsidP="00C20F39">
      <w:pPr>
        <w:jc w:val="both"/>
      </w:pPr>
      <w:r w:rsidRPr="00502D33">
        <w:t>23.28. Монтаж оборудования предприятий электронной промышленности и промышленности средств связи*</w:t>
      </w:r>
    </w:p>
    <w:p w14:paraId="02B74A0A" w14:textId="77777777" w:rsidR="00C20F39" w:rsidRPr="00502D33" w:rsidRDefault="00C20F39" w:rsidP="00C20F39">
      <w:pPr>
        <w:jc w:val="both"/>
      </w:pPr>
      <w:r w:rsidRPr="00502D33">
        <w:t>23.29. Монтаж оборудования учреждений здравоохранения и предприятий медицинской промышленности*</w:t>
      </w:r>
    </w:p>
    <w:p w14:paraId="4CA007B2" w14:textId="77777777" w:rsidR="00C20F39" w:rsidRPr="00502D33" w:rsidRDefault="00C20F39" w:rsidP="00C20F39">
      <w:pPr>
        <w:jc w:val="both"/>
      </w:pPr>
      <w:r w:rsidRPr="00502D33">
        <w:t xml:space="preserve">23.30. Монтаж оборудования сельскохозяйственных производств том числе </w:t>
      </w:r>
      <w:proofErr w:type="spellStart"/>
      <w:r w:rsidRPr="00502D33">
        <w:t>рыбопереработки</w:t>
      </w:r>
      <w:proofErr w:type="spellEnd"/>
      <w:r w:rsidRPr="00502D33">
        <w:t xml:space="preserve"> и хранения рыбы*</w:t>
      </w:r>
    </w:p>
    <w:p w14:paraId="32541BFF" w14:textId="77777777" w:rsidR="00C20F39" w:rsidRPr="00502D33" w:rsidRDefault="00C20F39" w:rsidP="00C20F39">
      <w:pPr>
        <w:jc w:val="both"/>
      </w:pPr>
      <w:r w:rsidRPr="00502D33">
        <w:t>23.31. Монтаж оборудования предприятий бытового обслуживания и коммунального хозяйства*</w:t>
      </w:r>
    </w:p>
    <w:p w14:paraId="5FC2D86E" w14:textId="77777777" w:rsidR="00C20F39" w:rsidRPr="00502D33" w:rsidRDefault="00C20F39" w:rsidP="00C20F39">
      <w:pPr>
        <w:jc w:val="both"/>
      </w:pPr>
      <w:r w:rsidRPr="00502D33">
        <w:t>23.32. Монтаж водозаборного оборудования, канализационных и очистных сооружений</w:t>
      </w:r>
    </w:p>
    <w:p w14:paraId="50F5E926" w14:textId="77777777" w:rsidR="00C20F39" w:rsidRPr="00502D33" w:rsidRDefault="00C20F39" w:rsidP="00C20F39">
      <w:pPr>
        <w:jc w:val="both"/>
      </w:pPr>
      <w:r w:rsidRPr="00502D33">
        <w:t>23.33. Монтаж оборудования сооружений связи*</w:t>
      </w:r>
    </w:p>
    <w:p w14:paraId="04FE33F2" w14:textId="77777777" w:rsidR="00C20F39" w:rsidRPr="00502D33" w:rsidRDefault="00C20F39" w:rsidP="00C20F39">
      <w:pPr>
        <w:jc w:val="both"/>
      </w:pPr>
      <w:r w:rsidRPr="00502D33">
        <w:t>23.34. Монтаж оборудования объектов космической инфраструктуры</w:t>
      </w:r>
    </w:p>
    <w:p w14:paraId="271B75ED" w14:textId="77777777" w:rsidR="00C20F39" w:rsidRPr="00502D33" w:rsidRDefault="00C20F39" w:rsidP="00C20F39">
      <w:pPr>
        <w:jc w:val="both"/>
      </w:pPr>
      <w:r w:rsidRPr="00502D33">
        <w:t>23.35. Монтаж оборудования аэропортов и иных объектов авиационной инфраструктуры</w:t>
      </w:r>
    </w:p>
    <w:p w14:paraId="6387C29D" w14:textId="77777777" w:rsidR="00C20F39" w:rsidRPr="00502D33" w:rsidRDefault="00C20F39" w:rsidP="00C20F39">
      <w:pPr>
        <w:jc w:val="both"/>
      </w:pPr>
      <w:r w:rsidRPr="00502D33">
        <w:t>23.36. Монтаж оборудования морских и речных портов</w:t>
      </w:r>
    </w:p>
    <w:p w14:paraId="6A41DFBE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24. Пусконаладочные работы</w:t>
      </w:r>
    </w:p>
    <w:p w14:paraId="7C316CA3" w14:textId="77777777" w:rsidR="00C20F39" w:rsidRPr="00502D33" w:rsidRDefault="00C20F39" w:rsidP="00C20F39">
      <w:pPr>
        <w:jc w:val="both"/>
      </w:pPr>
      <w:r w:rsidRPr="00502D33">
        <w:t>24.1. Пусконаладочные работы подъемно-транспортного оборудования</w:t>
      </w:r>
    </w:p>
    <w:p w14:paraId="0F21A9A5" w14:textId="77777777" w:rsidR="00C20F39" w:rsidRPr="00502D33" w:rsidRDefault="00C20F39" w:rsidP="00C20F39">
      <w:pPr>
        <w:jc w:val="both"/>
      </w:pPr>
      <w:r w:rsidRPr="00502D33">
        <w:t>24.2. Пусконаладочные работы лифтов</w:t>
      </w:r>
    </w:p>
    <w:p w14:paraId="1975DF4F" w14:textId="77777777" w:rsidR="00C20F39" w:rsidRPr="00502D33" w:rsidRDefault="00C20F39" w:rsidP="00C20F39">
      <w:pPr>
        <w:jc w:val="both"/>
      </w:pPr>
      <w:r w:rsidRPr="00502D33">
        <w:t>24.3. Пусконаладочные работы синхронных генераторов и систем возбуждения</w:t>
      </w:r>
    </w:p>
    <w:p w14:paraId="5A048E4C" w14:textId="77777777" w:rsidR="00C20F39" w:rsidRPr="00502D33" w:rsidRDefault="00C20F39" w:rsidP="00C20F39">
      <w:pPr>
        <w:jc w:val="both"/>
      </w:pPr>
      <w:r w:rsidRPr="00502D33">
        <w:t>24.4. Пусконаладочные работы силовых и измерительных трансформаторов</w:t>
      </w:r>
    </w:p>
    <w:p w14:paraId="7BD3E714" w14:textId="77777777" w:rsidR="00C20F39" w:rsidRPr="00502D33" w:rsidRDefault="00C20F39" w:rsidP="00C20F39">
      <w:pPr>
        <w:jc w:val="both"/>
      </w:pPr>
      <w:r w:rsidRPr="00502D33">
        <w:t>24.5. Пусконаладочные работы коммутационных аппаратов</w:t>
      </w:r>
    </w:p>
    <w:p w14:paraId="0B54D292" w14:textId="77777777" w:rsidR="00C20F39" w:rsidRPr="00502D33" w:rsidRDefault="00C20F39" w:rsidP="00C20F39">
      <w:pPr>
        <w:jc w:val="both"/>
      </w:pPr>
      <w:r w:rsidRPr="00502D33">
        <w:t>24.6. Пусконаладочные работы устройств релейной защиты</w:t>
      </w:r>
    </w:p>
    <w:p w14:paraId="501ED885" w14:textId="77777777" w:rsidR="00C20F39" w:rsidRPr="00502D33" w:rsidRDefault="00C20F39" w:rsidP="00C20F39">
      <w:pPr>
        <w:jc w:val="both"/>
      </w:pPr>
      <w:r w:rsidRPr="00502D33">
        <w:t>24.7. Пусконаладочные работы автоматики в электроснабжении*</w:t>
      </w:r>
    </w:p>
    <w:p w14:paraId="4A6549F9" w14:textId="77777777" w:rsidR="00C20F39" w:rsidRPr="00502D33" w:rsidRDefault="00C20F39" w:rsidP="00C20F39">
      <w:pPr>
        <w:jc w:val="both"/>
      </w:pPr>
      <w:r w:rsidRPr="00502D33">
        <w:t>24.8. Пусконаладочные работы  систем напряжения и оперативного тока</w:t>
      </w:r>
    </w:p>
    <w:p w14:paraId="2AD39F43" w14:textId="77777777" w:rsidR="00C20F39" w:rsidRPr="00502D33" w:rsidRDefault="00C20F39" w:rsidP="00C20F39">
      <w:pPr>
        <w:jc w:val="both"/>
      </w:pPr>
      <w:r w:rsidRPr="00502D33">
        <w:t>24.9. Пусконаладочные работы электрических машин и электроприводов</w:t>
      </w:r>
    </w:p>
    <w:p w14:paraId="1391A3F6" w14:textId="77777777" w:rsidR="00C20F39" w:rsidRPr="00502D33" w:rsidRDefault="00C20F39" w:rsidP="00C20F39">
      <w:pPr>
        <w:jc w:val="both"/>
      </w:pPr>
      <w:r w:rsidRPr="00502D33">
        <w:t>24.10. Пусконаладочные работы систем автоматики, сигнализации и взаимосвязанных устройств*</w:t>
      </w:r>
    </w:p>
    <w:p w14:paraId="554BC6F1" w14:textId="77777777" w:rsidR="00C20F39" w:rsidRPr="00502D33" w:rsidRDefault="00C20F39" w:rsidP="00C20F39">
      <w:pPr>
        <w:jc w:val="both"/>
      </w:pPr>
      <w:r w:rsidRPr="00502D33">
        <w:t>24.11. Пусконаладочные работы автономной наладки систем*</w:t>
      </w:r>
    </w:p>
    <w:p w14:paraId="571BFCB1" w14:textId="77777777" w:rsidR="00C20F39" w:rsidRPr="00502D33" w:rsidRDefault="00C20F39" w:rsidP="00C20F39">
      <w:pPr>
        <w:jc w:val="both"/>
      </w:pPr>
      <w:r w:rsidRPr="00502D33">
        <w:t>24.12. Пусконаладочные работы комплексной наладки систем*</w:t>
      </w:r>
    </w:p>
    <w:p w14:paraId="67B9F6C7" w14:textId="77777777" w:rsidR="00C20F39" w:rsidRPr="00502D33" w:rsidRDefault="00C20F39" w:rsidP="00C20F39">
      <w:pPr>
        <w:jc w:val="both"/>
      </w:pPr>
      <w:r w:rsidRPr="00502D33">
        <w:t>24.13. Пусконаладочные работы средств телемеханики*</w:t>
      </w:r>
    </w:p>
    <w:p w14:paraId="643D2062" w14:textId="77777777" w:rsidR="00C20F39" w:rsidRPr="00502D33" w:rsidRDefault="00C20F39" w:rsidP="00C20F39">
      <w:pPr>
        <w:jc w:val="both"/>
      </w:pPr>
      <w:r w:rsidRPr="00502D33">
        <w:t>24.14. Наладки систем вентиляции и кондиционирования воздуха*</w:t>
      </w:r>
    </w:p>
    <w:p w14:paraId="1810459E" w14:textId="77777777" w:rsidR="00C20F39" w:rsidRPr="00502D33" w:rsidRDefault="00C20F39" w:rsidP="00C20F39">
      <w:pPr>
        <w:jc w:val="both"/>
      </w:pPr>
      <w:r w:rsidRPr="00502D33">
        <w:t xml:space="preserve">24.15. Пусконаладочные работы автоматических станочных линий </w:t>
      </w:r>
    </w:p>
    <w:p w14:paraId="434B7519" w14:textId="77777777" w:rsidR="00C20F39" w:rsidRPr="00502D33" w:rsidRDefault="00C20F39" w:rsidP="00C20F39">
      <w:pPr>
        <w:jc w:val="both"/>
      </w:pPr>
      <w:r w:rsidRPr="00502D33">
        <w:t xml:space="preserve">24.16. Пусконаладочные работы станков металлорежущих многоцелевых с ЧПУ </w:t>
      </w:r>
    </w:p>
    <w:p w14:paraId="40D80A7C" w14:textId="77777777" w:rsidR="00C20F39" w:rsidRPr="00502D33" w:rsidRDefault="00C20F39" w:rsidP="00C20F39">
      <w:pPr>
        <w:jc w:val="both"/>
      </w:pPr>
      <w:r w:rsidRPr="00502D33">
        <w:t>24.17.  Пусконаладочные работы станков уникальных металлорежущих массой свыше 100 т</w:t>
      </w:r>
    </w:p>
    <w:p w14:paraId="3B171F0C" w14:textId="77777777" w:rsidR="00C20F39" w:rsidRPr="00502D33" w:rsidRDefault="00C20F39" w:rsidP="00C20F39">
      <w:pPr>
        <w:jc w:val="both"/>
      </w:pPr>
      <w:r w:rsidRPr="00502D33">
        <w:t>24.18.  Пусконаладочные работы холодильных установок*</w:t>
      </w:r>
    </w:p>
    <w:p w14:paraId="010EEDB3" w14:textId="77777777" w:rsidR="00C20F39" w:rsidRPr="00502D33" w:rsidRDefault="00C20F39" w:rsidP="00C20F39">
      <w:pPr>
        <w:jc w:val="both"/>
      </w:pPr>
      <w:r w:rsidRPr="00502D33">
        <w:t>24.19.  Пусконаладочные работы компрессорных установок</w:t>
      </w:r>
    </w:p>
    <w:p w14:paraId="34C19371" w14:textId="77777777" w:rsidR="00C20F39" w:rsidRPr="00502D33" w:rsidRDefault="00C20F39" w:rsidP="00C20F39">
      <w:pPr>
        <w:jc w:val="both"/>
      </w:pPr>
      <w:r w:rsidRPr="00502D33">
        <w:t>24.20.  Пусконаладочные работы паровых котлов</w:t>
      </w:r>
    </w:p>
    <w:p w14:paraId="01421E5D" w14:textId="77777777" w:rsidR="00C20F39" w:rsidRPr="00502D33" w:rsidRDefault="00C20F39" w:rsidP="00C20F39">
      <w:pPr>
        <w:jc w:val="both"/>
      </w:pPr>
      <w:r w:rsidRPr="00502D33">
        <w:t xml:space="preserve">24.21.  Пусконаладочные работы водогрейных теплофикационных котлов* </w:t>
      </w:r>
    </w:p>
    <w:p w14:paraId="60937943" w14:textId="77777777" w:rsidR="00C20F39" w:rsidRPr="00502D33" w:rsidRDefault="00C20F39" w:rsidP="00C20F39">
      <w:pPr>
        <w:jc w:val="both"/>
      </w:pPr>
      <w:r w:rsidRPr="00502D33">
        <w:t xml:space="preserve">24.22.  Пусконаладочные работы </w:t>
      </w:r>
      <w:proofErr w:type="spellStart"/>
      <w:r w:rsidRPr="00502D33">
        <w:t>котельно</w:t>
      </w:r>
      <w:proofErr w:type="spellEnd"/>
      <w:r w:rsidRPr="00502D33">
        <w:t xml:space="preserve">–вспомогательного оборудования* </w:t>
      </w:r>
    </w:p>
    <w:p w14:paraId="149FECA0" w14:textId="77777777" w:rsidR="00C20F39" w:rsidRPr="00502D33" w:rsidRDefault="00C20F39" w:rsidP="00C20F39">
      <w:pPr>
        <w:jc w:val="both"/>
      </w:pPr>
      <w:r w:rsidRPr="00502D33">
        <w:t xml:space="preserve">24.23.  Пусконаладочные работы оборудования водоочистки и оборудования </w:t>
      </w:r>
      <w:proofErr w:type="spellStart"/>
      <w:r w:rsidRPr="00502D33">
        <w:t>химводоподготовки</w:t>
      </w:r>
      <w:proofErr w:type="spellEnd"/>
      <w:r w:rsidRPr="00502D33">
        <w:t xml:space="preserve"> </w:t>
      </w:r>
    </w:p>
    <w:p w14:paraId="56458553" w14:textId="77777777" w:rsidR="00C20F39" w:rsidRPr="00502D33" w:rsidRDefault="00C20F39" w:rsidP="00C20F39">
      <w:pPr>
        <w:jc w:val="both"/>
      </w:pPr>
      <w:r w:rsidRPr="00502D33">
        <w:t>24.24.  Пусконаладочные работы технологических установок топливного хозяйства</w:t>
      </w:r>
    </w:p>
    <w:p w14:paraId="44189AC4" w14:textId="77777777" w:rsidR="00C20F39" w:rsidRPr="00502D33" w:rsidRDefault="00C20F39" w:rsidP="00C20F39">
      <w:pPr>
        <w:jc w:val="both"/>
      </w:pPr>
      <w:r w:rsidRPr="00502D33">
        <w:t xml:space="preserve">24.25.  Пусконаладочные работы </w:t>
      </w:r>
      <w:proofErr w:type="spellStart"/>
      <w:r w:rsidRPr="00502D33">
        <w:t>газовоздушного</w:t>
      </w:r>
      <w:proofErr w:type="spellEnd"/>
      <w:r w:rsidRPr="00502D33">
        <w:t xml:space="preserve"> тракта </w:t>
      </w:r>
    </w:p>
    <w:p w14:paraId="7EF63454" w14:textId="77777777" w:rsidR="00C20F39" w:rsidRPr="00502D33" w:rsidRDefault="00C20F39" w:rsidP="00C20F39">
      <w:pPr>
        <w:jc w:val="both"/>
      </w:pPr>
      <w:r w:rsidRPr="00502D33">
        <w:t xml:space="preserve">24.26.  Пусконаладочные работы </w:t>
      </w:r>
      <w:proofErr w:type="spellStart"/>
      <w:r w:rsidRPr="00502D33">
        <w:t>общекотельных</w:t>
      </w:r>
      <w:proofErr w:type="spellEnd"/>
      <w:r w:rsidRPr="00502D33">
        <w:t xml:space="preserve"> систем и инженерных коммуникаций</w:t>
      </w:r>
    </w:p>
    <w:p w14:paraId="464286A2" w14:textId="77777777" w:rsidR="00C20F39" w:rsidRPr="00502D33" w:rsidRDefault="00C20F39" w:rsidP="00C20F39">
      <w:pPr>
        <w:jc w:val="both"/>
      </w:pPr>
      <w:r w:rsidRPr="00502D33">
        <w:t>24.27.  Пусконаладочные работы оборудования для обработки и отделки древесины</w:t>
      </w:r>
    </w:p>
    <w:p w14:paraId="0133C21B" w14:textId="77777777" w:rsidR="00C20F39" w:rsidRPr="00502D33" w:rsidRDefault="00C20F39" w:rsidP="00C20F39">
      <w:pPr>
        <w:jc w:val="both"/>
      </w:pPr>
      <w:r w:rsidRPr="00502D33">
        <w:t>24.28.  Пусконаладочные работы сушильных установок</w:t>
      </w:r>
    </w:p>
    <w:p w14:paraId="39AA43B3" w14:textId="77777777" w:rsidR="00C20F39" w:rsidRPr="00502D33" w:rsidRDefault="00C20F39" w:rsidP="00C20F39">
      <w:pPr>
        <w:jc w:val="both"/>
      </w:pPr>
      <w:r w:rsidRPr="00502D33">
        <w:t>24.29.  Пусконаладочные работы сооружений водоснабжения</w:t>
      </w:r>
    </w:p>
    <w:p w14:paraId="53F40537" w14:textId="77777777" w:rsidR="00C20F39" w:rsidRPr="00502D33" w:rsidRDefault="00C20F39" w:rsidP="00C20F39">
      <w:pPr>
        <w:jc w:val="both"/>
      </w:pPr>
      <w:r w:rsidRPr="00502D33">
        <w:t>24.30.  Пусконаладочные работы сооружений канализации</w:t>
      </w:r>
    </w:p>
    <w:p w14:paraId="5378F675" w14:textId="77777777" w:rsidR="00C20F39" w:rsidRPr="00502D33" w:rsidRDefault="00C20F39" w:rsidP="00C20F39">
      <w:pPr>
        <w:jc w:val="both"/>
      </w:pPr>
      <w:r w:rsidRPr="00502D33">
        <w:t>24.31. Пусконаладочные работы на сооружениях нефтегазового комплекса</w:t>
      </w:r>
    </w:p>
    <w:p w14:paraId="5863ABDB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25. Устройство автомобильных дорог и аэродромов</w:t>
      </w:r>
    </w:p>
    <w:p w14:paraId="02C4DC9C" w14:textId="77777777" w:rsidR="00C20F39" w:rsidRPr="00502D33" w:rsidRDefault="00C20F39" w:rsidP="00C20F39">
      <w:pPr>
        <w:jc w:val="both"/>
      </w:pPr>
      <w:r w:rsidRPr="00502D33">
        <w:t xml:space="preserve">25.1. Работы по устройству земляного полотна для автомобильных дорог, перронов аэропортов, взлетно-посадочных полос, рулежных дорожек </w:t>
      </w:r>
    </w:p>
    <w:p w14:paraId="554FFD4D" w14:textId="77777777" w:rsidR="00C20F39" w:rsidRPr="00502D33" w:rsidRDefault="00C20F39" w:rsidP="00C20F39">
      <w:pPr>
        <w:jc w:val="both"/>
      </w:pPr>
      <w:r w:rsidRPr="00502D33">
        <w:t>25.2. Устройство оснований автомобильных дорог</w:t>
      </w:r>
    </w:p>
    <w:p w14:paraId="78B54864" w14:textId="77777777" w:rsidR="00C20F39" w:rsidRPr="00502D33" w:rsidRDefault="00C20F39" w:rsidP="00C20F39">
      <w:pPr>
        <w:jc w:val="both"/>
      </w:pPr>
      <w:r w:rsidRPr="00502D33">
        <w:t>25.3. Устройство оснований перронов аэропортов, взлетно-посадочных полос, рулежных дорожек</w:t>
      </w:r>
    </w:p>
    <w:p w14:paraId="5DA717DE" w14:textId="77777777" w:rsidR="00C20F39" w:rsidRPr="00502D33" w:rsidRDefault="00C20F39" w:rsidP="00C20F39">
      <w:pPr>
        <w:jc w:val="both"/>
      </w:pPr>
      <w:r w:rsidRPr="00502D33">
        <w:t>25.4. Устройства покрытий автомобильных дорог, в том числе укрепляемых вяжущими материалами</w:t>
      </w:r>
    </w:p>
    <w:p w14:paraId="6E4B7D15" w14:textId="77777777" w:rsidR="00C20F39" w:rsidRPr="00502D33" w:rsidRDefault="00C20F39" w:rsidP="00C20F39">
      <w:pPr>
        <w:jc w:val="both"/>
      </w:pPr>
      <w:r w:rsidRPr="00502D33">
        <w:lastRenderedPageBreak/>
        <w:t>25.5. Устройства покрытий перронов аэропортов, взлетно-посадочных полос, рулежных дорожек</w:t>
      </w:r>
    </w:p>
    <w:p w14:paraId="610A7BDF" w14:textId="77777777" w:rsidR="00C20F39" w:rsidRPr="00502D33" w:rsidRDefault="00C20F39" w:rsidP="00C20F39">
      <w:pPr>
        <w:jc w:val="both"/>
      </w:pPr>
      <w:r w:rsidRPr="00502D33">
        <w:t>25.6. Устройство дренажных, водосборных, водопропускных, водосбросных устройств</w:t>
      </w:r>
    </w:p>
    <w:p w14:paraId="6A3F13EB" w14:textId="77777777" w:rsidR="00C20F39" w:rsidRPr="00502D33" w:rsidRDefault="00C20F39" w:rsidP="00C20F39">
      <w:pPr>
        <w:jc w:val="both"/>
      </w:pPr>
      <w:r w:rsidRPr="00502D33">
        <w:t>25.7. Устройство защитных ограждений и элементов обустройства автомобильных дорог</w:t>
      </w:r>
    </w:p>
    <w:p w14:paraId="10EC0C85" w14:textId="77777777" w:rsidR="00C20F39" w:rsidRPr="00502D33" w:rsidRDefault="00C20F39" w:rsidP="00C20F39">
      <w:pPr>
        <w:jc w:val="both"/>
      </w:pPr>
      <w:r w:rsidRPr="00502D33">
        <w:t>25.8. Устройство разметки проезжей части автомобильных дорог</w:t>
      </w:r>
    </w:p>
    <w:p w14:paraId="4AA8FE3E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26. Устройство железнодорожных и трамвайных путей</w:t>
      </w:r>
    </w:p>
    <w:p w14:paraId="502E65A4" w14:textId="77777777" w:rsidR="00C20F39" w:rsidRPr="00502D33" w:rsidRDefault="00C20F39" w:rsidP="00C20F39">
      <w:pPr>
        <w:jc w:val="both"/>
      </w:pPr>
      <w:r w:rsidRPr="00502D33">
        <w:t xml:space="preserve">26.1. Работы по устройству земляного полотна для железнодорожных путей </w:t>
      </w:r>
    </w:p>
    <w:p w14:paraId="1EFE2B9B" w14:textId="77777777" w:rsidR="00C20F39" w:rsidRPr="00502D33" w:rsidRDefault="00C20F39" w:rsidP="00C20F39">
      <w:pPr>
        <w:jc w:val="both"/>
      </w:pPr>
      <w:r w:rsidRPr="00502D33">
        <w:t xml:space="preserve">26.2. Работы по устройству земляного полотна для трамвайных путей </w:t>
      </w:r>
    </w:p>
    <w:p w14:paraId="17DBA9C9" w14:textId="77777777" w:rsidR="00C20F39" w:rsidRPr="00502D33" w:rsidRDefault="00C20F39" w:rsidP="00C20F39">
      <w:pPr>
        <w:jc w:val="both"/>
      </w:pPr>
      <w:r w:rsidRPr="00502D33">
        <w:t>26.3. Устройство верхнего строения железнодорожного пути</w:t>
      </w:r>
    </w:p>
    <w:p w14:paraId="610D3AA4" w14:textId="77777777" w:rsidR="00C20F39" w:rsidRPr="00502D33" w:rsidRDefault="00C20F39" w:rsidP="00C20F39">
      <w:pPr>
        <w:jc w:val="both"/>
      </w:pPr>
      <w:r w:rsidRPr="00502D33">
        <w:t>26.4. Устройство водоотводных и защитных сооружений земляного полотна железнодорожного пути</w:t>
      </w:r>
    </w:p>
    <w:p w14:paraId="538F8F60" w14:textId="77777777" w:rsidR="00C20F39" w:rsidRPr="00502D33" w:rsidRDefault="00C20F39" w:rsidP="00C20F39">
      <w:pPr>
        <w:jc w:val="both"/>
      </w:pPr>
      <w:r w:rsidRPr="00502D33">
        <w:t>26.5. Монтаж сигнализации, централизации и блокировки железных дорог</w:t>
      </w:r>
    </w:p>
    <w:p w14:paraId="457C41FF" w14:textId="77777777" w:rsidR="00C20F39" w:rsidRPr="00502D33" w:rsidRDefault="00C20F39" w:rsidP="00C20F39">
      <w:pPr>
        <w:jc w:val="both"/>
      </w:pPr>
      <w:r w:rsidRPr="00502D33">
        <w:t>26.6. Электрификация железных дорог</w:t>
      </w:r>
    </w:p>
    <w:p w14:paraId="4AFCB199" w14:textId="77777777" w:rsidR="00C20F39" w:rsidRPr="00502D33" w:rsidRDefault="00C20F39" w:rsidP="00C20F39">
      <w:pPr>
        <w:jc w:val="both"/>
      </w:pPr>
      <w:r w:rsidRPr="00502D33">
        <w:t>26.7. Закрепление грунтов в полосе отвода железной дороги</w:t>
      </w:r>
    </w:p>
    <w:p w14:paraId="5B360BE1" w14:textId="77777777" w:rsidR="00C20F39" w:rsidRPr="00502D33" w:rsidRDefault="00C20F39" w:rsidP="00C20F39">
      <w:pPr>
        <w:jc w:val="both"/>
      </w:pPr>
      <w:r w:rsidRPr="00502D33">
        <w:t>26.8. Устройство железнодорожных переездов</w:t>
      </w:r>
    </w:p>
    <w:p w14:paraId="437293A6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27. Устройство тоннелей, метрополитенов</w:t>
      </w:r>
    </w:p>
    <w:p w14:paraId="1D972A23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27.1. Проходка выработки тоннелей и метрополитенов без применения специальных способов проходки</w:t>
      </w:r>
    </w:p>
    <w:p w14:paraId="4B384A98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27.2. Проходка выработки тоннелей и метрополитенов с применением искусственного замораживания</w:t>
      </w:r>
    </w:p>
    <w:p w14:paraId="499286C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27.3. Проходка выработки тоннелей и метрополитенов с применением тампонажа</w:t>
      </w:r>
    </w:p>
    <w:p w14:paraId="154A61A8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27.4. Проходка выработки тоннелей и метрополитенов с применением электрохимического закрепления</w:t>
      </w:r>
    </w:p>
    <w:p w14:paraId="6191352F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27.5. Проходка выработки тоннелей и метрополитенов с применением опускной крепи</w:t>
      </w:r>
    </w:p>
    <w:p w14:paraId="1AB22D09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27.6. Устройство внутренних конструкций тоннелей и метрополитенов</w:t>
      </w:r>
    </w:p>
    <w:p w14:paraId="40766765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27.7. Устройство пути метрополитена</w:t>
      </w:r>
    </w:p>
    <w:p w14:paraId="19695F37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28. Устройство шахтных сооружений</w:t>
      </w:r>
    </w:p>
    <w:p w14:paraId="7A768C6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28.1. Проходка выработки шахтных сооружений без применения специальных способов проходки</w:t>
      </w:r>
    </w:p>
    <w:p w14:paraId="30F654CB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28.2. Проходка выработки шахтных сооружений с применением искусственного замораживания</w:t>
      </w:r>
    </w:p>
    <w:p w14:paraId="751FBAE5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28.3. Проходка выработки шахтных сооружений с применением тампонажа</w:t>
      </w:r>
    </w:p>
    <w:p w14:paraId="5D51EA83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28.4. Проходка выработки шахтных сооружений с применением электрохимического закрепления</w:t>
      </w:r>
    </w:p>
    <w:p w14:paraId="2A9E7F3B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28.5. Проходка выработки шахтных сооружений с применением опускной крепи</w:t>
      </w:r>
    </w:p>
    <w:p w14:paraId="1D83B388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 xml:space="preserve">29. Устройство мостов, эстакад и путепроводов </w:t>
      </w:r>
    </w:p>
    <w:p w14:paraId="608B2B9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29.1. Устройство монолитных железобетонных и бетонных конструкций мостов, эстакад и путепроводов</w:t>
      </w:r>
    </w:p>
    <w:p w14:paraId="5615239D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29.2. Устройство сборных железобетонных конструкций мостов, эстакад и путепроводов</w:t>
      </w:r>
    </w:p>
    <w:p w14:paraId="0404285D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29.3. Устройство конструкций пешеходных мостов</w:t>
      </w:r>
    </w:p>
    <w:p w14:paraId="2E8D2199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29.4. Монтаж стальных пролетных строений мостов, эстакад и путепроводов</w:t>
      </w:r>
    </w:p>
    <w:p w14:paraId="774EABB1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29.5. </w:t>
      </w:r>
      <w:r w:rsidRPr="00502D33">
        <w:t xml:space="preserve">Устройство деревянных </w:t>
      </w:r>
      <w:r w:rsidRPr="00502D33">
        <w:rPr>
          <w:color w:val="000000"/>
        </w:rPr>
        <w:t>мостов, эстакад и путепроводов</w:t>
      </w:r>
    </w:p>
    <w:p w14:paraId="201D9F9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 xml:space="preserve">29.6. Устройство каменных мостов, эстакад и путепроводов  </w:t>
      </w:r>
    </w:p>
    <w:p w14:paraId="2B8001C1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29.7. Укладка труб водопропускных на готовых фундаментах (основаниях) и лотков водоотводных</w:t>
      </w:r>
    </w:p>
    <w:p w14:paraId="68D00ECB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30. Гидротехнические работы, водолазные работы</w:t>
      </w:r>
    </w:p>
    <w:p w14:paraId="10D47F1B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30.1. Разработка и перемещение грунта гидромониторными и плавучими земснарядами</w:t>
      </w:r>
    </w:p>
    <w:p w14:paraId="431CDDDD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30.2. Рыхление и разработка грунтов под водой механизированным способом и выдачей в отвал или плавучие средства</w:t>
      </w:r>
    </w:p>
    <w:p w14:paraId="457843D2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30.3. Бурение и обустройство скважин под водой</w:t>
      </w:r>
    </w:p>
    <w:p w14:paraId="31CEB5A4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30.4. Свайные работы, выполняемые в морских условиях с плавучих средств, в том числе устройство свай-оболочек</w:t>
      </w:r>
    </w:p>
    <w:p w14:paraId="621B3310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30.5. Свайные работы, выполняемые в речных условиях с плавучих средств, в том числе устройство свай-оболочек</w:t>
      </w:r>
    </w:p>
    <w:p w14:paraId="4882C88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30.6. Возведение сооружений в морских и речных условиях из природных и искусственных массивов</w:t>
      </w:r>
    </w:p>
    <w:p w14:paraId="5C53A31B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30.7. Возведение дамб</w:t>
      </w:r>
    </w:p>
    <w:p w14:paraId="0FA52844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30.8. Монтаж, демонтаж строительных конструкций в подводных условиях</w:t>
      </w:r>
    </w:p>
    <w:p w14:paraId="4E0669EE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lastRenderedPageBreak/>
        <w:t>30.9.Укладка трубопроводов в подводных условиях</w:t>
      </w:r>
    </w:p>
    <w:p w14:paraId="671AB643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30.10. Укладка кабелей в подводных условиях, в том числе электрических и связи</w:t>
      </w:r>
    </w:p>
    <w:p w14:paraId="06CF0A46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30.11. Водолазные (подводно-строительные) работы, в том числе контроль за качеством гидротехнических работ под водой</w:t>
      </w:r>
    </w:p>
    <w:p w14:paraId="4FC9E26A" w14:textId="77777777" w:rsidR="00C20F39" w:rsidRPr="00502D33" w:rsidRDefault="00C20F39" w:rsidP="00C20F39">
      <w:pPr>
        <w:jc w:val="both"/>
        <w:rPr>
          <w:bCs/>
          <w:color w:val="000000"/>
        </w:rPr>
      </w:pPr>
      <w:r w:rsidRPr="00502D33">
        <w:rPr>
          <w:bCs/>
          <w:color w:val="000000"/>
        </w:rPr>
        <w:t>31. Промышленные печи и дымовые трубы</w:t>
      </w:r>
    </w:p>
    <w:p w14:paraId="0EFFE530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31.1. Кладка доменных печей</w:t>
      </w:r>
    </w:p>
    <w:p w14:paraId="0A080C67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31.2. Кладка верхнего строения ванных стекловаренных печей</w:t>
      </w:r>
    </w:p>
    <w:p w14:paraId="71D0741A" w14:textId="77777777" w:rsidR="00C20F39" w:rsidRPr="00502D33" w:rsidRDefault="00C20F39" w:rsidP="00C20F39">
      <w:pPr>
        <w:jc w:val="both"/>
        <w:rPr>
          <w:color w:val="000000"/>
        </w:rPr>
      </w:pPr>
      <w:r w:rsidRPr="00502D33">
        <w:rPr>
          <w:color w:val="000000"/>
        </w:rPr>
        <w:t>31.3. Монтаж печей из сборных элементов повышенной заводской готовности</w:t>
      </w:r>
    </w:p>
    <w:p w14:paraId="6502FB7C" w14:textId="77777777" w:rsidR="00C20F39" w:rsidRPr="00502D33" w:rsidRDefault="00C20F39" w:rsidP="00C20F39">
      <w:pPr>
        <w:jc w:val="both"/>
      </w:pPr>
      <w:r w:rsidRPr="00502D33">
        <w:t>31.4. Электролизеры для алюминиевой промышленности</w:t>
      </w:r>
    </w:p>
    <w:p w14:paraId="3E76AF92" w14:textId="77777777" w:rsidR="00C20F39" w:rsidRPr="00502D33" w:rsidRDefault="00C20F39" w:rsidP="00C20F39">
      <w:pPr>
        <w:jc w:val="both"/>
      </w:pPr>
      <w:r w:rsidRPr="00502D33">
        <w:t>31.5. Футеровка промышленных дымовых и вентиляционных печей и труб</w:t>
      </w:r>
    </w:p>
    <w:p w14:paraId="6A3A409D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 Работы по осуществлению строительного контроля привлекаемым застройщиком или заказчиком на основании договора юридическим лицом или индивидуальным предпринимателем</w:t>
      </w:r>
    </w:p>
    <w:p w14:paraId="57CDB94D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32.1. Строительный контроль за общестроительными работами (группы видов работ №1-3, 5-7, 9-14)</w:t>
      </w:r>
    </w:p>
    <w:p w14:paraId="0A4A98E4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32.2. Строительный контроль за работами по обустройству скважин (группа видов работ №4)</w:t>
      </w:r>
    </w:p>
    <w:p w14:paraId="6AD8151A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32.3. Строительный контроль за буровзрывными работами (группа видов работ № 8)</w:t>
      </w:r>
    </w:p>
    <w:p w14:paraId="7EAE8213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32.4. Строительный контроль за работами в области водоснабжения и канализации (вид работ № 15.1, 23.32, 24.29, 24.30, группы видов работ № 16, 17)</w:t>
      </w:r>
    </w:p>
    <w:p w14:paraId="07C10805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32.5. Строительный контроль за работами в области теплогазоснабжения и вентиляции (виды работ №15.2, 15.3, 15.4, 23.4, 23.5, 24.14, 24.19, 24.20, 24.21, 24.22, 24.24, 24.25, 24.26, группы видов работ №18, 19.)</w:t>
      </w:r>
    </w:p>
    <w:p w14:paraId="135D57B3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32.6. Строительный контроль за работами в области пожарной безопасности (вид работ №12.3, 12.12, 23.6, 24.10-24.12)</w:t>
      </w:r>
    </w:p>
    <w:p w14:paraId="7EFA241F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 xml:space="preserve">32.7. Строительный контроль за работами в области электроснабжения (вид работ </w:t>
      </w:r>
      <w:r w:rsidRPr="00502D33">
        <w:rPr>
          <w:bCs/>
        </w:rPr>
        <w:br/>
        <w:t>№ 15.5, 15.6, 23.6, 24.3-24.10, группа видов работ №20)</w:t>
      </w:r>
    </w:p>
    <w:p w14:paraId="5D48BF02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32.8. Строительный контроль при строительстве, реконструкции и капитальном ремонте сооружений связи (виды работ № 20.13, 23.6, 23.28, 23.33, 24.7, 24.10, 24.11, 24.12)</w:t>
      </w:r>
    </w:p>
    <w:p w14:paraId="4AD49268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32.9. Строительный контроль при строительстве, реконструкции и капитальном ремонте объектов нефтяной и газовой промышленности (вид работ №23.9, 23.10, группа видов работ №22)</w:t>
      </w:r>
    </w:p>
    <w:p w14:paraId="58018216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32.10. Строительный контроль при строительстве, реконструкции и капитальном ремонте автомобильных дорог и аэродромов, мостов, эстакад и путепроводов (вид работ №23.35, группы видов работ №25, 29)</w:t>
      </w:r>
    </w:p>
    <w:p w14:paraId="4CE86BD2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32.11. Строительный контроль при устройстве железнодорожных и трамвайных путей (виды работ №23.16, группа видов работ №26)</w:t>
      </w:r>
    </w:p>
    <w:p w14:paraId="0B7D2B5D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32.12. Строительный контроль при строительстве, реконструкции и капитальном ремонте в подземных условиях (виды работ №23.17, группы видов работ №27, 28)</w:t>
      </w:r>
    </w:p>
    <w:p w14:paraId="5BF53A9E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32.13. Строительный контроль за гидротехническими и водолазными работами (группа видов работ №30)</w:t>
      </w:r>
    </w:p>
    <w:p w14:paraId="69D6A333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32.14. Строительный контроль при строительстве, реконструкции и капитальном ремонте промышленных печей и дымовых труб (группа видов работ №31)</w:t>
      </w:r>
    </w:p>
    <w:p w14:paraId="6A3FD9A1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подрядчиком):</w:t>
      </w:r>
    </w:p>
    <w:p w14:paraId="2E8CEA3A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 Промышленное строительство</w:t>
      </w:r>
    </w:p>
    <w:p w14:paraId="6F028CC2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33.1.1. Предприятия и объекты топливной промышленности</w:t>
      </w:r>
    </w:p>
    <w:p w14:paraId="4FDED893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33.1.2. Предприятия и объекты угольной промышленности</w:t>
      </w:r>
    </w:p>
    <w:p w14:paraId="33276109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33.1.3. Предприятия и объекты черной металлургии</w:t>
      </w:r>
    </w:p>
    <w:p w14:paraId="08C263C0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33.1.4. Предприятия и объекты цветной металлургии</w:t>
      </w:r>
    </w:p>
    <w:p w14:paraId="2479692F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33.1.5 Предприятия и объекты химической и нефтехимической промышленности</w:t>
      </w:r>
    </w:p>
    <w:p w14:paraId="60C4FEE6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33.1.6 Предприятия и объекты машиностроения и металлообработки</w:t>
      </w:r>
    </w:p>
    <w:p w14:paraId="00739AB2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33.1.7. Предприятия и объекты лесной, деревообрабатывающей, целлюлозно-бумажной промышленности</w:t>
      </w:r>
    </w:p>
    <w:p w14:paraId="6E0249AC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33.1.8. Предприятия и объекты легкой промышленности*</w:t>
      </w:r>
    </w:p>
    <w:p w14:paraId="68D12F5D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lastRenderedPageBreak/>
        <w:t>33.1.9. Предприятия и объекты пищевой промышленности*</w:t>
      </w:r>
    </w:p>
    <w:p w14:paraId="3C12ED1C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33.1.10. Предприятия и объекты сельского и лесного хозяйства*</w:t>
      </w:r>
    </w:p>
    <w:p w14:paraId="3D1F1B58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33.1.11. Тепловые электростанции</w:t>
      </w:r>
    </w:p>
    <w:p w14:paraId="6C5D7755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 xml:space="preserve">33.1.13. Объекты электроснабжения свыше 110 </w:t>
      </w:r>
      <w:proofErr w:type="spellStart"/>
      <w:r w:rsidRPr="00502D33">
        <w:rPr>
          <w:bCs/>
        </w:rPr>
        <w:t>кВ</w:t>
      </w:r>
      <w:proofErr w:type="spellEnd"/>
    </w:p>
    <w:p w14:paraId="58B7E280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33.1.14. Объекты нефтегазового комплекса</w:t>
      </w:r>
    </w:p>
    <w:p w14:paraId="217934A0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33.2. Транспортное строительство</w:t>
      </w:r>
    </w:p>
    <w:p w14:paraId="41E495B9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33.2.1. Автомобильные дороги и объекты инфраструктуры автомобильного транспорта</w:t>
      </w:r>
    </w:p>
    <w:p w14:paraId="7950AB80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33.2.2. Железные дороги и объекты инфраструктуры железнодорожного транспорта</w:t>
      </w:r>
    </w:p>
    <w:p w14:paraId="26D050C7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33.2.3. Аэропорты и иные объекты авиационной инфраструктуры</w:t>
      </w:r>
    </w:p>
    <w:p w14:paraId="20B79EC3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33.2.4. Тоннели автомобильные и железнодорожные</w:t>
      </w:r>
    </w:p>
    <w:p w14:paraId="3F5268B8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33.2.5. Метрополитены</w:t>
      </w:r>
    </w:p>
    <w:p w14:paraId="5788386E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33.2.6. Мосты (большие и средние)</w:t>
      </w:r>
    </w:p>
    <w:p w14:paraId="1FE9A8C8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33.2.7. Предприятия и объекты общественного транспорта*</w:t>
      </w:r>
    </w:p>
    <w:p w14:paraId="61FCCBCF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33.3. Жилищно-гражданское строительство</w:t>
      </w:r>
    </w:p>
    <w:p w14:paraId="3A23A528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 xml:space="preserve">33.4. Объекты электроснабжения до 110 </w:t>
      </w:r>
      <w:proofErr w:type="spellStart"/>
      <w:r w:rsidRPr="00502D33">
        <w:rPr>
          <w:bCs/>
        </w:rPr>
        <w:t>кВ</w:t>
      </w:r>
      <w:proofErr w:type="spellEnd"/>
      <w:r w:rsidRPr="00502D33">
        <w:rPr>
          <w:bCs/>
        </w:rPr>
        <w:t xml:space="preserve"> включительно</w:t>
      </w:r>
    </w:p>
    <w:p w14:paraId="0483CB06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33.5. Объекты теплоснабжения</w:t>
      </w:r>
    </w:p>
    <w:p w14:paraId="4F105056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 xml:space="preserve">33.6. Объекты газоснабжения </w:t>
      </w:r>
    </w:p>
    <w:p w14:paraId="3FE6E50F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33.7. Объекты водоснабжения и канализации</w:t>
      </w:r>
    </w:p>
    <w:p w14:paraId="17EE46EB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33.8. Здания и сооружения объектов связи</w:t>
      </w:r>
    </w:p>
    <w:p w14:paraId="2B237060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 xml:space="preserve">33.9. Объекты морского транспорта </w:t>
      </w:r>
    </w:p>
    <w:p w14:paraId="099AE5E6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33.10. Объекты речного транспорта</w:t>
      </w:r>
    </w:p>
    <w:p w14:paraId="167265EC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33.11. Объекты гидроэнергетики</w:t>
      </w:r>
    </w:p>
    <w:p w14:paraId="3DBCDF82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33.12. Дамбы, плотины, каналы, берегоукрепительные сооружения, водохранилища (за исключением объектов гидроэнергетики)</w:t>
      </w:r>
    </w:p>
    <w:p w14:paraId="11D750BA" w14:textId="77777777" w:rsidR="00C20F39" w:rsidRPr="00502D33" w:rsidRDefault="00C20F39" w:rsidP="00C20F39">
      <w:pPr>
        <w:jc w:val="both"/>
        <w:rPr>
          <w:bCs/>
        </w:rPr>
      </w:pPr>
      <w:r w:rsidRPr="00502D33">
        <w:rPr>
          <w:bCs/>
        </w:rPr>
        <w:t>33.13. Гидромелиоративные объекты</w:t>
      </w:r>
    </w:p>
    <w:p w14:paraId="26A7B5F0" w14:textId="77777777" w:rsidR="00C20F39" w:rsidRPr="00502D33" w:rsidRDefault="00C20F39" w:rsidP="00C20F39">
      <w:pPr>
        <w:jc w:val="both"/>
        <w:rPr>
          <w:bCs/>
        </w:rPr>
      </w:pPr>
    </w:p>
    <w:p w14:paraId="0AFB8811" w14:textId="77777777" w:rsidR="00C20F39" w:rsidRPr="00502D33" w:rsidRDefault="00C20F39" w:rsidP="00C20F39">
      <w:r w:rsidRPr="00502D33">
        <w:t>* Данные виды и группы видов работ требуют получения свидетельства о допуске на виды работ, влияющие на безопасность объекта капитального строительства, в случае выполнения таких работ на объектах, указанных в статье 48.1 Градостроительного кодекса Российской Федерации</w:t>
      </w:r>
    </w:p>
    <w:p w14:paraId="6E9F996A" w14:textId="77777777" w:rsidR="005E230A" w:rsidRPr="00502D33" w:rsidRDefault="005E230A" w:rsidP="00056080">
      <w:pPr>
        <w:rPr>
          <w:color w:val="000000"/>
        </w:rPr>
      </w:pPr>
    </w:p>
    <w:p w14:paraId="7BCD5BE9" w14:textId="77777777" w:rsidR="005E230A" w:rsidRPr="00502D33" w:rsidRDefault="005E230A" w:rsidP="00056080">
      <w:pPr>
        <w:ind w:firstLine="748"/>
        <w:jc w:val="both"/>
        <w:rPr>
          <w:color w:val="000000"/>
        </w:rPr>
      </w:pPr>
      <w:r w:rsidRPr="00502D33">
        <w:rPr>
          <w:color w:val="000000"/>
        </w:rPr>
        <w:t>Всего _____ (______________) видов работ</w:t>
      </w:r>
      <w:r w:rsidR="009149AE" w:rsidRPr="00502D33">
        <w:rPr>
          <w:color w:val="000000"/>
        </w:rPr>
        <w:t>.</w:t>
      </w:r>
    </w:p>
    <w:p w14:paraId="104BE2C6" w14:textId="77777777" w:rsidR="005E230A" w:rsidRPr="00502D33" w:rsidRDefault="005E230A" w:rsidP="00056080">
      <w:pPr>
        <w:jc w:val="both"/>
        <w:rPr>
          <w:color w:val="000000"/>
        </w:rPr>
      </w:pPr>
    </w:p>
    <w:p w14:paraId="4A477369" w14:textId="77777777" w:rsidR="005E230A" w:rsidRPr="00502D33" w:rsidRDefault="005E230A" w:rsidP="00056080">
      <w:pPr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42"/>
        <w:gridCol w:w="2611"/>
        <w:gridCol w:w="3200"/>
      </w:tblGrid>
      <w:tr w:rsidR="005E230A" w:rsidRPr="00502D33" w14:paraId="418D7827" w14:textId="77777777">
        <w:tc>
          <w:tcPr>
            <w:tcW w:w="4042" w:type="dxa"/>
          </w:tcPr>
          <w:p w14:paraId="322366CD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</w:p>
          <w:p w14:paraId="132B9048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</w:p>
          <w:p w14:paraId="094ACA6A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________________________</w:t>
            </w:r>
          </w:p>
          <w:p w14:paraId="1543F716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  <w:r w:rsidRPr="00502D33">
              <w:rPr>
                <w:color w:val="000000"/>
                <w:vertAlign w:val="superscript"/>
              </w:rPr>
              <w:t>(Должность)</w:t>
            </w:r>
          </w:p>
        </w:tc>
        <w:tc>
          <w:tcPr>
            <w:tcW w:w="2611" w:type="dxa"/>
          </w:tcPr>
          <w:p w14:paraId="6B6AD1C5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</w:p>
          <w:p w14:paraId="7BFE570B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</w:p>
          <w:p w14:paraId="675E3129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________________</w:t>
            </w:r>
          </w:p>
          <w:p w14:paraId="2390EEF4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  <w:r w:rsidRPr="00502D33">
              <w:rPr>
                <w:color w:val="000000"/>
                <w:vertAlign w:val="superscript"/>
              </w:rPr>
              <w:t>(подпись)</w:t>
            </w:r>
          </w:p>
        </w:tc>
        <w:tc>
          <w:tcPr>
            <w:tcW w:w="3200" w:type="dxa"/>
          </w:tcPr>
          <w:p w14:paraId="0A2BC030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</w:p>
          <w:p w14:paraId="4B78B818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</w:p>
          <w:p w14:paraId="713B5592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_____________________</w:t>
            </w:r>
          </w:p>
          <w:p w14:paraId="0C4EAE9D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  <w:r w:rsidRPr="00502D33">
              <w:rPr>
                <w:color w:val="000000"/>
                <w:vertAlign w:val="superscript"/>
              </w:rPr>
              <w:t>(Расшифровка подписи)</w:t>
            </w:r>
          </w:p>
        </w:tc>
      </w:tr>
      <w:tr w:rsidR="005E230A" w:rsidRPr="00502D33" w14:paraId="6EFC64A1" w14:textId="77777777">
        <w:trPr>
          <w:trHeight w:val="734"/>
        </w:trPr>
        <w:tc>
          <w:tcPr>
            <w:tcW w:w="4042" w:type="dxa"/>
          </w:tcPr>
          <w:p w14:paraId="6B475611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</w:p>
          <w:p w14:paraId="2ABDCB94" w14:textId="77777777" w:rsidR="005E230A" w:rsidRPr="00502D33" w:rsidRDefault="005E230A" w:rsidP="00056080">
            <w:pPr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6"/>
              </w:rPr>
              <w:t>«_____» _________________ 20___ г.</w:t>
            </w:r>
          </w:p>
        </w:tc>
        <w:tc>
          <w:tcPr>
            <w:tcW w:w="2611" w:type="dxa"/>
          </w:tcPr>
          <w:p w14:paraId="4E37BAEA" w14:textId="77777777" w:rsidR="005E230A" w:rsidRPr="00502D33" w:rsidRDefault="005E230A" w:rsidP="00056080">
            <w:pPr>
              <w:jc w:val="center"/>
              <w:rPr>
                <w:color w:val="000000"/>
                <w:vertAlign w:val="superscript"/>
              </w:rPr>
            </w:pPr>
            <w:r w:rsidRPr="00502D33">
              <w:rPr>
                <w:color w:val="000000"/>
              </w:rPr>
              <w:t>МП</w:t>
            </w:r>
          </w:p>
        </w:tc>
        <w:tc>
          <w:tcPr>
            <w:tcW w:w="3200" w:type="dxa"/>
          </w:tcPr>
          <w:p w14:paraId="4B0A8E28" w14:textId="77777777" w:rsidR="005E230A" w:rsidRPr="00502D33" w:rsidRDefault="005E230A" w:rsidP="00056080">
            <w:pPr>
              <w:jc w:val="center"/>
              <w:rPr>
                <w:color w:val="000000"/>
                <w:vertAlign w:val="superscript"/>
              </w:rPr>
            </w:pPr>
          </w:p>
        </w:tc>
      </w:tr>
    </w:tbl>
    <w:p w14:paraId="11852617" w14:textId="7DEFFD8A" w:rsidR="00501C77" w:rsidRPr="00502D33" w:rsidRDefault="003F467F" w:rsidP="00056080">
      <w:pPr>
        <w:pStyle w:val="23"/>
        <w:spacing w:after="0" w:line="240" w:lineRule="auto"/>
        <w:jc w:val="right"/>
        <w:rPr>
          <w:color w:val="000000"/>
        </w:rPr>
      </w:pPr>
      <w:r>
        <w:rPr>
          <w:color w:val="000000"/>
        </w:rPr>
        <w:br w:type="page"/>
      </w:r>
    </w:p>
    <w:p w14:paraId="3E40A2A1" w14:textId="4E924DE1" w:rsidR="00745C1F" w:rsidRPr="00502D33" w:rsidRDefault="00745C1F" w:rsidP="003F467F">
      <w:pPr>
        <w:pStyle w:val="23"/>
        <w:spacing w:after="0" w:line="240" w:lineRule="auto"/>
        <w:jc w:val="right"/>
      </w:pPr>
      <w:r w:rsidRPr="00502D33">
        <w:lastRenderedPageBreak/>
        <w:t xml:space="preserve">Приложение </w:t>
      </w:r>
      <w:r w:rsidR="00A4156B">
        <w:t>2 к Заявлению</w:t>
      </w:r>
      <w:r w:rsidR="00803FC2">
        <w:t xml:space="preserve"> (Форма № 1)</w:t>
      </w:r>
    </w:p>
    <w:p w14:paraId="50ABCCE9" w14:textId="77777777" w:rsidR="00745C1F" w:rsidRPr="00502D33" w:rsidRDefault="00745C1F" w:rsidP="00056080">
      <w:pPr>
        <w:jc w:val="right"/>
        <w:rPr>
          <w:color w:val="000000"/>
        </w:rPr>
      </w:pPr>
    </w:p>
    <w:p w14:paraId="69E0D8FD" w14:textId="77777777" w:rsidR="00745C1F" w:rsidRPr="00502D33" w:rsidRDefault="00745C1F" w:rsidP="00056080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СВЕДЕНИЯ</w:t>
      </w:r>
    </w:p>
    <w:p w14:paraId="1E06F4C7" w14:textId="21DB034C" w:rsidR="003F467F" w:rsidRDefault="00745C1F" w:rsidP="00056080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 xml:space="preserve">об образовании, квалификации, </w:t>
      </w:r>
      <w:r w:rsidR="007C1B7E">
        <w:rPr>
          <w:b/>
          <w:color w:val="000000"/>
        </w:rPr>
        <w:t>дополнительном профессиональном образовании</w:t>
      </w:r>
      <w:r w:rsidRPr="00502D33">
        <w:rPr>
          <w:b/>
          <w:color w:val="000000"/>
        </w:rPr>
        <w:t>, профессиональной</w:t>
      </w:r>
    </w:p>
    <w:p w14:paraId="71F153A6" w14:textId="4EB676B0" w:rsidR="00745C1F" w:rsidRPr="00502D33" w:rsidRDefault="00745C1F" w:rsidP="00056080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 xml:space="preserve"> переподготовке, </w:t>
      </w:r>
      <w:r w:rsidR="00AB15A1">
        <w:rPr>
          <w:b/>
          <w:color w:val="000000"/>
        </w:rPr>
        <w:t xml:space="preserve">аттестации, </w:t>
      </w:r>
      <w:r w:rsidRPr="00502D33">
        <w:rPr>
          <w:b/>
          <w:color w:val="000000"/>
        </w:rPr>
        <w:t>стаже работы</w:t>
      </w:r>
    </w:p>
    <w:p w14:paraId="0DBD1C2B" w14:textId="77777777" w:rsidR="003F467F" w:rsidRDefault="00745C1F" w:rsidP="00056080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работников юридического лица или индивидуального предпринимателя</w:t>
      </w:r>
    </w:p>
    <w:p w14:paraId="5222FD2B" w14:textId="2AEE5E70" w:rsidR="00745C1F" w:rsidRPr="00502D33" w:rsidRDefault="00745C1F" w:rsidP="00056080">
      <w:pPr>
        <w:tabs>
          <w:tab w:val="left" w:pos="1134"/>
        </w:tabs>
        <w:ind w:right="-965"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 xml:space="preserve"> (или самого индивидуального предпринимателя)</w:t>
      </w:r>
    </w:p>
    <w:p w14:paraId="235729D3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4"/>
        <w:gridCol w:w="850"/>
        <w:gridCol w:w="851"/>
        <w:gridCol w:w="1984"/>
        <w:gridCol w:w="851"/>
        <w:gridCol w:w="1276"/>
        <w:gridCol w:w="1984"/>
        <w:gridCol w:w="709"/>
        <w:gridCol w:w="992"/>
      </w:tblGrid>
      <w:tr w:rsidR="003F467F" w:rsidRPr="00502D33" w14:paraId="145444C5" w14:textId="77777777" w:rsidTr="003F467F">
        <w:trPr>
          <w:cantSplit/>
          <w:trHeight w:hRule="exact" w:val="329"/>
        </w:trPr>
        <w:tc>
          <w:tcPr>
            <w:tcW w:w="2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61EC36E7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33"/>
              </w:rPr>
              <w:t>№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3E031F0C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1"/>
              </w:rPr>
              <w:t>Должность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18CAF51D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2"/>
              </w:rPr>
              <w:t xml:space="preserve">Фамилия, имя, </w:t>
            </w:r>
            <w:r w:rsidRPr="00502D33">
              <w:rPr>
                <w:color w:val="000000"/>
                <w:spacing w:val="-1"/>
              </w:rPr>
              <w:t>отчество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14:paraId="3D2A26A3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1"/>
              </w:rPr>
              <w:t xml:space="preserve">Образование, </w:t>
            </w:r>
            <w:r w:rsidRPr="00502D33">
              <w:rPr>
                <w:color w:val="000000"/>
              </w:rPr>
              <w:t xml:space="preserve">наименование учебного </w:t>
            </w:r>
            <w:r w:rsidRPr="00502D33">
              <w:rPr>
                <w:color w:val="000000"/>
                <w:spacing w:val="3"/>
              </w:rPr>
              <w:t xml:space="preserve">заведения, дата его </w:t>
            </w:r>
            <w:r w:rsidRPr="00502D33">
              <w:rPr>
                <w:color w:val="000000"/>
                <w:spacing w:val="-1"/>
              </w:rPr>
              <w:t xml:space="preserve">окончания, факультет, </w:t>
            </w:r>
            <w:r w:rsidRPr="00502D33">
              <w:rPr>
                <w:color w:val="000000"/>
              </w:rPr>
              <w:t>специальность,</w:t>
            </w:r>
          </w:p>
          <w:p w14:paraId="15191189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1"/>
              </w:rPr>
              <w:t>№ диплома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271D5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Стаж работы</w:t>
            </w:r>
          </w:p>
          <w:p w14:paraId="2795FA02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1"/>
              </w:rPr>
            </w:pPr>
            <w:r w:rsidRPr="00502D33">
              <w:rPr>
                <w:color w:val="000000"/>
                <w:spacing w:val="3"/>
              </w:rPr>
              <w:t xml:space="preserve">общий                      в </w:t>
            </w:r>
            <w:proofErr w:type="spellStart"/>
            <w:r w:rsidRPr="00502D33">
              <w:rPr>
                <w:color w:val="000000"/>
                <w:spacing w:val="3"/>
              </w:rPr>
              <w:t>т.ч</w:t>
            </w:r>
            <w:proofErr w:type="spellEnd"/>
            <w:r w:rsidRPr="00502D33">
              <w:rPr>
                <w:color w:val="000000"/>
                <w:spacing w:val="3"/>
              </w:rPr>
              <w:t xml:space="preserve">. </w:t>
            </w:r>
            <w:r w:rsidRPr="00502D33">
              <w:rPr>
                <w:color w:val="000000"/>
                <w:spacing w:val="-1"/>
              </w:rPr>
              <w:t>по</w:t>
            </w:r>
          </w:p>
          <w:p w14:paraId="3FA4DB7E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1"/>
              </w:rPr>
            </w:pPr>
            <w:r w:rsidRPr="00502D33">
              <w:rPr>
                <w:color w:val="000000"/>
                <w:spacing w:val="-1"/>
              </w:rPr>
              <w:t>специальности,</w:t>
            </w:r>
          </w:p>
          <w:p w14:paraId="32855687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3"/>
              </w:rPr>
            </w:pPr>
            <w:r w:rsidRPr="00502D33">
              <w:rPr>
                <w:color w:val="000000"/>
                <w:spacing w:val="-1"/>
              </w:rPr>
              <w:t xml:space="preserve">с </w:t>
            </w:r>
            <w:r w:rsidRPr="00502D33">
              <w:rPr>
                <w:color w:val="000000"/>
                <w:spacing w:val="-3"/>
              </w:rPr>
              <w:t>указанием</w:t>
            </w:r>
          </w:p>
          <w:p w14:paraId="40554625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3"/>
              </w:rPr>
            </w:pPr>
            <w:r w:rsidRPr="00502D33">
              <w:rPr>
                <w:color w:val="000000"/>
                <w:spacing w:val="-3"/>
              </w:rPr>
              <w:t>должностей</w:t>
            </w:r>
          </w:p>
          <w:p w14:paraId="2270CFC3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2"/>
              </w:rPr>
            </w:pPr>
            <w:r w:rsidRPr="00502D33">
              <w:rPr>
                <w:color w:val="000000"/>
                <w:spacing w:val="-3"/>
              </w:rPr>
              <w:t xml:space="preserve">и </w:t>
            </w:r>
            <w:r w:rsidRPr="00502D33">
              <w:rPr>
                <w:color w:val="000000"/>
                <w:spacing w:val="-2"/>
              </w:rPr>
              <w:t>организаций</w:t>
            </w:r>
          </w:p>
          <w:p w14:paraId="5CDF28E8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2"/>
              </w:rPr>
            </w:pPr>
            <w:r w:rsidRPr="00502D33">
              <w:rPr>
                <w:color w:val="000000"/>
                <w:spacing w:val="-2"/>
              </w:rPr>
              <w:t>(выписка из</w:t>
            </w:r>
          </w:p>
          <w:p w14:paraId="7831278A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2"/>
              </w:rPr>
            </w:pPr>
            <w:r w:rsidRPr="00502D33">
              <w:rPr>
                <w:color w:val="000000"/>
                <w:spacing w:val="-2"/>
              </w:rPr>
              <w:t>трудовой</w:t>
            </w:r>
          </w:p>
          <w:p w14:paraId="10C6E27B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2"/>
              </w:rPr>
            </w:pPr>
            <w:r w:rsidRPr="00502D33">
              <w:rPr>
                <w:color w:val="000000"/>
                <w:spacing w:val="-2"/>
              </w:rPr>
              <w:t>книжки)</w:t>
            </w:r>
          </w:p>
          <w:p w14:paraId="38EB3A36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2"/>
              </w:rPr>
            </w:pPr>
          </w:p>
          <w:p w14:paraId="332505EE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2"/>
              </w:rPr>
            </w:pPr>
          </w:p>
          <w:p w14:paraId="2E614CE9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1"/>
              </w:rPr>
              <w:t>трудовой книжки)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14:paraId="65D04B21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Наличие</w:t>
            </w:r>
          </w:p>
          <w:p w14:paraId="4B678E5A" w14:textId="6A1A4BE8" w:rsidR="007C1B7E" w:rsidRDefault="007C1B7E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документа, подтверждающего  получение дополнительного профессионального образования,</w:t>
            </w:r>
          </w:p>
          <w:p w14:paraId="02DF0B95" w14:textId="0DDEE032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1"/>
              </w:rPr>
            </w:pPr>
            <w:r w:rsidRPr="00502D33">
              <w:rPr>
                <w:color w:val="000000"/>
                <w:spacing w:val="-1"/>
              </w:rPr>
              <w:t>гос. образца,</w:t>
            </w:r>
          </w:p>
          <w:p w14:paraId="41CBF765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1"/>
              </w:rPr>
              <w:t xml:space="preserve">срок </w:t>
            </w:r>
            <w:r w:rsidRPr="00502D33">
              <w:rPr>
                <w:color w:val="000000"/>
              </w:rPr>
              <w:t>действия</w:t>
            </w:r>
          </w:p>
          <w:p w14:paraId="48DEB43C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(полное наименование выдавшего органа, дата выдачи)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2B54AC6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>
              <w:rPr>
                <w:color w:val="000000"/>
                <w:spacing w:val="-3"/>
              </w:rPr>
              <w:t>Сведения об аттестации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14:paraId="200253C4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3"/>
              </w:rPr>
              <w:t>Примечание</w:t>
            </w:r>
          </w:p>
        </w:tc>
      </w:tr>
      <w:tr w:rsidR="003F467F" w:rsidRPr="00502D33" w14:paraId="3BFE3F09" w14:textId="77777777" w:rsidTr="00AB6965">
        <w:trPr>
          <w:cantSplit/>
          <w:trHeight w:hRule="exact" w:val="3577"/>
        </w:trPr>
        <w:tc>
          <w:tcPr>
            <w:tcW w:w="2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F06BD" w14:textId="5ECCFDB1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33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128450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6AAA16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E0BCA3C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55A3B23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3"/>
              </w:rPr>
              <w:t>общий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19B714C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3"/>
              </w:rPr>
              <w:t xml:space="preserve">в </w:t>
            </w:r>
            <w:proofErr w:type="spellStart"/>
            <w:r w:rsidRPr="00502D33">
              <w:rPr>
                <w:color w:val="000000"/>
                <w:spacing w:val="3"/>
              </w:rPr>
              <w:t>т.ч</w:t>
            </w:r>
            <w:proofErr w:type="spellEnd"/>
            <w:r w:rsidRPr="00502D33">
              <w:rPr>
                <w:color w:val="000000"/>
                <w:spacing w:val="3"/>
              </w:rPr>
              <w:t xml:space="preserve">. </w:t>
            </w:r>
            <w:r w:rsidRPr="00502D33">
              <w:rPr>
                <w:color w:val="000000"/>
                <w:spacing w:val="-1"/>
              </w:rPr>
              <w:t xml:space="preserve">по специальности, с </w:t>
            </w:r>
            <w:r w:rsidRPr="00502D33">
              <w:rPr>
                <w:color w:val="000000"/>
                <w:spacing w:val="-3"/>
              </w:rPr>
              <w:t xml:space="preserve">указанием должностей и </w:t>
            </w:r>
            <w:r w:rsidRPr="00502D33">
              <w:rPr>
                <w:color w:val="000000"/>
                <w:spacing w:val="-2"/>
              </w:rPr>
              <w:t>организаций (выписка из трудовой книжки)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566AAB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46F7D7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3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9EC527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color w:val="000000"/>
                <w:spacing w:val="-3"/>
              </w:rPr>
            </w:pPr>
          </w:p>
        </w:tc>
      </w:tr>
      <w:tr w:rsidR="003F467F" w:rsidRPr="00502D33" w14:paraId="6B163F54" w14:textId="77777777" w:rsidTr="003F467F">
        <w:trPr>
          <w:trHeight w:hRule="exact" w:val="330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C51C41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 w:rsidRPr="00502D33">
              <w:rPr>
                <w:bCs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D9B73D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 w:rsidRPr="00502D33">
              <w:rPr>
                <w:bCs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577FE4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 w:rsidRPr="00502D33">
              <w:rPr>
                <w:bCs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D23AC7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 w:rsidRPr="00502D33">
              <w:rPr>
                <w:bCs/>
                <w:color w:val="00000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1259BD1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 w:rsidRPr="00502D33">
              <w:rPr>
                <w:bCs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D76B42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 w:rsidRPr="00502D33">
              <w:rPr>
                <w:bCs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3A7DA6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 w:rsidRPr="00502D33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F30566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 w:rsidRPr="00502D33">
              <w:rPr>
                <w:bCs/>
                <w:color w:val="000000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922E775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3F467F" w:rsidRPr="00502D33" w14:paraId="419ABDC8" w14:textId="77777777" w:rsidTr="003F467F">
        <w:trPr>
          <w:trHeight w:hRule="exact" w:val="589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8872D3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A9E57D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D5C846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0F36E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C37A02B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089054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C959FFC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3276C99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7E128F" w14:textId="77777777" w:rsidR="00BD27FB" w:rsidRPr="00502D33" w:rsidRDefault="00BD27FB" w:rsidP="00056080">
            <w:pPr>
              <w:shd w:val="clear" w:color="auto" w:fill="FFFFFF"/>
              <w:ind w:left="2"/>
              <w:jc w:val="center"/>
              <w:rPr>
                <w:b/>
                <w:bCs/>
                <w:color w:val="000000"/>
              </w:rPr>
            </w:pPr>
          </w:p>
        </w:tc>
      </w:tr>
    </w:tbl>
    <w:p w14:paraId="686F8695" w14:textId="77777777" w:rsidR="00745C1F" w:rsidRPr="00502D33" w:rsidRDefault="00745C1F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7AE3FE0F" w14:textId="1CAF36E1" w:rsidR="003F467F" w:rsidRPr="003F467F" w:rsidRDefault="00745C1F" w:rsidP="003F467F">
      <w:pPr>
        <w:tabs>
          <w:tab w:val="left" w:pos="1134"/>
          <w:tab w:val="left" w:pos="3402"/>
        </w:tabs>
        <w:ind w:right="282"/>
        <w:jc w:val="both"/>
        <w:rPr>
          <w:color w:val="000000"/>
        </w:rPr>
      </w:pPr>
      <w:r w:rsidRPr="003F467F">
        <w:rPr>
          <w:color w:val="000000"/>
        </w:rPr>
        <w:t xml:space="preserve">1. В графе </w:t>
      </w:r>
      <w:r w:rsidR="003F467F" w:rsidRPr="003F467F">
        <w:rPr>
          <w:color w:val="000000"/>
        </w:rPr>
        <w:t>9</w:t>
      </w:r>
      <w:r w:rsidRPr="003F467F">
        <w:rPr>
          <w:color w:val="000000"/>
        </w:rPr>
        <w:t xml:space="preserve"> указываются:</w:t>
      </w:r>
    </w:p>
    <w:p w14:paraId="198AF5AC" w14:textId="08D918F4" w:rsidR="00745C1F" w:rsidRPr="003F467F" w:rsidRDefault="003F467F" w:rsidP="003F467F">
      <w:pPr>
        <w:tabs>
          <w:tab w:val="left" w:pos="1134"/>
          <w:tab w:val="left" w:pos="3402"/>
        </w:tabs>
        <w:ind w:right="282"/>
        <w:jc w:val="both"/>
        <w:rPr>
          <w:color w:val="000000"/>
        </w:rPr>
      </w:pPr>
      <w:r>
        <w:rPr>
          <w:color w:val="000000"/>
        </w:rPr>
        <w:t>-</w:t>
      </w:r>
      <w:r w:rsidR="00745C1F" w:rsidRPr="003F467F">
        <w:rPr>
          <w:color w:val="000000"/>
        </w:rPr>
        <w:t xml:space="preserve"> форма трудовых отношений с юридическим лицом, в том числе</w:t>
      </w:r>
      <w:r w:rsidRPr="003F467F">
        <w:rPr>
          <w:color w:val="000000"/>
        </w:rPr>
        <w:t>:</w:t>
      </w:r>
      <w:r w:rsidR="00745C1F" w:rsidRPr="003F467F">
        <w:rPr>
          <w:color w:val="000000"/>
        </w:rPr>
        <w:t xml:space="preserve"> на постоянной основе и по совместительству.</w:t>
      </w:r>
    </w:p>
    <w:p w14:paraId="02FF7E69" w14:textId="6CD64118" w:rsidR="00745C1F" w:rsidRPr="00502D33" w:rsidRDefault="00745C1F" w:rsidP="003F467F">
      <w:pPr>
        <w:tabs>
          <w:tab w:val="left" w:pos="1134"/>
          <w:tab w:val="left" w:pos="3402"/>
        </w:tabs>
        <w:ind w:right="-322"/>
        <w:jc w:val="both"/>
        <w:rPr>
          <w:color w:val="000000"/>
        </w:rPr>
      </w:pPr>
      <w:r w:rsidRPr="00502D33">
        <w:rPr>
          <w:color w:val="000000"/>
        </w:rPr>
        <w:t>- номера (или номер) заявленных видов работ, которые выполняет работник.</w:t>
      </w:r>
    </w:p>
    <w:p w14:paraId="1EA13B18" w14:textId="740D9D84" w:rsidR="00745C1F" w:rsidRPr="00502D33" w:rsidRDefault="00745C1F" w:rsidP="003F467F">
      <w:pPr>
        <w:tabs>
          <w:tab w:val="left" w:pos="1134"/>
        </w:tabs>
        <w:ind w:right="-322"/>
        <w:jc w:val="both"/>
        <w:rPr>
          <w:color w:val="000000"/>
        </w:rPr>
      </w:pPr>
      <w:r w:rsidRPr="00502D33">
        <w:rPr>
          <w:color w:val="000000"/>
        </w:rPr>
        <w:t xml:space="preserve">2. К данным сведениям прилагаются копии </w:t>
      </w:r>
      <w:r w:rsidR="007C1B7E">
        <w:rPr>
          <w:color w:val="000000"/>
        </w:rPr>
        <w:t>документов</w:t>
      </w:r>
      <w:r w:rsidRPr="00502D33">
        <w:rPr>
          <w:color w:val="000000"/>
        </w:rPr>
        <w:t xml:space="preserve">, подтверждающих наличие указанного образования, квалификации, </w:t>
      </w:r>
      <w:r w:rsidR="007C1B7E">
        <w:rPr>
          <w:color w:val="000000"/>
        </w:rPr>
        <w:t>дополнительного профессионального образования</w:t>
      </w:r>
      <w:r w:rsidRPr="00502D33">
        <w:rPr>
          <w:color w:val="000000"/>
        </w:rPr>
        <w:t>, профессиональной переподготовки, заверенные подписью руководителя (индивидуального предпринимателя) и печатью организации (индивидуального предпринимателя).</w:t>
      </w:r>
    </w:p>
    <w:p w14:paraId="2A64BCFF" w14:textId="77777777" w:rsidR="00745C1F" w:rsidRPr="00502D33" w:rsidRDefault="00745C1F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tbl>
      <w:tblPr>
        <w:tblW w:w="9969" w:type="dxa"/>
        <w:tblInd w:w="108" w:type="dxa"/>
        <w:tblLook w:val="01E0" w:firstRow="1" w:lastRow="1" w:firstColumn="1" w:lastColumn="1" w:noHBand="0" w:noVBand="0"/>
      </w:tblPr>
      <w:tblGrid>
        <w:gridCol w:w="4350"/>
        <w:gridCol w:w="396"/>
        <w:gridCol w:w="2225"/>
        <w:gridCol w:w="396"/>
        <w:gridCol w:w="2602"/>
      </w:tblGrid>
      <w:tr w:rsidR="00745C1F" w:rsidRPr="00502D33" w14:paraId="0B969A02" w14:textId="77777777">
        <w:trPr>
          <w:trHeight w:val="481"/>
        </w:trPr>
        <w:tc>
          <w:tcPr>
            <w:tcW w:w="4350" w:type="dxa"/>
            <w:tcBorders>
              <w:bottom w:val="single" w:sz="4" w:space="0" w:color="auto"/>
            </w:tcBorders>
          </w:tcPr>
          <w:p w14:paraId="75B352BB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6" w:type="dxa"/>
          </w:tcPr>
          <w:p w14:paraId="7B79D6CD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0C3274E1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6" w:type="dxa"/>
          </w:tcPr>
          <w:p w14:paraId="06BA9FB4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02" w:type="dxa"/>
            <w:tcBorders>
              <w:bottom w:val="single" w:sz="4" w:space="0" w:color="auto"/>
            </w:tcBorders>
          </w:tcPr>
          <w:p w14:paraId="408D6633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502D33" w14:paraId="7529B989" w14:textId="77777777">
        <w:trPr>
          <w:trHeight w:val="343"/>
        </w:trPr>
        <w:tc>
          <w:tcPr>
            <w:tcW w:w="4350" w:type="dxa"/>
            <w:tcBorders>
              <w:top w:val="single" w:sz="4" w:space="0" w:color="auto"/>
            </w:tcBorders>
          </w:tcPr>
          <w:p w14:paraId="2B9EEC49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(должность руководителя / индивидуальный предприниматель)</w:t>
            </w:r>
          </w:p>
        </w:tc>
        <w:tc>
          <w:tcPr>
            <w:tcW w:w="396" w:type="dxa"/>
          </w:tcPr>
          <w:p w14:paraId="0ADB70C8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225" w:type="dxa"/>
            <w:tcBorders>
              <w:top w:val="single" w:sz="4" w:space="0" w:color="auto"/>
            </w:tcBorders>
          </w:tcPr>
          <w:p w14:paraId="1F826E58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96" w:type="dxa"/>
          </w:tcPr>
          <w:p w14:paraId="69CFD698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02" w:type="dxa"/>
            <w:tcBorders>
              <w:top w:val="single" w:sz="4" w:space="0" w:color="auto"/>
            </w:tcBorders>
          </w:tcPr>
          <w:p w14:paraId="65688100" w14:textId="77777777" w:rsidR="00745C1F" w:rsidRPr="00502D33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5CBFA31F" w14:textId="77777777" w:rsidR="00745C1F" w:rsidRPr="00502D33" w:rsidRDefault="00745C1F" w:rsidP="00056080">
      <w:pPr>
        <w:tabs>
          <w:tab w:val="left" w:pos="1134"/>
        </w:tabs>
        <w:ind w:firstLine="567"/>
        <w:jc w:val="both"/>
        <w:rPr>
          <w:color w:val="000000"/>
        </w:rPr>
      </w:pPr>
    </w:p>
    <w:p w14:paraId="3EE1BAE6" w14:textId="77777777" w:rsidR="00745C1F" w:rsidRPr="00502D33" w:rsidRDefault="00745C1F" w:rsidP="00056080">
      <w:pPr>
        <w:tabs>
          <w:tab w:val="left" w:pos="11057"/>
        </w:tabs>
        <w:jc w:val="both"/>
        <w:rPr>
          <w:color w:val="000000"/>
        </w:rPr>
      </w:pPr>
    </w:p>
    <w:p w14:paraId="095C272A" w14:textId="6B573170" w:rsidR="00DE140A" w:rsidRPr="00502D33" w:rsidRDefault="00745C1F" w:rsidP="00A57808">
      <w:pPr>
        <w:jc w:val="right"/>
        <w:rPr>
          <w:color w:val="000000"/>
        </w:rPr>
        <w:sectPr w:rsidR="00DE140A" w:rsidRPr="00502D33" w:rsidSect="00502D33">
          <w:footerReference w:type="even" r:id="rId9"/>
          <w:footerReference w:type="default" r:id="rId10"/>
          <w:headerReference w:type="first" r:id="rId11"/>
          <w:pgSz w:w="11907" w:h="16840" w:code="9"/>
          <w:pgMar w:top="1134" w:right="851" w:bottom="851" w:left="709" w:header="720" w:footer="720" w:gutter="0"/>
          <w:cols w:space="708"/>
          <w:titlePg/>
          <w:docGrid w:linePitch="326"/>
        </w:sectPr>
      </w:pPr>
      <w:r w:rsidRPr="00502D33">
        <w:rPr>
          <w:color w:val="000000"/>
        </w:rPr>
        <w:t>М П                                                                                              «___» ____________ 20</w:t>
      </w:r>
      <w:r w:rsidR="00A4156B">
        <w:rPr>
          <w:color w:val="000000"/>
        </w:rPr>
        <w:t>___</w:t>
      </w:r>
      <w:r w:rsidRPr="00502D33">
        <w:rPr>
          <w:color w:val="000000"/>
        </w:rPr>
        <w:t xml:space="preserve"> года    </w:t>
      </w:r>
    </w:p>
    <w:p w14:paraId="49370A91" w14:textId="5BD22AA6" w:rsidR="00803FC2" w:rsidRDefault="00803FC2" w:rsidP="00A57808">
      <w:pPr>
        <w:jc w:val="right"/>
      </w:pPr>
      <w:r>
        <w:lastRenderedPageBreak/>
        <w:t>Приложение № 2 к Заявлению (Форма 2)</w:t>
      </w:r>
    </w:p>
    <w:p w14:paraId="5DC796CE" w14:textId="4CF13C98" w:rsidR="000441FD" w:rsidRPr="00A57808" w:rsidRDefault="000441FD" w:rsidP="00A57808">
      <w:pPr>
        <w:jc w:val="right"/>
        <w:rPr>
          <w:i/>
          <w:sz w:val="22"/>
          <w:szCs w:val="22"/>
        </w:rPr>
      </w:pPr>
      <w:r w:rsidRPr="00A57808">
        <w:rPr>
          <w:i/>
          <w:sz w:val="22"/>
          <w:szCs w:val="22"/>
        </w:rPr>
        <w:t>заполняется на каждого заявленного специалиста</w:t>
      </w:r>
    </w:p>
    <w:p w14:paraId="5F9D3218" w14:textId="77777777" w:rsidR="00803FC2" w:rsidRPr="0063712D" w:rsidRDefault="00803FC2" w:rsidP="00803FC2">
      <w:pPr>
        <w:jc w:val="center"/>
        <w:rPr>
          <w:color w:val="0000FF"/>
        </w:rPr>
      </w:pPr>
      <w:r w:rsidRPr="0063712D">
        <w:rPr>
          <w:color w:val="0000FF"/>
        </w:rPr>
        <w:t>____________________________________________________________________________</w:t>
      </w:r>
    </w:p>
    <w:p w14:paraId="2C979F42" w14:textId="77777777" w:rsidR="00803FC2" w:rsidRPr="0063712D" w:rsidRDefault="00803FC2" w:rsidP="00803FC2">
      <w:pPr>
        <w:jc w:val="center"/>
        <w:rPr>
          <w:color w:val="0000FF"/>
        </w:rPr>
      </w:pPr>
      <w:r w:rsidRPr="0063712D">
        <w:rPr>
          <w:color w:val="0000FF"/>
        </w:rPr>
        <w:t>наименование организации/ИП</w:t>
      </w:r>
    </w:p>
    <w:p w14:paraId="4FC566F7" w14:textId="77777777" w:rsidR="00803FC2" w:rsidRDefault="00803FC2" w:rsidP="00803FC2">
      <w:pPr>
        <w:jc w:val="center"/>
      </w:pPr>
    </w:p>
    <w:p w14:paraId="630BF037" w14:textId="77777777" w:rsidR="00803FC2" w:rsidRDefault="00803FC2" w:rsidP="00A57808">
      <w:pPr>
        <w:jc w:val="both"/>
      </w:pPr>
    </w:p>
    <w:p w14:paraId="5C0B49B1" w14:textId="07EC42F6" w:rsidR="00803FC2" w:rsidRPr="0063712D" w:rsidRDefault="00803FC2" w:rsidP="00A57808">
      <w:pPr>
        <w:jc w:val="both"/>
        <w:rPr>
          <w:color w:val="0000FF"/>
        </w:rPr>
      </w:pPr>
      <w:r w:rsidRPr="0063712D">
        <w:rPr>
          <w:color w:val="0000FF"/>
        </w:rPr>
        <w:t>________________________</w:t>
      </w:r>
      <w:r>
        <w:tab/>
      </w:r>
      <w:r>
        <w:tab/>
      </w:r>
      <w:r>
        <w:tab/>
      </w:r>
      <w:r w:rsidRPr="0063712D">
        <w:rPr>
          <w:color w:val="0000FF"/>
        </w:rPr>
        <w:t>«__»_______________________201__ г.</w:t>
      </w:r>
    </w:p>
    <w:p w14:paraId="3816F1BB" w14:textId="77777777" w:rsidR="00803FC2" w:rsidRPr="00803FC2" w:rsidRDefault="00803FC2" w:rsidP="00A57808">
      <w:pPr>
        <w:jc w:val="both"/>
      </w:pPr>
      <w:r w:rsidRPr="00803FC2">
        <w:t>наименование</w:t>
      </w:r>
      <w:r w:rsidRPr="00803FC2">
        <w:tab/>
      </w:r>
      <w:r w:rsidRPr="00803FC2">
        <w:tab/>
      </w:r>
      <w:r w:rsidRPr="00803FC2">
        <w:tab/>
      </w:r>
      <w:r w:rsidRPr="00803FC2">
        <w:tab/>
      </w:r>
      <w:r w:rsidRPr="00803FC2">
        <w:tab/>
      </w:r>
      <w:r w:rsidRPr="00803FC2">
        <w:tab/>
        <w:t>дата формирования выписки</w:t>
      </w:r>
    </w:p>
    <w:p w14:paraId="63445205" w14:textId="77777777" w:rsidR="00803FC2" w:rsidRPr="00803FC2" w:rsidRDefault="00803FC2" w:rsidP="00A57808">
      <w:pPr>
        <w:jc w:val="both"/>
      </w:pPr>
      <w:r w:rsidRPr="00803FC2">
        <w:t>населенного пункта</w:t>
      </w:r>
    </w:p>
    <w:p w14:paraId="4F0B87C5" w14:textId="77777777" w:rsidR="00803FC2" w:rsidRPr="00803FC2" w:rsidRDefault="00803FC2" w:rsidP="00A57808">
      <w:pPr>
        <w:jc w:val="both"/>
      </w:pPr>
    </w:p>
    <w:p w14:paraId="0864775F" w14:textId="77777777" w:rsidR="00803FC2" w:rsidRDefault="00803FC2" w:rsidP="00A57808">
      <w:pPr>
        <w:jc w:val="both"/>
      </w:pPr>
    </w:p>
    <w:p w14:paraId="11443315" w14:textId="77777777" w:rsidR="00803FC2" w:rsidRDefault="00803FC2" w:rsidP="00803FC2">
      <w:pPr>
        <w:jc w:val="center"/>
      </w:pPr>
      <w:r>
        <w:t>Выписка из трудовой книжки серии ____ № _____________</w:t>
      </w:r>
    </w:p>
    <w:p w14:paraId="00686F9E" w14:textId="77777777" w:rsidR="00803FC2" w:rsidRDefault="00803FC2" w:rsidP="00A57808">
      <w:pPr>
        <w:jc w:val="both"/>
      </w:pPr>
    </w:p>
    <w:p w14:paraId="418EC2B6" w14:textId="3CEA7992" w:rsidR="00803FC2" w:rsidRPr="00E56935" w:rsidRDefault="00803FC2" w:rsidP="00A57808">
      <w:pPr>
        <w:jc w:val="both"/>
      </w:pPr>
      <w:r w:rsidRPr="00E56935">
        <w:t>Фамилия________________________________________________________________________</w:t>
      </w:r>
    </w:p>
    <w:p w14:paraId="1CD09072" w14:textId="52693858" w:rsidR="00803FC2" w:rsidRPr="00E56935" w:rsidRDefault="00803FC2" w:rsidP="00A57808">
      <w:pPr>
        <w:jc w:val="both"/>
      </w:pPr>
      <w:r w:rsidRPr="00E56935">
        <w:t>Имя____________________________________________________________________________</w:t>
      </w:r>
    </w:p>
    <w:p w14:paraId="08421C7D" w14:textId="14859498" w:rsidR="00803FC2" w:rsidRPr="00E56935" w:rsidRDefault="00803FC2" w:rsidP="00A57808">
      <w:pPr>
        <w:jc w:val="both"/>
      </w:pPr>
      <w:r w:rsidRPr="00E56935">
        <w:t>Отчество________________________________________________________________________</w:t>
      </w:r>
    </w:p>
    <w:p w14:paraId="6B4BAE4A" w14:textId="00A9FE18" w:rsidR="00803FC2" w:rsidRPr="00E56935" w:rsidRDefault="00803FC2" w:rsidP="00A57808">
      <w:pPr>
        <w:jc w:val="both"/>
      </w:pPr>
      <w:r w:rsidRPr="00E56935">
        <w:t>Дата рождения___________________________________________________________________</w:t>
      </w:r>
    </w:p>
    <w:p w14:paraId="516A46A4" w14:textId="148F8C5E" w:rsidR="00803FC2" w:rsidRDefault="00803FC2" w:rsidP="00A57808">
      <w:pPr>
        <w:jc w:val="both"/>
      </w:pPr>
      <w:r>
        <w:t>Образование_____________________________________________________________________</w:t>
      </w:r>
    </w:p>
    <w:p w14:paraId="7524E1DC" w14:textId="65BE8822" w:rsidR="00803FC2" w:rsidRDefault="00803FC2" w:rsidP="00A57808">
      <w:pPr>
        <w:jc w:val="both"/>
      </w:pPr>
      <w:r>
        <w:t>Профессия,специальность_________________________________________________________</w:t>
      </w:r>
    </w:p>
    <w:p w14:paraId="5D3F657B" w14:textId="4DDF08C8" w:rsidR="00803FC2" w:rsidRDefault="00803FC2" w:rsidP="00A57808">
      <w:pPr>
        <w:jc w:val="both"/>
      </w:pPr>
      <w:r>
        <w:t>Дата заполнения_________________________________________________________________</w:t>
      </w:r>
      <w:r w:rsidR="000441FD">
        <w:t>_</w:t>
      </w:r>
    </w:p>
    <w:tbl>
      <w:tblPr>
        <w:tblStyle w:val="af"/>
        <w:tblW w:w="4802" w:type="pct"/>
        <w:tblLook w:val="04A0" w:firstRow="1" w:lastRow="0" w:firstColumn="1" w:lastColumn="0" w:noHBand="0" w:noVBand="1"/>
      </w:tblPr>
      <w:tblGrid>
        <w:gridCol w:w="972"/>
        <w:gridCol w:w="871"/>
        <w:gridCol w:w="888"/>
        <w:gridCol w:w="606"/>
        <w:gridCol w:w="3865"/>
        <w:gridCol w:w="2262"/>
      </w:tblGrid>
      <w:tr w:rsidR="00803FC2" w:rsidRPr="00DB764F" w14:paraId="65704992" w14:textId="77777777" w:rsidTr="00A57808">
        <w:trPr>
          <w:trHeight w:val="2146"/>
        </w:trPr>
        <w:tc>
          <w:tcPr>
            <w:tcW w:w="514" w:type="pct"/>
            <w:vMerge w:val="restart"/>
            <w:vAlign w:val="center"/>
          </w:tcPr>
          <w:p w14:paraId="64250E20" w14:textId="77777777" w:rsidR="00803FC2" w:rsidRPr="00DB764F" w:rsidRDefault="00803FC2" w:rsidP="00A57808">
            <w:pPr>
              <w:jc w:val="both"/>
              <w:rPr>
                <w:rFonts w:asciiTheme="majorHAnsi" w:hAnsiTheme="majorHAnsi"/>
                <w:lang w:eastAsia="ru-RU"/>
              </w:rPr>
            </w:pPr>
            <w:r w:rsidRPr="00DB764F">
              <w:rPr>
                <w:rFonts w:asciiTheme="majorHAnsi" w:hAnsiTheme="majorHAnsi"/>
              </w:rPr>
              <w:t>№ записи</w:t>
            </w:r>
          </w:p>
        </w:tc>
        <w:tc>
          <w:tcPr>
            <w:tcW w:w="1248" w:type="pct"/>
            <w:gridSpan w:val="3"/>
            <w:vAlign w:val="center"/>
          </w:tcPr>
          <w:p w14:paraId="7C9BD7C9" w14:textId="77777777" w:rsidR="00803FC2" w:rsidRPr="00DB764F" w:rsidRDefault="00803FC2" w:rsidP="00A57808">
            <w:pPr>
              <w:jc w:val="both"/>
              <w:rPr>
                <w:rFonts w:asciiTheme="majorHAnsi" w:hAnsiTheme="majorHAnsi"/>
                <w:lang w:eastAsia="ru-RU"/>
              </w:rPr>
            </w:pPr>
            <w:r w:rsidRPr="00DB764F">
              <w:rPr>
                <w:rFonts w:asciiTheme="majorHAnsi" w:hAnsiTheme="majorHAnsi"/>
              </w:rPr>
              <w:t>Дата</w:t>
            </w:r>
          </w:p>
        </w:tc>
        <w:tc>
          <w:tcPr>
            <w:tcW w:w="2042" w:type="pct"/>
            <w:vMerge w:val="restart"/>
            <w:vAlign w:val="center"/>
          </w:tcPr>
          <w:p w14:paraId="01B22505" w14:textId="77777777" w:rsidR="00803FC2" w:rsidRPr="00DB764F" w:rsidRDefault="00803FC2" w:rsidP="00A57808">
            <w:pPr>
              <w:jc w:val="both"/>
              <w:rPr>
                <w:rFonts w:asciiTheme="majorHAnsi" w:hAnsiTheme="majorHAnsi"/>
                <w:lang w:eastAsia="ru-RU"/>
              </w:rPr>
            </w:pPr>
            <w:r w:rsidRPr="00DB764F">
              <w:rPr>
                <w:rFonts w:asciiTheme="majorHAnsi" w:hAnsiTheme="majorHAnsi"/>
              </w:rPr>
              <w:t>Сведения о приеме на работу, переводе на другую постоянную работу, квалификации, увольнении (с указанием причин и ссылкой на статью, пункт закона)</w:t>
            </w:r>
          </w:p>
        </w:tc>
        <w:tc>
          <w:tcPr>
            <w:tcW w:w="1196" w:type="pct"/>
            <w:vMerge w:val="restart"/>
            <w:vAlign w:val="center"/>
          </w:tcPr>
          <w:p w14:paraId="2A42F2FB" w14:textId="77777777" w:rsidR="00803FC2" w:rsidRPr="00DB764F" w:rsidRDefault="00803FC2" w:rsidP="00A57808">
            <w:pPr>
              <w:jc w:val="both"/>
              <w:rPr>
                <w:rFonts w:asciiTheme="majorHAnsi" w:hAnsiTheme="majorHAnsi"/>
                <w:lang w:eastAsia="ru-RU"/>
              </w:rPr>
            </w:pPr>
            <w:r w:rsidRPr="00DB764F">
              <w:rPr>
                <w:rFonts w:asciiTheme="majorHAnsi" w:hAnsiTheme="majorHAnsi"/>
              </w:rPr>
              <w:t>Наименование, дата и номер документа, на основании которого внесена запись</w:t>
            </w:r>
          </w:p>
        </w:tc>
      </w:tr>
      <w:tr w:rsidR="00803FC2" w14:paraId="26D0FF63" w14:textId="77777777" w:rsidTr="00A57808">
        <w:trPr>
          <w:trHeight w:val="135"/>
        </w:trPr>
        <w:tc>
          <w:tcPr>
            <w:tcW w:w="514" w:type="pct"/>
            <w:vMerge/>
          </w:tcPr>
          <w:p w14:paraId="1FC35456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0" w:type="pct"/>
            <w:vAlign w:val="center"/>
          </w:tcPr>
          <w:p w14:paraId="2387291B" w14:textId="77777777" w:rsidR="00803FC2" w:rsidRDefault="00803FC2" w:rsidP="00A57808">
            <w:pPr>
              <w:jc w:val="both"/>
              <w:rPr>
                <w:lang w:eastAsia="ru-RU"/>
              </w:rPr>
            </w:pPr>
            <w:r>
              <w:t>число</w:t>
            </w:r>
          </w:p>
        </w:tc>
        <w:tc>
          <w:tcPr>
            <w:tcW w:w="469" w:type="pct"/>
            <w:vAlign w:val="center"/>
          </w:tcPr>
          <w:p w14:paraId="1340BDB0" w14:textId="77777777" w:rsidR="00803FC2" w:rsidRDefault="00803FC2" w:rsidP="00A57808">
            <w:pPr>
              <w:jc w:val="both"/>
              <w:rPr>
                <w:lang w:eastAsia="ru-RU"/>
              </w:rPr>
            </w:pPr>
            <w:r>
              <w:t>месяц</w:t>
            </w:r>
          </w:p>
        </w:tc>
        <w:tc>
          <w:tcPr>
            <w:tcW w:w="320" w:type="pct"/>
            <w:vAlign w:val="center"/>
          </w:tcPr>
          <w:p w14:paraId="35B9CA5A" w14:textId="77777777" w:rsidR="00803FC2" w:rsidRDefault="00803FC2" w:rsidP="00A57808">
            <w:pPr>
              <w:jc w:val="both"/>
              <w:rPr>
                <w:lang w:eastAsia="ru-RU"/>
              </w:rPr>
            </w:pPr>
            <w:r>
              <w:t>год</w:t>
            </w:r>
          </w:p>
        </w:tc>
        <w:tc>
          <w:tcPr>
            <w:tcW w:w="2042" w:type="pct"/>
            <w:vMerge/>
          </w:tcPr>
          <w:p w14:paraId="3394A820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1196" w:type="pct"/>
            <w:vMerge/>
          </w:tcPr>
          <w:p w14:paraId="6902ADC3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</w:tr>
      <w:tr w:rsidR="00803FC2" w14:paraId="792CA97B" w14:textId="77777777" w:rsidTr="00A57808">
        <w:tc>
          <w:tcPr>
            <w:tcW w:w="514" w:type="pct"/>
            <w:vAlign w:val="center"/>
          </w:tcPr>
          <w:p w14:paraId="3AE241DF" w14:textId="77777777" w:rsidR="00803FC2" w:rsidRDefault="00803FC2" w:rsidP="00A57808">
            <w:pPr>
              <w:jc w:val="both"/>
              <w:rPr>
                <w:lang w:eastAsia="ru-RU"/>
              </w:rPr>
            </w:pPr>
            <w:r>
              <w:t>1</w:t>
            </w:r>
          </w:p>
        </w:tc>
        <w:tc>
          <w:tcPr>
            <w:tcW w:w="1248" w:type="pct"/>
            <w:gridSpan w:val="3"/>
            <w:vAlign w:val="center"/>
          </w:tcPr>
          <w:p w14:paraId="1505D7BD" w14:textId="77777777" w:rsidR="00803FC2" w:rsidRDefault="00803FC2" w:rsidP="00A57808">
            <w:pPr>
              <w:jc w:val="both"/>
              <w:rPr>
                <w:lang w:eastAsia="ru-RU"/>
              </w:rPr>
            </w:pPr>
            <w:r>
              <w:t>2</w:t>
            </w:r>
          </w:p>
        </w:tc>
        <w:tc>
          <w:tcPr>
            <w:tcW w:w="2042" w:type="pct"/>
            <w:vAlign w:val="center"/>
          </w:tcPr>
          <w:p w14:paraId="1C322B54" w14:textId="77777777" w:rsidR="00803FC2" w:rsidRDefault="00803FC2" w:rsidP="00A57808">
            <w:pPr>
              <w:jc w:val="both"/>
              <w:rPr>
                <w:lang w:eastAsia="ru-RU"/>
              </w:rPr>
            </w:pPr>
            <w:r>
              <w:t>3</w:t>
            </w:r>
          </w:p>
        </w:tc>
        <w:tc>
          <w:tcPr>
            <w:tcW w:w="1196" w:type="pct"/>
            <w:vAlign w:val="center"/>
          </w:tcPr>
          <w:p w14:paraId="4BB4FBCC" w14:textId="77777777" w:rsidR="00803FC2" w:rsidRDefault="00803FC2" w:rsidP="00A57808">
            <w:pPr>
              <w:jc w:val="both"/>
              <w:rPr>
                <w:lang w:eastAsia="ru-RU"/>
              </w:rPr>
            </w:pPr>
            <w:r>
              <w:t>4</w:t>
            </w:r>
          </w:p>
        </w:tc>
      </w:tr>
      <w:tr w:rsidR="00803FC2" w14:paraId="54CAEB6C" w14:textId="77777777" w:rsidTr="00A57808">
        <w:tc>
          <w:tcPr>
            <w:tcW w:w="514" w:type="pct"/>
          </w:tcPr>
          <w:p w14:paraId="416ED4DC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0" w:type="pct"/>
          </w:tcPr>
          <w:p w14:paraId="53E8DB74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9" w:type="pct"/>
          </w:tcPr>
          <w:p w14:paraId="2737E1AF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320" w:type="pct"/>
          </w:tcPr>
          <w:p w14:paraId="25D9C9AC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2042" w:type="pct"/>
          </w:tcPr>
          <w:p w14:paraId="2F1A8FD2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1196" w:type="pct"/>
          </w:tcPr>
          <w:p w14:paraId="290C37F1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</w:tr>
      <w:tr w:rsidR="00803FC2" w14:paraId="640329B4" w14:textId="77777777" w:rsidTr="00A57808">
        <w:tc>
          <w:tcPr>
            <w:tcW w:w="514" w:type="pct"/>
          </w:tcPr>
          <w:p w14:paraId="07B66408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0" w:type="pct"/>
          </w:tcPr>
          <w:p w14:paraId="7B28398E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9" w:type="pct"/>
          </w:tcPr>
          <w:p w14:paraId="5134F4B2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320" w:type="pct"/>
          </w:tcPr>
          <w:p w14:paraId="779C3118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2042" w:type="pct"/>
          </w:tcPr>
          <w:p w14:paraId="3E145D28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1196" w:type="pct"/>
          </w:tcPr>
          <w:p w14:paraId="2E468FB0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</w:tr>
      <w:tr w:rsidR="00803FC2" w14:paraId="228E64AB" w14:textId="77777777" w:rsidTr="00A57808">
        <w:tc>
          <w:tcPr>
            <w:tcW w:w="514" w:type="pct"/>
          </w:tcPr>
          <w:p w14:paraId="6863C544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0" w:type="pct"/>
          </w:tcPr>
          <w:p w14:paraId="5693AA9A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9" w:type="pct"/>
          </w:tcPr>
          <w:p w14:paraId="7A04BB2C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320" w:type="pct"/>
          </w:tcPr>
          <w:p w14:paraId="228D7009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2042" w:type="pct"/>
          </w:tcPr>
          <w:p w14:paraId="270FD639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1196" w:type="pct"/>
          </w:tcPr>
          <w:p w14:paraId="259A1117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</w:tr>
      <w:tr w:rsidR="00803FC2" w14:paraId="6B3F8314" w14:textId="77777777" w:rsidTr="00A57808">
        <w:tc>
          <w:tcPr>
            <w:tcW w:w="514" w:type="pct"/>
          </w:tcPr>
          <w:p w14:paraId="4BB8A845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0" w:type="pct"/>
          </w:tcPr>
          <w:p w14:paraId="061C4918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469" w:type="pct"/>
          </w:tcPr>
          <w:p w14:paraId="062CD206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320" w:type="pct"/>
          </w:tcPr>
          <w:p w14:paraId="0081DB6B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2042" w:type="pct"/>
          </w:tcPr>
          <w:p w14:paraId="10CB43EF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  <w:tc>
          <w:tcPr>
            <w:tcW w:w="1196" w:type="pct"/>
          </w:tcPr>
          <w:p w14:paraId="60F9D3CE" w14:textId="77777777" w:rsidR="00803FC2" w:rsidRDefault="00803FC2" w:rsidP="00A57808">
            <w:pPr>
              <w:jc w:val="both"/>
              <w:rPr>
                <w:lang w:eastAsia="ru-RU"/>
              </w:rPr>
            </w:pPr>
          </w:p>
        </w:tc>
      </w:tr>
    </w:tbl>
    <w:p w14:paraId="7E94745F" w14:textId="77777777" w:rsidR="00803FC2" w:rsidRDefault="00803FC2" w:rsidP="00A57808">
      <w:pPr>
        <w:jc w:val="both"/>
      </w:pPr>
    </w:p>
    <w:p w14:paraId="2041661C" w14:textId="7B0876A1" w:rsidR="00803FC2" w:rsidRPr="00E56935" w:rsidRDefault="000441FD" w:rsidP="00A57808">
      <w:pPr>
        <w:jc w:val="both"/>
      </w:pPr>
      <w:r>
        <w:t>Выписка верна.</w:t>
      </w:r>
      <w:r>
        <w:tab/>
      </w:r>
      <w:bookmarkStart w:id="10" w:name="_GoBack"/>
      <w:r w:rsidR="00803FC2" w:rsidRPr="00E56935">
        <w:t>___________________________</w:t>
      </w:r>
      <w:r w:rsidR="00803FC2" w:rsidRPr="00E56935">
        <w:tab/>
      </w:r>
      <w:r w:rsidR="00803FC2" w:rsidRPr="00E56935">
        <w:tab/>
        <w:t>____________________</w:t>
      </w:r>
    </w:p>
    <w:p w14:paraId="07F714EB" w14:textId="77777777" w:rsidR="00803FC2" w:rsidRPr="00E56935" w:rsidRDefault="00803FC2" w:rsidP="00A57808">
      <w:pPr>
        <w:jc w:val="both"/>
      </w:pPr>
      <w:r w:rsidRPr="00E56935">
        <w:tab/>
      </w:r>
      <w:r w:rsidRPr="00E56935">
        <w:tab/>
      </w:r>
      <w:r w:rsidRPr="00E56935">
        <w:tab/>
      </w:r>
      <w:r w:rsidRPr="00E56935">
        <w:tab/>
        <w:t xml:space="preserve">наименование </w:t>
      </w:r>
      <w:r w:rsidRPr="00E56935">
        <w:tab/>
      </w:r>
      <w:r w:rsidRPr="00E56935">
        <w:tab/>
      </w:r>
      <w:r w:rsidRPr="00E56935">
        <w:tab/>
      </w:r>
      <w:r w:rsidRPr="00E56935">
        <w:tab/>
        <w:t>ФИО</w:t>
      </w:r>
    </w:p>
    <w:bookmarkEnd w:id="10"/>
    <w:p w14:paraId="2CEA3F8F" w14:textId="77777777" w:rsidR="00803FC2" w:rsidRDefault="00803FC2" w:rsidP="00A57808">
      <w:pPr>
        <w:jc w:val="both"/>
      </w:pPr>
      <w:r>
        <w:tab/>
      </w:r>
      <w:r>
        <w:tab/>
      </w:r>
      <w:r>
        <w:tab/>
      </w:r>
      <w:r>
        <w:tab/>
        <w:t>должности руководителя</w:t>
      </w:r>
    </w:p>
    <w:p w14:paraId="31950FAA" w14:textId="77777777" w:rsidR="00803FC2" w:rsidRDefault="00803FC2" w:rsidP="00803FC2"/>
    <w:p w14:paraId="3E86C7DF" w14:textId="77777777" w:rsidR="00803FC2" w:rsidRDefault="00803FC2" w:rsidP="00803FC2">
      <w:r>
        <w:t>МП</w:t>
      </w:r>
    </w:p>
    <w:p w14:paraId="53AE8B0E" w14:textId="77777777" w:rsidR="00803FC2" w:rsidRDefault="00803FC2" w:rsidP="00803FC2">
      <w:pPr>
        <w:jc w:val="center"/>
      </w:pPr>
    </w:p>
    <w:p w14:paraId="0060C3F1" w14:textId="77777777" w:rsidR="000441FD" w:rsidRDefault="000441FD" w:rsidP="00056080">
      <w:pPr>
        <w:jc w:val="right"/>
        <w:rPr>
          <w:b/>
          <w:color w:val="000000"/>
        </w:rPr>
      </w:pPr>
    </w:p>
    <w:p w14:paraId="1B499B84" w14:textId="77777777" w:rsidR="000441FD" w:rsidRDefault="000441FD" w:rsidP="00056080">
      <w:pPr>
        <w:jc w:val="right"/>
        <w:rPr>
          <w:b/>
          <w:color w:val="000000"/>
        </w:rPr>
      </w:pPr>
    </w:p>
    <w:p w14:paraId="71DFDBD0" w14:textId="77777777" w:rsidR="000441FD" w:rsidRDefault="000441FD" w:rsidP="00056080">
      <w:pPr>
        <w:jc w:val="right"/>
        <w:rPr>
          <w:b/>
          <w:color w:val="000000"/>
        </w:rPr>
      </w:pPr>
    </w:p>
    <w:p w14:paraId="3400A004" w14:textId="77777777" w:rsidR="000441FD" w:rsidRDefault="000441FD" w:rsidP="00056080">
      <w:pPr>
        <w:jc w:val="right"/>
        <w:rPr>
          <w:b/>
          <w:color w:val="000000"/>
        </w:rPr>
      </w:pPr>
    </w:p>
    <w:p w14:paraId="17079132" w14:textId="77777777" w:rsidR="000441FD" w:rsidRDefault="000441FD" w:rsidP="00056080">
      <w:pPr>
        <w:jc w:val="right"/>
        <w:rPr>
          <w:b/>
          <w:color w:val="000000"/>
        </w:rPr>
      </w:pPr>
    </w:p>
    <w:p w14:paraId="1859F98B" w14:textId="77777777" w:rsidR="000441FD" w:rsidRDefault="000441FD" w:rsidP="00056080">
      <w:pPr>
        <w:jc w:val="right"/>
        <w:rPr>
          <w:b/>
          <w:color w:val="000000"/>
        </w:rPr>
      </w:pPr>
    </w:p>
    <w:p w14:paraId="4EC6FCD2" w14:textId="77777777" w:rsidR="000441FD" w:rsidRDefault="000441FD" w:rsidP="00056080">
      <w:pPr>
        <w:jc w:val="right"/>
        <w:rPr>
          <w:b/>
          <w:color w:val="000000"/>
        </w:rPr>
      </w:pPr>
    </w:p>
    <w:p w14:paraId="42DDEE63" w14:textId="77777777" w:rsidR="000441FD" w:rsidRDefault="000441FD" w:rsidP="00056080">
      <w:pPr>
        <w:jc w:val="right"/>
        <w:rPr>
          <w:b/>
          <w:color w:val="000000"/>
        </w:rPr>
      </w:pPr>
    </w:p>
    <w:p w14:paraId="0EBC02E4" w14:textId="77777777" w:rsidR="000441FD" w:rsidRDefault="000441FD" w:rsidP="00056080">
      <w:pPr>
        <w:jc w:val="right"/>
        <w:rPr>
          <w:b/>
          <w:color w:val="000000"/>
        </w:rPr>
      </w:pPr>
    </w:p>
    <w:p w14:paraId="2F57276A" w14:textId="77777777" w:rsidR="00745C1F" w:rsidRPr="00502D33" w:rsidRDefault="00A4156B" w:rsidP="00056080">
      <w:pPr>
        <w:jc w:val="right"/>
        <w:rPr>
          <w:b/>
          <w:color w:val="000000"/>
        </w:rPr>
      </w:pPr>
      <w:r>
        <w:rPr>
          <w:b/>
          <w:color w:val="000000"/>
        </w:rPr>
        <w:t>Приложение 3 к Заявлению</w:t>
      </w:r>
    </w:p>
    <w:p w14:paraId="3D8FC6FA" w14:textId="77777777" w:rsidR="00745C1F" w:rsidRPr="00502D33" w:rsidRDefault="00745C1F" w:rsidP="00056080">
      <w:pPr>
        <w:jc w:val="right"/>
        <w:rPr>
          <w:color w:val="000000"/>
        </w:rPr>
      </w:pPr>
    </w:p>
    <w:p w14:paraId="4FD14ADF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СВЕДЕНИЯ</w:t>
      </w:r>
    </w:p>
    <w:p w14:paraId="2B3235FD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о наличии у юридического лица или индивидуального предпринимателя</w:t>
      </w:r>
    </w:p>
    <w:p w14:paraId="404DF0BE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имущества, необходимого для выполнения соответствующих видов работ,</w:t>
      </w:r>
    </w:p>
    <w:p w14:paraId="09198DF5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(офисных помещений, зданий и сооружений, иной недвижимости)</w:t>
      </w:r>
    </w:p>
    <w:p w14:paraId="346796D1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9"/>
        <w:gridCol w:w="3187"/>
        <w:gridCol w:w="1276"/>
        <w:gridCol w:w="2268"/>
        <w:gridCol w:w="1984"/>
      </w:tblGrid>
      <w:tr w:rsidR="003F467F" w:rsidRPr="00502D33" w14:paraId="30FA153B" w14:textId="77777777" w:rsidTr="003F467F">
        <w:trPr>
          <w:cantSplit/>
          <w:trHeight w:hRule="exact" w:val="132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11AD37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1"/>
              </w:rPr>
              <w:t>№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22ECFEE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1"/>
              </w:rPr>
              <w:t>Наименование, место нахождения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8EB92BD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2"/>
              </w:rPr>
              <w:t>Количество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6915C1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  <w:spacing w:val="-3"/>
              </w:rPr>
              <w:t xml:space="preserve">Техническое </w:t>
            </w:r>
            <w:r w:rsidRPr="00502D33">
              <w:rPr>
                <w:color w:val="000000"/>
                <w:spacing w:val="-2"/>
              </w:rPr>
              <w:t>состояние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7476B1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Вид права</w:t>
            </w:r>
          </w:p>
        </w:tc>
      </w:tr>
      <w:tr w:rsidR="003F467F" w:rsidRPr="00502D33" w14:paraId="3D32856E" w14:textId="77777777" w:rsidTr="003F467F">
        <w:trPr>
          <w:cantSplit/>
          <w:trHeight w:hRule="exact" w:val="29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0D435E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1</w:t>
            </w:r>
          </w:p>
        </w:tc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8DE12D6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A858398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F162E9E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107396A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5</w:t>
            </w:r>
          </w:p>
        </w:tc>
      </w:tr>
      <w:tr w:rsidR="003F467F" w:rsidRPr="00502D33" w14:paraId="1334D63E" w14:textId="77777777" w:rsidTr="003F467F">
        <w:trPr>
          <w:cantSplit/>
          <w:trHeight w:hRule="exact" w:val="604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635926B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18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03EFB52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B3C5A91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056B6E75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7922B3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14:paraId="6D0BB840" w14:textId="77777777" w:rsidR="00745C1F" w:rsidRPr="00502D33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75A86423" w14:textId="77777777" w:rsidR="00745C1F" w:rsidRPr="00502D33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072" w:type="dxa"/>
        <w:tblInd w:w="108" w:type="dxa"/>
        <w:tblLook w:val="01E0" w:firstRow="1" w:lastRow="1" w:firstColumn="1" w:lastColumn="1" w:noHBand="0" w:noVBand="0"/>
      </w:tblPr>
      <w:tblGrid>
        <w:gridCol w:w="4403"/>
        <w:gridCol w:w="395"/>
        <w:gridCol w:w="1298"/>
        <w:gridCol w:w="236"/>
        <w:gridCol w:w="2740"/>
      </w:tblGrid>
      <w:tr w:rsidR="005851A9" w:rsidRPr="00502D33" w14:paraId="25087E67" w14:textId="77777777" w:rsidTr="005851A9">
        <w:trPr>
          <w:trHeight w:val="401"/>
        </w:trPr>
        <w:tc>
          <w:tcPr>
            <w:tcW w:w="4403" w:type="dxa"/>
            <w:tcBorders>
              <w:bottom w:val="single" w:sz="4" w:space="0" w:color="auto"/>
            </w:tcBorders>
          </w:tcPr>
          <w:p w14:paraId="58167A57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5" w:type="dxa"/>
          </w:tcPr>
          <w:p w14:paraId="71603D89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</w:tcPr>
          <w:p w14:paraId="14259A1F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14:paraId="019659BA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740" w:type="dxa"/>
            <w:tcBorders>
              <w:bottom w:val="single" w:sz="4" w:space="0" w:color="auto"/>
            </w:tcBorders>
          </w:tcPr>
          <w:p w14:paraId="7FFCEC77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5851A9" w:rsidRPr="00502D33" w14:paraId="7B8A1390" w14:textId="77777777" w:rsidTr="005851A9">
        <w:trPr>
          <w:trHeight w:val="289"/>
        </w:trPr>
        <w:tc>
          <w:tcPr>
            <w:tcW w:w="4403" w:type="dxa"/>
            <w:tcBorders>
              <w:top w:val="single" w:sz="4" w:space="0" w:color="auto"/>
            </w:tcBorders>
          </w:tcPr>
          <w:p w14:paraId="51E60D75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(должность руководителя / индивидуальный предприниматель)</w:t>
            </w:r>
          </w:p>
        </w:tc>
        <w:tc>
          <w:tcPr>
            <w:tcW w:w="395" w:type="dxa"/>
          </w:tcPr>
          <w:p w14:paraId="019F2BC2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298" w:type="dxa"/>
            <w:tcBorders>
              <w:top w:val="single" w:sz="4" w:space="0" w:color="auto"/>
            </w:tcBorders>
          </w:tcPr>
          <w:p w14:paraId="525E5451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07D59307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740" w:type="dxa"/>
            <w:tcBorders>
              <w:top w:val="single" w:sz="4" w:space="0" w:color="auto"/>
            </w:tcBorders>
          </w:tcPr>
          <w:p w14:paraId="27762C31" w14:textId="08317881" w:rsidR="00745C1F" w:rsidRPr="00502D33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(фамилия и</w:t>
            </w:r>
            <w:r w:rsidR="005851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инициалы)</w:t>
            </w:r>
          </w:p>
        </w:tc>
      </w:tr>
    </w:tbl>
    <w:p w14:paraId="7B1D6B41" w14:textId="77777777" w:rsidR="00745C1F" w:rsidRPr="00502D33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142" w:type="dxa"/>
        <w:tblInd w:w="108" w:type="dxa"/>
        <w:tblLook w:val="01E0" w:firstRow="1" w:lastRow="1" w:firstColumn="1" w:lastColumn="1" w:noHBand="0" w:noVBand="0"/>
      </w:tblPr>
      <w:tblGrid>
        <w:gridCol w:w="4381"/>
        <w:gridCol w:w="397"/>
        <w:gridCol w:w="1318"/>
        <w:gridCol w:w="397"/>
        <w:gridCol w:w="2649"/>
      </w:tblGrid>
      <w:tr w:rsidR="00745C1F" w:rsidRPr="00502D33" w14:paraId="4479D3CD" w14:textId="77777777" w:rsidTr="005851A9">
        <w:trPr>
          <w:trHeight w:val="428"/>
        </w:trPr>
        <w:tc>
          <w:tcPr>
            <w:tcW w:w="4381" w:type="dxa"/>
            <w:tcBorders>
              <w:bottom w:val="single" w:sz="4" w:space="0" w:color="auto"/>
            </w:tcBorders>
          </w:tcPr>
          <w:p w14:paraId="32A884D7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7" w:type="dxa"/>
          </w:tcPr>
          <w:p w14:paraId="05FCF910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bottom w:val="single" w:sz="4" w:space="0" w:color="auto"/>
            </w:tcBorders>
          </w:tcPr>
          <w:p w14:paraId="54EB7CD4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7" w:type="dxa"/>
          </w:tcPr>
          <w:p w14:paraId="6920BCAF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9" w:type="dxa"/>
            <w:tcBorders>
              <w:bottom w:val="single" w:sz="4" w:space="0" w:color="auto"/>
            </w:tcBorders>
          </w:tcPr>
          <w:p w14:paraId="27F38674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502D33" w14:paraId="2D3FA40A" w14:textId="77777777" w:rsidTr="005851A9">
        <w:trPr>
          <w:trHeight w:val="285"/>
        </w:trPr>
        <w:tc>
          <w:tcPr>
            <w:tcW w:w="4381" w:type="dxa"/>
            <w:tcBorders>
              <w:top w:val="single" w:sz="4" w:space="0" w:color="auto"/>
            </w:tcBorders>
          </w:tcPr>
          <w:p w14:paraId="10BF3A24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(главный бухгалтер)</w:t>
            </w:r>
          </w:p>
        </w:tc>
        <w:tc>
          <w:tcPr>
            <w:tcW w:w="397" w:type="dxa"/>
          </w:tcPr>
          <w:p w14:paraId="13262251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318" w:type="dxa"/>
            <w:tcBorders>
              <w:top w:val="single" w:sz="4" w:space="0" w:color="auto"/>
            </w:tcBorders>
          </w:tcPr>
          <w:p w14:paraId="38FF297C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97" w:type="dxa"/>
          </w:tcPr>
          <w:p w14:paraId="2FE74C65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9" w:type="dxa"/>
            <w:tcBorders>
              <w:top w:val="single" w:sz="4" w:space="0" w:color="auto"/>
            </w:tcBorders>
          </w:tcPr>
          <w:p w14:paraId="576A8A11" w14:textId="77777777" w:rsidR="00745C1F" w:rsidRPr="00502D33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7D84E2C1" w14:textId="77777777" w:rsidR="00745C1F" w:rsidRPr="00502D33" w:rsidRDefault="00745C1F" w:rsidP="00056080">
      <w:pPr>
        <w:tabs>
          <w:tab w:val="left" w:pos="11057"/>
        </w:tabs>
        <w:jc w:val="both"/>
        <w:rPr>
          <w:color w:val="000000"/>
        </w:rPr>
      </w:pPr>
      <w:r w:rsidRPr="00502D33">
        <w:rPr>
          <w:color w:val="000000"/>
        </w:rPr>
        <w:t xml:space="preserve">                                  </w:t>
      </w:r>
    </w:p>
    <w:p w14:paraId="6DFBFF1F" w14:textId="77777777" w:rsidR="00745C1F" w:rsidRPr="00502D33" w:rsidRDefault="00745C1F" w:rsidP="00056080">
      <w:pPr>
        <w:tabs>
          <w:tab w:val="left" w:pos="11057"/>
        </w:tabs>
        <w:jc w:val="both"/>
        <w:rPr>
          <w:color w:val="000000"/>
        </w:rPr>
      </w:pPr>
      <w:r w:rsidRPr="00502D33">
        <w:rPr>
          <w:color w:val="000000"/>
        </w:rPr>
        <w:t xml:space="preserve">                       </w:t>
      </w:r>
    </w:p>
    <w:p w14:paraId="77772F96" w14:textId="77777777" w:rsidR="00745C1F" w:rsidRPr="00502D33" w:rsidRDefault="00745C1F" w:rsidP="00056080">
      <w:pPr>
        <w:jc w:val="right"/>
        <w:rPr>
          <w:color w:val="000000"/>
        </w:rPr>
      </w:pPr>
      <w:r w:rsidRPr="00502D33">
        <w:rPr>
          <w:color w:val="000000"/>
        </w:rPr>
        <w:t xml:space="preserve">                                          М П                                                      «___» ____________ 20</w:t>
      </w:r>
      <w:r w:rsidR="00A4156B">
        <w:rPr>
          <w:color w:val="000000"/>
        </w:rPr>
        <w:t>__</w:t>
      </w:r>
      <w:r w:rsidRPr="00502D33">
        <w:rPr>
          <w:color w:val="000000"/>
        </w:rPr>
        <w:t xml:space="preserve"> года</w:t>
      </w:r>
      <w:r w:rsidR="00840C22">
        <w:rPr>
          <w:color w:val="000000"/>
        </w:rPr>
        <w:br w:type="page"/>
      </w:r>
    </w:p>
    <w:p w14:paraId="326979EA" w14:textId="77777777" w:rsidR="00745C1F" w:rsidRPr="00502D33" w:rsidRDefault="00AF4DC3" w:rsidP="00056080">
      <w:pPr>
        <w:jc w:val="right"/>
        <w:rPr>
          <w:b/>
          <w:color w:val="000000"/>
        </w:rPr>
      </w:pPr>
      <w:r>
        <w:rPr>
          <w:b/>
          <w:color w:val="000000"/>
        </w:rPr>
        <w:lastRenderedPageBreak/>
        <w:t>Приложение 4</w:t>
      </w:r>
    </w:p>
    <w:p w14:paraId="1376D98E" w14:textId="77777777" w:rsidR="00745C1F" w:rsidRPr="00502D33" w:rsidRDefault="00745C1F" w:rsidP="00056080">
      <w:pPr>
        <w:jc w:val="right"/>
        <w:rPr>
          <w:color w:val="000000"/>
        </w:rPr>
      </w:pPr>
    </w:p>
    <w:p w14:paraId="5184E45E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СВЕДЕНИЯ</w:t>
      </w:r>
    </w:p>
    <w:p w14:paraId="7239C46F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о наличии у юридического лица или индивидуального предпринимателя</w:t>
      </w:r>
    </w:p>
    <w:p w14:paraId="2D31D1CF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имущества, необходимого для выполнения соответствующих видов работ,</w:t>
      </w:r>
    </w:p>
    <w:p w14:paraId="6B4AB2DC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  <w:r w:rsidRPr="00502D33">
        <w:rPr>
          <w:b/>
          <w:color w:val="000000"/>
        </w:rPr>
        <w:t>(машин, механизмов, оборудования, инвентаря и приборов)</w:t>
      </w:r>
    </w:p>
    <w:p w14:paraId="2BBC98C2" w14:textId="77777777" w:rsidR="00745C1F" w:rsidRPr="00502D33" w:rsidRDefault="00745C1F" w:rsidP="00056080">
      <w:pPr>
        <w:tabs>
          <w:tab w:val="left" w:pos="1134"/>
        </w:tabs>
        <w:ind w:firstLine="567"/>
        <w:jc w:val="center"/>
        <w:rPr>
          <w:b/>
          <w:color w:val="000000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9"/>
        <w:gridCol w:w="2823"/>
        <w:gridCol w:w="1418"/>
        <w:gridCol w:w="3260"/>
        <w:gridCol w:w="1276"/>
      </w:tblGrid>
      <w:tr w:rsidR="0038305B" w:rsidRPr="00502D33" w14:paraId="0FC1ED79" w14:textId="77777777" w:rsidTr="0038305B">
        <w:trPr>
          <w:cantSplit/>
          <w:trHeight w:hRule="exact" w:val="1447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D3D279C" w14:textId="77777777" w:rsidR="00745C1F" w:rsidRPr="00502D33" w:rsidRDefault="00745C1F" w:rsidP="00056080">
            <w:pPr>
              <w:jc w:val="right"/>
              <w:rPr>
                <w:color w:val="000000"/>
              </w:rPr>
            </w:pPr>
          </w:p>
          <w:p w14:paraId="2E258369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№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02F10CF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Наименование, регистрационный номер (при наличии)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8A4C1D8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Количество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3AD63FE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Техническое состояние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DE1F005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Вид права</w:t>
            </w:r>
          </w:p>
        </w:tc>
      </w:tr>
      <w:tr w:rsidR="0038305B" w:rsidRPr="00502D33" w14:paraId="67054663" w14:textId="77777777" w:rsidTr="0038305B">
        <w:trPr>
          <w:cantSplit/>
          <w:trHeight w:hRule="exact" w:val="323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DC005F6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1</w:t>
            </w: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AB18163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6BD96B2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24AFB70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9CCA2F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  <w:r w:rsidRPr="00502D33">
              <w:rPr>
                <w:color w:val="000000"/>
              </w:rPr>
              <w:t>5</w:t>
            </w:r>
          </w:p>
        </w:tc>
      </w:tr>
      <w:tr w:rsidR="0038305B" w:rsidRPr="00502D33" w14:paraId="76F5D416" w14:textId="77777777" w:rsidTr="0038305B">
        <w:trPr>
          <w:cantSplit/>
          <w:trHeight w:hRule="exact" w:val="644"/>
        </w:trPr>
        <w:tc>
          <w:tcPr>
            <w:tcW w:w="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06A3196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28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4FD175E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C763CC0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F057627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929F4B" w14:textId="77777777" w:rsidR="00745C1F" w:rsidRPr="00502D33" w:rsidRDefault="00745C1F" w:rsidP="00056080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</w:tbl>
    <w:p w14:paraId="4FD65A02" w14:textId="77777777" w:rsidR="00745C1F" w:rsidRPr="00502D33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6D47EF0B" w14:textId="77777777" w:rsidR="00745C1F" w:rsidRPr="00502D33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258" w:type="dxa"/>
        <w:tblInd w:w="108" w:type="dxa"/>
        <w:tblLook w:val="01E0" w:firstRow="1" w:lastRow="1" w:firstColumn="1" w:lastColumn="1" w:noHBand="0" w:noVBand="0"/>
      </w:tblPr>
      <w:tblGrid>
        <w:gridCol w:w="4405"/>
        <w:gridCol w:w="393"/>
        <w:gridCol w:w="1581"/>
        <w:gridCol w:w="236"/>
        <w:gridCol w:w="2643"/>
      </w:tblGrid>
      <w:tr w:rsidR="00745C1F" w:rsidRPr="00502D33" w14:paraId="14012BB0" w14:textId="77777777" w:rsidTr="0038305B">
        <w:trPr>
          <w:trHeight w:val="328"/>
        </w:trPr>
        <w:tc>
          <w:tcPr>
            <w:tcW w:w="4405" w:type="dxa"/>
            <w:tcBorders>
              <w:bottom w:val="single" w:sz="4" w:space="0" w:color="auto"/>
            </w:tcBorders>
          </w:tcPr>
          <w:p w14:paraId="7BAA5D8C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51D3BB12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</w:tcPr>
          <w:p w14:paraId="42BC7B14" w14:textId="77777777" w:rsidR="00745C1F" w:rsidRPr="00502D33" w:rsidRDefault="00745C1F" w:rsidP="0038305B">
            <w:pPr>
              <w:ind w:right="563"/>
              <w:jc w:val="center"/>
              <w:rPr>
                <w:color w:val="000000"/>
              </w:rPr>
            </w:pPr>
          </w:p>
        </w:tc>
        <w:tc>
          <w:tcPr>
            <w:tcW w:w="236" w:type="dxa"/>
          </w:tcPr>
          <w:p w14:paraId="53CA8A6D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14:paraId="1C2D6179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502D33" w14:paraId="7B2A6306" w14:textId="77777777" w:rsidTr="0038305B">
        <w:trPr>
          <w:trHeight w:val="236"/>
        </w:trPr>
        <w:tc>
          <w:tcPr>
            <w:tcW w:w="4405" w:type="dxa"/>
            <w:tcBorders>
              <w:top w:val="single" w:sz="4" w:space="0" w:color="auto"/>
            </w:tcBorders>
          </w:tcPr>
          <w:p w14:paraId="0BF5B26B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(должность руководителя / индивидуальный предприниматель)</w:t>
            </w:r>
          </w:p>
        </w:tc>
        <w:tc>
          <w:tcPr>
            <w:tcW w:w="393" w:type="dxa"/>
          </w:tcPr>
          <w:p w14:paraId="6BCA5E2D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581" w:type="dxa"/>
            <w:tcBorders>
              <w:top w:val="single" w:sz="4" w:space="0" w:color="auto"/>
            </w:tcBorders>
          </w:tcPr>
          <w:p w14:paraId="4D8BE41A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</w:tcPr>
          <w:p w14:paraId="0ABA87C0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14:paraId="30F67D1C" w14:textId="77777777" w:rsidR="00745C1F" w:rsidRPr="00502D33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2425E4CD" w14:textId="77777777" w:rsidR="00745C1F" w:rsidRPr="00502D33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tbl>
      <w:tblPr>
        <w:tblW w:w="9139" w:type="dxa"/>
        <w:tblInd w:w="108" w:type="dxa"/>
        <w:tblLook w:val="01E0" w:firstRow="1" w:lastRow="1" w:firstColumn="1" w:lastColumn="1" w:noHBand="0" w:noVBand="0"/>
      </w:tblPr>
      <w:tblGrid>
        <w:gridCol w:w="4407"/>
        <w:gridCol w:w="393"/>
        <w:gridCol w:w="1296"/>
        <w:gridCol w:w="393"/>
        <w:gridCol w:w="2650"/>
      </w:tblGrid>
      <w:tr w:rsidR="00745C1F" w:rsidRPr="00502D33" w14:paraId="3D221BEC" w14:textId="77777777" w:rsidTr="0038305B">
        <w:trPr>
          <w:trHeight w:val="476"/>
        </w:trPr>
        <w:tc>
          <w:tcPr>
            <w:tcW w:w="4407" w:type="dxa"/>
            <w:tcBorders>
              <w:bottom w:val="single" w:sz="4" w:space="0" w:color="auto"/>
            </w:tcBorders>
          </w:tcPr>
          <w:p w14:paraId="5CC75D9E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675F6BBC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14:paraId="52B4F65E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393" w:type="dxa"/>
          </w:tcPr>
          <w:p w14:paraId="035C63A5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0A676F36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</w:tr>
      <w:tr w:rsidR="00745C1F" w:rsidRPr="00502D33" w14:paraId="1C001E01" w14:textId="77777777" w:rsidTr="0038305B">
        <w:trPr>
          <w:trHeight w:val="317"/>
        </w:trPr>
        <w:tc>
          <w:tcPr>
            <w:tcW w:w="4407" w:type="dxa"/>
            <w:tcBorders>
              <w:top w:val="single" w:sz="4" w:space="0" w:color="auto"/>
            </w:tcBorders>
          </w:tcPr>
          <w:p w14:paraId="6095F424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(главный бухгалтер)</w:t>
            </w:r>
          </w:p>
        </w:tc>
        <w:tc>
          <w:tcPr>
            <w:tcW w:w="393" w:type="dxa"/>
          </w:tcPr>
          <w:p w14:paraId="73C3E6E3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1296" w:type="dxa"/>
            <w:tcBorders>
              <w:top w:val="single" w:sz="4" w:space="0" w:color="auto"/>
            </w:tcBorders>
          </w:tcPr>
          <w:p w14:paraId="3D7D7C30" w14:textId="77777777" w:rsidR="00745C1F" w:rsidRPr="00502D33" w:rsidRDefault="00745C1F" w:rsidP="00056080">
            <w:pPr>
              <w:pStyle w:val="ab"/>
              <w:ind w:left="1440" w:hanging="144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393" w:type="dxa"/>
          </w:tcPr>
          <w:p w14:paraId="121222AB" w14:textId="77777777" w:rsidR="00745C1F" w:rsidRPr="00502D33" w:rsidRDefault="00745C1F" w:rsidP="00056080">
            <w:pPr>
              <w:ind w:right="-284"/>
              <w:jc w:val="center"/>
              <w:rPr>
                <w:color w:val="000000"/>
              </w:rPr>
            </w:pPr>
          </w:p>
        </w:tc>
        <w:tc>
          <w:tcPr>
            <w:tcW w:w="2650" w:type="dxa"/>
            <w:tcBorders>
              <w:top w:val="single" w:sz="4" w:space="0" w:color="auto"/>
            </w:tcBorders>
          </w:tcPr>
          <w:p w14:paraId="5CC8BCCE" w14:textId="77777777" w:rsidR="00745C1F" w:rsidRPr="00502D33" w:rsidRDefault="00745C1F" w:rsidP="00056080">
            <w:pPr>
              <w:pStyle w:val="ab"/>
              <w:ind w:left="1440" w:hanging="1406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2D33">
              <w:rPr>
                <w:rFonts w:ascii="Times New Roman" w:hAnsi="Times New Roman"/>
                <w:color w:val="000000"/>
                <w:sz w:val="24"/>
                <w:szCs w:val="24"/>
              </w:rPr>
              <w:t>(фамилия и инициалы)</w:t>
            </w:r>
          </w:p>
        </w:tc>
      </w:tr>
    </w:tbl>
    <w:p w14:paraId="4B8BC6CF" w14:textId="77777777" w:rsidR="00745C1F" w:rsidRPr="00502D33" w:rsidRDefault="00745C1F" w:rsidP="00056080">
      <w:pPr>
        <w:tabs>
          <w:tab w:val="left" w:pos="11057"/>
        </w:tabs>
        <w:ind w:firstLine="567"/>
        <w:jc w:val="both"/>
        <w:rPr>
          <w:color w:val="000000"/>
        </w:rPr>
      </w:pPr>
    </w:p>
    <w:p w14:paraId="4C56C0C0" w14:textId="28A1C6B6" w:rsidR="00435930" w:rsidRPr="00AB6965" w:rsidRDefault="00745C1F">
      <w:pPr>
        <w:tabs>
          <w:tab w:val="left" w:pos="1134"/>
        </w:tabs>
        <w:jc w:val="right"/>
        <w:rPr>
          <w:color w:val="000000"/>
        </w:rPr>
      </w:pPr>
      <w:r w:rsidRPr="00502D33">
        <w:rPr>
          <w:color w:val="000000"/>
        </w:rPr>
        <w:t xml:space="preserve">                                                                               М П      «___» ____________ 20</w:t>
      </w:r>
      <w:r w:rsidR="00840C22">
        <w:rPr>
          <w:color w:val="000000"/>
        </w:rPr>
        <w:t xml:space="preserve"> __</w:t>
      </w:r>
      <w:r w:rsidRPr="00502D33">
        <w:rPr>
          <w:color w:val="000000"/>
        </w:rPr>
        <w:t>года</w:t>
      </w:r>
      <w:r w:rsidR="00840C22">
        <w:rPr>
          <w:color w:val="000000"/>
        </w:rPr>
        <w:br w:type="page"/>
      </w:r>
    </w:p>
    <w:p w14:paraId="733707D5" w14:textId="77777777" w:rsidR="000E72AC" w:rsidRDefault="000E72AC" w:rsidP="000E72AC">
      <w:pPr>
        <w:rPr>
          <w:ins w:id="11" w:author="Юлия Бунина" w:date="2016-08-09T18:13:00Z"/>
        </w:rPr>
      </w:pPr>
      <w:ins w:id="12" w:author="Юлия Бунина" w:date="2016-08-09T18:13:00Z">
        <w:r>
          <w:lastRenderedPageBreak/>
          <w:t>Приложение № 5</w:t>
        </w:r>
      </w:ins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0E72AC" w:rsidRPr="00925172" w14:paraId="0B5BB8DB" w14:textId="77777777" w:rsidTr="0069552B">
        <w:trPr>
          <w:trHeight w:val="877"/>
          <w:ins w:id="13" w:author="Юлия Бунина" w:date="2016-08-09T18:13:00Z"/>
        </w:trPr>
        <w:tc>
          <w:tcPr>
            <w:tcW w:w="3118" w:type="dxa"/>
          </w:tcPr>
          <w:p w14:paraId="21347B14" w14:textId="77777777" w:rsidR="000E72AC" w:rsidRPr="00185774" w:rsidRDefault="000E72AC" w:rsidP="0069552B">
            <w:pPr>
              <w:jc w:val="center"/>
              <w:rPr>
                <w:ins w:id="14" w:author="Юлия Бунина" w:date="2016-08-09T18:13:00Z"/>
                <w:color w:val="000000"/>
              </w:rPr>
            </w:pPr>
            <w:ins w:id="15" w:author="Юлия Бунина" w:date="2016-08-09T18:13:00Z">
              <w:r w:rsidRPr="00185774">
                <w:rPr>
                  <w:color w:val="000000"/>
                </w:rPr>
                <w:t>Бланк или угловой штамп заявителя</w:t>
              </w:r>
            </w:ins>
          </w:p>
          <w:p w14:paraId="75627C1D" w14:textId="77777777" w:rsidR="000E72AC" w:rsidRPr="00185774" w:rsidRDefault="000E72AC" w:rsidP="0069552B">
            <w:pPr>
              <w:jc w:val="center"/>
              <w:rPr>
                <w:ins w:id="16" w:author="Юлия Бунина" w:date="2016-08-09T18:13:00Z"/>
                <w:color w:val="000000"/>
              </w:rPr>
            </w:pPr>
            <w:ins w:id="17" w:author="Юлия Бунина" w:date="2016-08-09T18:13:00Z">
              <w:r w:rsidRPr="00185774">
                <w:rPr>
                  <w:color w:val="000000"/>
                </w:rPr>
                <w:t>с указанием исх. № и даты</w:t>
              </w:r>
            </w:ins>
          </w:p>
        </w:tc>
        <w:tc>
          <w:tcPr>
            <w:tcW w:w="2269" w:type="dxa"/>
          </w:tcPr>
          <w:p w14:paraId="5E405A2C" w14:textId="77777777" w:rsidR="000E72AC" w:rsidRPr="00185774" w:rsidRDefault="000E72AC" w:rsidP="0069552B">
            <w:pPr>
              <w:jc w:val="center"/>
              <w:rPr>
                <w:ins w:id="18" w:author="Юлия Бунина" w:date="2016-08-09T18:13:00Z"/>
                <w:color w:val="000000"/>
              </w:rPr>
            </w:pPr>
          </w:p>
        </w:tc>
        <w:tc>
          <w:tcPr>
            <w:tcW w:w="4111" w:type="dxa"/>
          </w:tcPr>
          <w:p w14:paraId="65D02AB7" w14:textId="77777777" w:rsidR="000E72AC" w:rsidRDefault="000E72AC" w:rsidP="0069552B">
            <w:pPr>
              <w:jc w:val="right"/>
              <w:rPr>
                <w:ins w:id="19" w:author="Юлия Бунина" w:date="2016-08-09T18:13:00Z"/>
                <w:b/>
                <w:color w:val="000000"/>
              </w:rPr>
            </w:pPr>
          </w:p>
          <w:p w14:paraId="7E039B6C" w14:textId="77777777" w:rsidR="000E72AC" w:rsidRPr="00925172" w:rsidRDefault="000E72AC" w:rsidP="0069552B">
            <w:pPr>
              <w:jc w:val="right"/>
              <w:rPr>
                <w:ins w:id="20" w:author="Юлия Бунина" w:date="2016-08-09T18:13:00Z"/>
                <w:b/>
                <w:color w:val="000000"/>
              </w:rPr>
            </w:pPr>
            <w:ins w:id="21" w:author="Юлия Бунина" w:date="2016-08-09T18:13:00Z">
              <w:r w:rsidRPr="00925172">
                <w:rPr>
                  <w:b/>
                  <w:color w:val="000000"/>
                </w:rPr>
                <w:t>В Совет директоров</w:t>
              </w:r>
            </w:ins>
          </w:p>
          <w:p w14:paraId="6B6E827B" w14:textId="77777777" w:rsidR="000E72AC" w:rsidRPr="00925172" w:rsidRDefault="000E72AC" w:rsidP="0069552B">
            <w:pPr>
              <w:jc w:val="right"/>
              <w:rPr>
                <w:ins w:id="22" w:author="Юлия Бунина" w:date="2016-08-09T18:13:00Z"/>
                <w:b/>
                <w:color w:val="000000"/>
              </w:rPr>
            </w:pPr>
            <w:ins w:id="23" w:author="Юлия Бунина" w:date="2016-08-09T18:13:00Z">
              <w:r w:rsidRPr="00925172">
                <w:rPr>
                  <w:b/>
                  <w:color w:val="000000"/>
                </w:rPr>
                <w:t xml:space="preserve">Саморегулируемой организации </w:t>
              </w:r>
              <w:r>
                <w:rPr>
                  <w:b/>
                  <w:color w:val="000000"/>
                </w:rPr>
                <w:t>Союз</w:t>
              </w:r>
            </w:ins>
          </w:p>
          <w:p w14:paraId="09909974" w14:textId="77777777" w:rsidR="000E72AC" w:rsidRPr="00925172" w:rsidRDefault="000E72AC" w:rsidP="0069552B">
            <w:pPr>
              <w:jc w:val="right"/>
              <w:rPr>
                <w:ins w:id="24" w:author="Юлия Бунина" w:date="2016-08-09T18:13:00Z"/>
                <w:b/>
                <w:color w:val="000000"/>
              </w:rPr>
            </w:pPr>
            <w:ins w:id="25" w:author="Юлия Бунина" w:date="2016-08-09T18:13:00Z">
              <w:r w:rsidRPr="00925172">
                <w:rPr>
                  <w:b/>
                  <w:color w:val="000000"/>
                </w:rPr>
                <w:t xml:space="preserve">«Строительное Региональное Объединение» </w:t>
              </w:r>
            </w:ins>
          </w:p>
        </w:tc>
      </w:tr>
    </w:tbl>
    <w:p w14:paraId="58CF687F" w14:textId="77777777" w:rsidR="000E72AC" w:rsidRPr="00185774" w:rsidRDefault="000E72AC" w:rsidP="000E72AC">
      <w:pPr>
        <w:tabs>
          <w:tab w:val="left" w:pos="1134"/>
        </w:tabs>
        <w:ind w:firstLine="567"/>
        <w:jc w:val="both"/>
        <w:rPr>
          <w:ins w:id="26" w:author="Юлия Бунина" w:date="2016-08-09T18:13:00Z"/>
          <w:color w:val="000000"/>
        </w:rPr>
      </w:pPr>
    </w:p>
    <w:p w14:paraId="27E8C028" w14:textId="77777777" w:rsidR="000E72AC" w:rsidRDefault="000E72AC" w:rsidP="000E72AC">
      <w:pPr>
        <w:jc w:val="right"/>
        <w:rPr>
          <w:ins w:id="27" w:author="Юлия Бунина" w:date="2016-08-09T18:13:00Z"/>
        </w:rPr>
      </w:pPr>
    </w:p>
    <w:p w14:paraId="27208737" w14:textId="77777777" w:rsidR="000E72AC" w:rsidRDefault="000E72AC" w:rsidP="000E72AC">
      <w:pPr>
        <w:jc w:val="center"/>
        <w:rPr>
          <w:ins w:id="28" w:author="Юлия Бунина" w:date="2016-08-09T18:13:00Z"/>
        </w:rPr>
      </w:pPr>
      <w:ins w:id="29" w:author="Юлия Бунина" w:date="2016-08-09T18:13:00Z">
        <w:r>
          <w:t>Заявление</w:t>
        </w:r>
      </w:ins>
    </w:p>
    <w:p w14:paraId="25F003CD" w14:textId="77777777" w:rsidR="000E72AC" w:rsidRDefault="000E72AC" w:rsidP="000E72AC">
      <w:pPr>
        <w:jc w:val="center"/>
        <w:rPr>
          <w:ins w:id="30" w:author="Юлия Бунина" w:date="2016-08-09T18:13:00Z"/>
        </w:rPr>
      </w:pPr>
      <w:ins w:id="31" w:author="Юлия Бунина" w:date="2016-08-09T18:13:00Z">
        <w:r>
          <w:t>об определении уровня ответственности  и  намерении/отсутствии намерения принимать участие в заключении  договоров строительного подряда с использованием конкурентных способов заключения договоров</w:t>
        </w:r>
      </w:ins>
    </w:p>
    <w:p w14:paraId="03CE9981" w14:textId="77777777" w:rsidR="000E72AC" w:rsidRPr="00185774" w:rsidRDefault="000E72AC" w:rsidP="000E72AC">
      <w:pPr>
        <w:pStyle w:val="ab"/>
        <w:jc w:val="both"/>
        <w:rPr>
          <w:ins w:id="32" w:author="Юлия Бунина" w:date="2016-08-09T18:13:00Z"/>
          <w:rFonts w:ascii="Times New Roman" w:hAnsi="Times New Roman"/>
          <w:color w:val="000000"/>
          <w:sz w:val="24"/>
          <w:szCs w:val="24"/>
        </w:rPr>
      </w:pPr>
      <w:ins w:id="33" w:author="Юлия Бунина" w:date="2016-08-09T18:13:00Z">
        <w:r w:rsidRPr="00185774">
          <w:rPr>
            <w:rFonts w:ascii="Times New Roman" w:hAnsi="Times New Roman"/>
            <w:color w:val="000000"/>
            <w:sz w:val="24"/>
            <w:szCs w:val="24"/>
          </w:rPr>
          <w:t>Юридическое лицо/ИП</w:t>
        </w:r>
      </w:ins>
    </w:p>
    <w:p w14:paraId="27E3AF06" w14:textId="77777777" w:rsidR="000E72AC" w:rsidRPr="00185774" w:rsidRDefault="000E72AC" w:rsidP="000E72AC">
      <w:pPr>
        <w:pStyle w:val="ab"/>
        <w:ind w:left="2410"/>
        <w:jc w:val="center"/>
        <w:rPr>
          <w:ins w:id="34" w:author="Юлия Бунина" w:date="2016-08-09T18:13:00Z"/>
          <w:rFonts w:ascii="Times New Roman" w:hAnsi="Times New Roman"/>
          <w:i/>
          <w:color w:val="000000"/>
          <w:sz w:val="24"/>
          <w:szCs w:val="24"/>
        </w:rPr>
      </w:pPr>
      <w:ins w:id="35" w:author="Юлия Бунина" w:date="2016-08-09T18:13:00Z">
        <w:r w:rsidRPr="00E56935">
          <w:rPr>
            <w:rFonts w:ascii="Times New Roman" w:hAnsi="Times New Roman"/>
            <w:i/>
            <w:noProof/>
            <w:color w:val="000000"/>
            <w:sz w:val="24"/>
            <w:szCs w:val="24"/>
            <w:lang w:val="en-US"/>
          </w:rPr>
          <mc:AlternateContent>
            <mc:Choice Requires="wps">
              <w:drawing>
                <wp:anchor distT="0" distB="0" distL="114300" distR="114300" simplePos="0" relativeHeight="251691520" behindDoc="0" locked="0" layoutInCell="1" allowOverlap="1" wp14:anchorId="16DE9B5E" wp14:editId="74FB261C">
                  <wp:simplePos x="0" y="0"/>
                  <wp:positionH relativeFrom="column">
                    <wp:posOffset>1535430</wp:posOffset>
                  </wp:positionH>
                  <wp:positionV relativeFrom="paragraph">
                    <wp:posOffset>-5715</wp:posOffset>
                  </wp:positionV>
                  <wp:extent cx="4493895" cy="0"/>
                  <wp:effectExtent l="11430" t="6985" r="28575" b="31115"/>
                  <wp:wrapNone/>
                  <wp:docPr id="38" name="Line 1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449389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26" o:spid="_x0000_s1026" style="position:absolute;flip:y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fOWOR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"/>
              </w:pict>
            </mc:Fallback>
          </mc:AlternateContent>
        </w:r>
        <w:r w:rsidRPr="00185774">
          <w:rPr>
            <w:rFonts w:ascii="Times New Roman" w:hAnsi="Times New Roman"/>
            <w:i/>
            <w:color w:val="000000"/>
            <w:sz w:val="24"/>
            <w:szCs w:val="24"/>
          </w:rPr>
          <w:t>(полное, сокращенное и фирменное наименование, организационно-правовая форма в соответствии с учредительными документами/</w:t>
        </w:r>
      </w:ins>
    </w:p>
    <w:p w14:paraId="64BE45C1" w14:textId="77777777" w:rsidR="000E72AC" w:rsidRPr="00185774" w:rsidRDefault="000E72AC" w:rsidP="000E72AC">
      <w:pPr>
        <w:pStyle w:val="ab"/>
        <w:jc w:val="center"/>
        <w:rPr>
          <w:ins w:id="36" w:author="Юлия Бунина" w:date="2016-08-09T18:13:00Z"/>
          <w:rFonts w:ascii="Times New Roman" w:hAnsi="Times New Roman"/>
          <w:color w:val="000000"/>
          <w:sz w:val="24"/>
          <w:szCs w:val="24"/>
        </w:rPr>
      </w:pPr>
    </w:p>
    <w:p w14:paraId="7286EF60" w14:textId="77777777" w:rsidR="000E72AC" w:rsidRPr="00185774" w:rsidRDefault="000E72AC" w:rsidP="000E72AC">
      <w:pPr>
        <w:pStyle w:val="ab"/>
        <w:jc w:val="center"/>
        <w:rPr>
          <w:ins w:id="37" w:author="Юлия Бунина" w:date="2016-08-09T18:13:00Z"/>
          <w:rFonts w:ascii="Times New Roman" w:hAnsi="Times New Roman"/>
          <w:color w:val="000000"/>
          <w:sz w:val="24"/>
          <w:szCs w:val="24"/>
        </w:rPr>
      </w:pPr>
      <w:ins w:id="38" w:author="Юлия Бунина" w:date="2016-08-09T18:13:00Z">
        <w:r w:rsidRPr="00E56935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mc:AlternateContent>
            <mc:Choice Requires="wps">
              <w:drawing>
                <wp:anchor distT="0" distB="0" distL="114300" distR="114300" simplePos="0" relativeHeight="251697664" behindDoc="0" locked="0" layoutInCell="1" allowOverlap="1" wp14:anchorId="61F1EC84" wp14:editId="190B76F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158750</wp:posOffset>
                  </wp:positionV>
                  <wp:extent cx="6032500" cy="0"/>
                  <wp:effectExtent l="9525" t="19050" r="28575" b="19050"/>
                  <wp:wrapNone/>
                  <wp:docPr id="39" name="Line 1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032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32" o:spid="_x0000_s1026" style="position:absolute;flip:y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"/>
              </w:pict>
            </mc:Fallback>
          </mc:AlternateContent>
        </w:r>
      </w:ins>
    </w:p>
    <w:p w14:paraId="3D9A3627" w14:textId="77777777" w:rsidR="000E72AC" w:rsidRPr="00185774" w:rsidRDefault="000E72AC" w:rsidP="000E72AC">
      <w:pPr>
        <w:pStyle w:val="ab"/>
        <w:jc w:val="center"/>
        <w:rPr>
          <w:ins w:id="39" w:author="Юлия Бунина" w:date="2016-08-09T18:13:00Z"/>
          <w:rFonts w:ascii="Times New Roman" w:hAnsi="Times New Roman"/>
          <w:i/>
          <w:color w:val="000000"/>
          <w:sz w:val="24"/>
          <w:szCs w:val="24"/>
        </w:rPr>
      </w:pPr>
      <w:ins w:id="40" w:author="Юлия Бунина" w:date="2016-08-09T18:13:00Z">
        <w:r w:rsidRPr="00185774">
          <w:rPr>
            <w:rFonts w:ascii="Times New Roman" w:hAnsi="Times New Roman"/>
            <w:i/>
            <w:color w:val="000000"/>
            <w:sz w:val="24"/>
            <w:szCs w:val="24"/>
          </w:rPr>
          <w:t>Фамилия, имя, отчество)</w:t>
        </w:r>
      </w:ins>
    </w:p>
    <w:p w14:paraId="601C4ECE" w14:textId="77777777" w:rsidR="000E72AC" w:rsidRPr="00185774" w:rsidRDefault="000E72AC" w:rsidP="000E72AC">
      <w:pPr>
        <w:pStyle w:val="ab"/>
        <w:jc w:val="both"/>
        <w:rPr>
          <w:ins w:id="41" w:author="Юлия Бунина" w:date="2016-08-09T18:13:00Z"/>
          <w:rFonts w:ascii="Times New Roman" w:hAnsi="Times New Roman"/>
          <w:color w:val="000000"/>
          <w:sz w:val="24"/>
          <w:szCs w:val="24"/>
        </w:rPr>
      </w:pPr>
      <w:ins w:id="42" w:author="Юлия Бунина" w:date="2016-08-09T18:13:00Z">
        <w:r w:rsidRPr="00E56935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mc:AlternateContent>
            <mc:Choice Requires="wps">
              <w:drawing>
                <wp:anchor distT="0" distB="0" distL="114300" distR="114300" simplePos="0" relativeHeight="251692544" behindDoc="0" locked="0" layoutInCell="1" allowOverlap="1" wp14:anchorId="67DFDAF6" wp14:editId="11E00B87">
                  <wp:simplePos x="0" y="0"/>
                  <wp:positionH relativeFrom="column">
                    <wp:posOffset>3882390</wp:posOffset>
                  </wp:positionH>
                  <wp:positionV relativeFrom="paragraph">
                    <wp:posOffset>162560</wp:posOffset>
                  </wp:positionV>
                  <wp:extent cx="2146935" cy="0"/>
                  <wp:effectExtent l="8890" t="10160" r="28575" b="27940"/>
                  <wp:wrapNone/>
                  <wp:docPr id="40" name="Line 1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214693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27" o:spid="_x0000_s1026" style="position:absolute;flip:y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"/>
              </w:pict>
            </mc:Fallback>
          </mc:AlternateContent>
        </w:r>
        <w:r w:rsidRPr="00185774">
          <w:rPr>
            <w:rFonts w:ascii="Times New Roman" w:hAnsi="Times New Roman"/>
            <w:color w:val="000000"/>
            <w:sz w:val="24"/>
            <w:szCs w:val="24"/>
          </w:rPr>
          <w:t>место нахождения/адрес регистрации по месту жительства</w:t>
        </w:r>
      </w:ins>
    </w:p>
    <w:p w14:paraId="39083078" w14:textId="77777777" w:rsidR="000E72AC" w:rsidRPr="00185774" w:rsidRDefault="000E72AC" w:rsidP="000E72AC">
      <w:pPr>
        <w:pStyle w:val="ab"/>
        <w:jc w:val="center"/>
        <w:rPr>
          <w:ins w:id="43" w:author="Юлия Бунина" w:date="2016-08-09T18:13:00Z"/>
          <w:rFonts w:ascii="Times New Roman" w:hAnsi="Times New Roman"/>
          <w:i/>
          <w:color w:val="000000"/>
          <w:sz w:val="24"/>
          <w:szCs w:val="24"/>
        </w:rPr>
      </w:pPr>
      <w:ins w:id="44" w:author="Юлия Бунина" w:date="2016-08-09T18:13:00Z">
        <w:r w:rsidRPr="00185774">
          <w:rPr>
            <w:rFonts w:ascii="Times New Roman" w:hAnsi="Times New Roman"/>
            <w:i/>
            <w:color w:val="000000"/>
            <w:sz w:val="24"/>
            <w:szCs w:val="24"/>
          </w:rPr>
          <w:t>(адрес в соответствии с документами о государственной регистрации</w:t>
        </w:r>
      </w:ins>
    </w:p>
    <w:p w14:paraId="0A383A32" w14:textId="77777777" w:rsidR="000E72AC" w:rsidRPr="00185774" w:rsidRDefault="000E72AC" w:rsidP="000E72AC">
      <w:pPr>
        <w:pStyle w:val="ab"/>
        <w:jc w:val="center"/>
        <w:rPr>
          <w:ins w:id="45" w:author="Юлия Бунина" w:date="2016-08-09T18:13:00Z"/>
          <w:rFonts w:ascii="Times New Roman" w:hAnsi="Times New Roman"/>
          <w:color w:val="000000"/>
          <w:sz w:val="24"/>
          <w:szCs w:val="24"/>
        </w:rPr>
      </w:pPr>
      <w:ins w:id="46" w:author="Юлия Бунина" w:date="2016-08-09T18:13:00Z">
        <w:r w:rsidRPr="00E56935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mc:AlternateContent>
            <mc:Choice Requires="wps">
              <w:drawing>
                <wp:anchor distT="0" distB="0" distL="114300" distR="114300" simplePos="0" relativeHeight="251698688" behindDoc="0" locked="0" layoutInCell="1" allowOverlap="1" wp14:anchorId="5B26ECB1" wp14:editId="7F533A6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173990</wp:posOffset>
                  </wp:positionV>
                  <wp:extent cx="6032500" cy="0"/>
                  <wp:effectExtent l="9525" t="8890" r="28575" b="29210"/>
                  <wp:wrapNone/>
                  <wp:docPr id="41" name="Line 1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032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33" o:spid="_x0000_s1026" style="position:absolute;flip:y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QBDh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"/>
              </w:pict>
            </mc:Fallback>
          </mc:AlternateContent>
        </w:r>
      </w:ins>
    </w:p>
    <w:p w14:paraId="2A1D5866" w14:textId="77777777" w:rsidR="000E72AC" w:rsidRPr="00185774" w:rsidRDefault="000E72AC" w:rsidP="000E72AC">
      <w:pPr>
        <w:pStyle w:val="ab"/>
        <w:jc w:val="center"/>
        <w:rPr>
          <w:ins w:id="47" w:author="Юлия Бунина" w:date="2016-08-09T18:13:00Z"/>
          <w:rFonts w:ascii="Times New Roman" w:hAnsi="Times New Roman"/>
          <w:i/>
          <w:color w:val="000000"/>
          <w:sz w:val="24"/>
          <w:szCs w:val="24"/>
        </w:rPr>
      </w:pPr>
      <w:ins w:id="48" w:author="Юлия Бунина" w:date="2016-08-09T18:13:00Z">
        <w:r w:rsidRPr="00185774">
          <w:rPr>
            <w:rFonts w:ascii="Times New Roman" w:hAnsi="Times New Roman"/>
            <w:i/>
            <w:color w:val="000000"/>
            <w:sz w:val="24"/>
            <w:szCs w:val="24"/>
          </w:rPr>
          <w:t>(учредительными документами) с указанием почтового индекса)</w:t>
        </w:r>
      </w:ins>
    </w:p>
    <w:p w14:paraId="42D4F86D" w14:textId="77777777" w:rsidR="000E72AC" w:rsidRPr="00185774" w:rsidRDefault="000E72AC" w:rsidP="000E72AC">
      <w:pPr>
        <w:pStyle w:val="ab"/>
        <w:jc w:val="both"/>
        <w:rPr>
          <w:ins w:id="49" w:author="Юлия Бунина" w:date="2016-08-09T18:13:00Z"/>
          <w:rFonts w:ascii="Times New Roman" w:hAnsi="Times New Roman"/>
          <w:color w:val="000000"/>
          <w:sz w:val="24"/>
          <w:szCs w:val="24"/>
        </w:rPr>
      </w:pPr>
      <w:ins w:id="50" w:author="Юлия Бунина" w:date="2016-08-09T18:13:00Z">
        <w:r w:rsidRPr="00E56935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mc:AlternateContent>
            <mc:Choice Requires="wps">
              <w:drawing>
                <wp:anchor distT="0" distB="0" distL="114300" distR="114300" simplePos="0" relativeHeight="251699712" behindDoc="0" locked="0" layoutInCell="1" allowOverlap="1" wp14:anchorId="36F4AE81" wp14:editId="63D7551E">
                  <wp:simplePos x="0" y="0"/>
                  <wp:positionH relativeFrom="column">
                    <wp:posOffset>1282700</wp:posOffset>
                  </wp:positionH>
                  <wp:positionV relativeFrom="paragraph">
                    <wp:posOffset>163195</wp:posOffset>
                  </wp:positionV>
                  <wp:extent cx="4746625" cy="0"/>
                  <wp:effectExtent l="12700" t="10795" r="28575" b="27305"/>
                  <wp:wrapNone/>
                  <wp:docPr id="42" name="Line 1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474662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34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"/>
              </w:pict>
            </mc:Fallback>
          </mc:AlternateContent>
        </w:r>
        <w:r w:rsidRPr="00185774">
          <w:rPr>
            <w:rFonts w:ascii="Times New Roman" w:hAnsi="Times New Roman"/>
            <w:color w:val="000000"/>
            <w:sz w:val="24"/>
            <w:szCs w:val="24"/>
          </w:rPr>
          <w:t>фактический адрес</w:t>
        </w:r>
      </w:ins>
    </w:p>
    <w:p w14:paraId="7F4B5059" w14:textId="77777777" w:rsidR="000E72AC" w:rsidRPr="00185774" w:rsidRDefault="000E72AC" w:rsidP="000E72AC">
      <w:pPr>
        <w:pStyle w:val="ab"/>
        <w:jc w:val="both"/>
        <w:rPr>
          <w:ins w:id="51" w:author="Юлия Бунина" w:date="2016-08-09T18:13:00Z"/>
          <w:rFonts w:ascii="Times New Roman" w:hAnsi="Times New Roman"/>
          <w:color w:val="000000"/>
          <w:sz w:val="24"/>
          <w:szCs w:val="24"/>
        </w:rPr>
      </w:pPr>
    </w:p>
    <w:p w14:paraId="075675F9" w14:textId="77777777" w:rsidR="000E72AC" w:rsidRPr="00185774" w:rsidRDefault="000E72AC" w:rsidP="000E72AC">
      <w:pPr>
        <w:pStyle w:val="ab"/>
        <w:jc w:val="both"/>
        <w:rPr>
          <w:ins w:id="52" w:author="Юлия Бунина" w:date="2016-08-09T18:13:00Z"/>
          <w:rFonts w:ascii="Times New Roman" w:hAnsi="Times New Roman"/>
          <w:color w:val="000000"/>
          <w:sz w:val="24"/>
          <w:szCs w:val="24"/>
        </w:rPr>
      </w:pPr>
      <w:ins w:id="53" w:author="Юлия Бунина" w:date="2016-08-09T18:13:00Z">
        <w:r w:rsidRPr="00185774">
          <w:rPr>
            <w:rFonts w:ascii="Times New Roman" w:hAnsi="Times New Roman"/>
            <w:color w:val="000000"/>
            <w:sz w:val="24"/>
            <w:szCs w:val="24"/>
          </w:rPr>
          <w:t>Основной государственный регистрационный номер юридического лица</w:t>
        </w:r>
      </w:ins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E72AC" w:rsidRPr="00185774" w14:paraId="6452AE9B" w14:textId="77777777" w:rsidTr="0069552B">
        <w:trPr>
          <w:ins w:id="54" w:author="Юлия Бунина" w:date="2016-08-09T18:13:00Z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F88CE1" w14:textId="77777777" w:rsidR="000E72AC" w:rsidRPr="00185774" w:rsidRDefault="000E72AC" w:rsidP="0069552B">
            <w:pPr>
              <w:pStyle w:val="ab"/>
              <w:jc w:val="both"/>
              <w:rPr>
                <w:ins w:id="55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  <w:ins w:id="56" w:author="Юлия Бунина" w:date="2016-08-09T18:13:00Z">
              <w:r w:rsidRPr="00185774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ОГРН </w:t>
              </w:r>
            </w:ins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C4148C9" w14:textId="77777777" w:rsidR="000E72AC" w:rsidRPr="00185774" w:rsidRDefault="000E72AC" w:rsidP="0069552B">
            <w:pPr>
              <w:pStyle w:val="ab"/>
              <w:jc w:val="both"/>
              <w:rPr>
                <w:ins w:id="57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9237EF" w14:textId="77777777" w:rsidR="000E72AC" w:rsidRPr="00185774" w:rsidRDefault="000E72AC" w:rsidP="0069552B">
            <w:pPr>
              <w:pStyle w:val="ab"/>
              <w:jc w:val="both"/>
              <w:rPr>
                <w:ins w:id="58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778C1C3" w14:textId="77777777" w:rsidR="000E72AC" w:rsidRPr="00185774" w:rsidRDefault="000E72AC" w:rsidP="0069552B">
            <w:pPr>
              <w:pStyle w:val="ab"/>
              <w:jc w:val="both"/>
              <w:rPr>
                <w:ins w:id="59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AE2C15" w14:textId="77777777" w:rsidR="000E72AC" w:rsidRPr="00185774" w:rsidRDefault="000E72AC" w:rsidP="0069552B">
            <w:pPr>
              <w:pStyle w:val="ab"/>
              <w:jc w:val="both"/>
              <w:rPr>
                <w:ins w:id="60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5ADDFE17" w14:textId="77777777" w:rsidR="000E72AC" w:rsidRPr="00185774" w:rsidRDefault="000E72AC" w:rsidP="0069552B">
            <w:pPr>
              <w:pStyle w:val="ab"/>
              <w:jc w:val="both"/>
              <w:rPr>
                <w:ins w:id="61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6997BE" w14:textId="77777777" w:rsidR="000E72AC" w:rsidRPr="00185774" w:rsidRDefault="000E72AC" w:rsidP="0069552B">
            <w:pPr>
              <w:pStyle w:val="ab"/>
              <w:jc w:val="both"/>
              <w:rPr>
                <w:ins w:id="62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AEF1045" w14:textId="77777777" w:rsidR="000E72AC" w:rsidRPr="00185774" w:rsidRDefault="000E72AC" w:rsidP="0069552B">
            <w:pPr>
              <w:pStyle w:val="ab"/>
              <w:jc w:val="both"/>
              <w:rPr>
                <w:ins w:id="63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04FDC0A" w14:textId="77777777" w:rsidR="000E72AC" w:rsidRPr="00185774" w:rsidRDefault="000E72AC" w:rsidP="0069552B">
            <w:pPr>
              <w:pStyle w:val="ab"/>
              <w:jc w:val="both"/>
              <w:rPr>
                <w:ins w:id="64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2B95594" w14:textId="77777777" w:rsidR="000E72AC" w:rsidRPr="00185774" w:rsidRDefault="000E72AC" w:rsidP="0069552B">
            <w:pPr>
              <w:pStyle w:val="ab"/>
              <w:jc w:val="both"/>
              <w:rPr>
                <w:ins w:id="65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1508D3" w14:textId="77777777" w:rsidR="000E72AC" w:rsidRPr="00185774" w:rsidRDefault="000E72AC" w:rsidP="0069552B">
            <w:pPr>
              <w:pStyle w:val="ab"/>
              <w:jc w:val="both"/>
              <w:rPr>
                <w:ins w:id="66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005C73" w14:textId="77777777" w:rsidR="000E72AC" w:rsidRPr="00185774" w:rsidRDefault="000E72AC" w:rsidP="0069552B">
            <w:pPr>
              <w:pStyle w:val="ab"/>
              <w:jc w:val="both"/>
              <w:rPr>
                <w:ins w:id="67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E75A6F" w14:textId="77777777" w:rsidR="000E72AC" w:rsidRPr="00185774" w:rsidRDefault="000E72AC" w:rsidP="0069552B">
            <w:pPr>
              <w:pStyle w:val="ab"/>
              <w:jc w:val="both"/>
              <w:rPr>
                <w:ins w:id="68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84FFB6" w14:textId="77777777" w:rsidR="000E72AC" w:rsidRPr="00185774" w:rsidRDefault="000E72AC" w:rsidP="0069552B">
            <w:pPr>
              <w:pStyle w:val="ab"/>
              <w:jc w:val="both"/>
              <w:rPr>
                <w:ins w:id="69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30167CD" w14:textId="77777777" w:rsidR="000E72AC" w:rsidRPr="00185774" w:rsidRDefault="000E72AC" w:rsidP="000E72AC">
      <w:pPr>
        <w:pStyle w:val="ab"/>
        <w:jc w:val="both"/>
        <w:rPr>
          <w:ins w:id="70" w:author="Юлия Бунина" w:date="2016-08-09T18:13:00Z"/>
          <w:rFonts w:ascii="Times New Roman" w:hAnsi="Times New Roman"/>
          <w:color w:val="000000"/>
          <w:sz w:val="24"/>
          <w:szCs w:val="24"/>
        </w:rPr>
      </w:pPr>
    </w:p>
    <w:p w14:paraId="77F7FA50" w14:textId="77777777" w:rsidR="000E72AC" w:rsidRPr="00185774" w:rsidRDefault="000E72AC" w:rsidP="000E72AC">
      <w:pPr>
        <w:pStyle w:val="ab"/>
        <w:jc w:val="both"/>
        <w:rPr>
          <w:ins w:id="71" w:author="Юлия Бунина" w:date="2016-08-09T18:13:00Z"/>
          <w:rFonts w:ascii="Times New Roman" w:hAnsi="Times New Roman"/>
          <w:color w:val="000000"/>
          <w:sz w:val="24"/>
          <w:szCs w:val="24"/>
        </w:rPr>
      </w:pPr>
      <w:ins w:id="72" w:author="Юлия Бунина" w:date="2016-08-09T18:13:00Z">
        <w:r w:rsidRPr="00185774">
          <w:rPr>
            <w:rFonts w:ascii="Times New Roman" w:hAnsi="Times New Roman"/>
            <w:color w:val="000000"/>
            <w:sz w:val="24"/>
            <w:szCs w:val="24"/>
          </w:rPr>
          <w:t>Основной государственный регистрационный номер записи о государственной регистрации индивидуального предпринимателя</w:t>
        </w:r>
      </w:ins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0E72AC" w:rsidRPr="00185774" w14:paraId="16C0CB00" w14:textId="77777777" w:rsidTr="0069552B">
        <w:trPr>
          <w:ins w:id="73" w:author="Юлия Бунина" w:date="2016-08-09T18:13:00Z"/>
        </w:trPr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ABCE7" w14:textId="77777777" w:rsidR="000E72AC" w:rsidRPr="00185774" w:rsidRDefault="000E72AC" w:rsidP="0069552B">
            <w:pPr>
              <w:pStyle w:val="ab"/>
              <w:jc w:val="both"/>
              <w:rPr>
                <w:ins w:id="74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  <w:ins w:id="75" w:author="Юлия Бунина" w:date="2016-08-09T18:13:00Z">
              <w:r w:rsidRPr="00185774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ОГРНИП </w:t>
              </w:r>
            </w:ins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713DF535" w14:textId="77777777" w:rsidR="000E72AC" w:rsidRPr="00185774" w:rsidRDefault="000E72AC" w:rsidP="0069552B">
            <w:pPr>
              <w:pStyle w:val="ab"/>
              <w:jc w:val="both"/>
              <w:rPr>
                <w:ins w:id="76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0F4E5DE" w14:textId="77777777" w:rsidR="000E72AC" w:rsidRPr="00185774" w:rsidRDefault="000E72AC" w:rsidP="0069552B">
            <w:pPr>
              <w:pStyle w:val="ab"/>
              <w:jc w:val="both"/>
              <w:rPr>
                <w:ins w:id="77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7E2359F9" w14:textId="77777777" w:rsidR="000E72AC" w:rsidRPr="00185774" w:rsidRDefault="000E72AC" w:rsidP="0069552B">
            <w:pPr>
              <w:pStyle w:val="ab"/>
              <w:jc w:val="both"/>
              <w:rPr>
                <w:ins w:id="78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20" w:type="dxa"/>
          </w:tcPr>
          <w:p w14:paraId="2D3FAE0E" w14:textId="77777777" w:rsidR="000E72AC" w:rsidRPr="00185774" w:rsidRDefault="000E72AC" w:rsidP="0069552B">
            <w:pPr>
              <w:pStyle w:val="ab"/>
              <w:jc w:val="both"/>
              <w:rPr>
                <w:ins w:id="79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F0507A7" w14:textId="77777777" w:rsidR="000E72AC" w:rsidRPr="00185774" w:rsidRDefault="000E72AC" w:rsidP="0069552B">
            <w:pPr>
              <w:pStyle w:val="ab"/>
              <w:jc w:val="both"/>
              <w:rPr>
                <w:ins w:id="80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F039730" w14:textId="77777777" w:rsidR="000E72AC" w:rsidRPr="00185774" w:rsidRDefault="000E72AC" w:rsidP="0069552B">
            <w:pPr>
              <w:pStyle w:val="ab"/>
              <w:jc w:val="both"/>
              <w:rPr>
                <w:ins w:id="81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47CC00A7" w14:textId="77777777" w:rsidR="000E72AC" w:rsidRPr="00185774" w:rsidRDefault="000E72AC" w:rsidP="0069552B">
            <w:pPr>
              <w:pStyle w:val="ab"/>
              <w:jc w:val="both"/>
              <w:rPr>
                <w:ins w:id="82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841D604" w14:textId="77777777" w:rsidR="000E72AC" w:rsidRPr="00185774" w:rsidRDefault="000E72AC" w:rsidP="0069552B">
            <w:pPr>
              <w:pStyle w:val="ab"/>
              <w:jc w:val="both"/>
              <w:rPr>
                <w:ins w:id="83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0BC3F02" w14:textId="77777777" w:rsidR="000E72AC" w:rsidRPr="00185774" w:rsidRDefault="000E72AC" w:rsidP="0069552B">
            <w:pPr>
              <w:pStyle w:val="ab"/>
              <w:jc w:val="both"/>
              <w:rPr>
                <w:ins w:id="84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20C9E467" w14:textId="77777777" w:rsidR="000E72AC" w:rsidRPr="00185774" w:rsidRDefault="000E72AC" w:rsidP="0069552B">
            <w:pPr>
              <w:pStyle w:val="ab"/>
              <w:jc w:val="both"/>
              <w:rPr>
                <w:ins w:id="85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7C4C117D" w14:textId="77777777" w:rsidR="000E72AC" w:rsidRPr="00185774" w:rsidRDefault="000E72AC" w:rsidP="0069552B">
            <w:pPr>
              <w:pStyle w:val="ab"/>
              <w:jc w:val="both"/>
              <w:rPr>
                <w:ins w:id="86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0D47F2F5" w14:textId="77777777" w:rsidR="000E72AC" w:rsidRPr="00185774" w:rsidRDefault="000E72AC" w:rsidP="0069552B">
            <w:pPr>
              <w:pStyle w:val="ab"/>
              <w:jc w:val="both"/>
              <w:rPr>
                <w:ins w:id="87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C404EF0" w14:textId="77777777" w:rsidR="000E72AC" w:rsidRPr="00185774" w:rsidRDefault="000E72AC" w:rsidP="0069552B">
            <w:pPr>
              <w:pStyle w:val="ab"/>
              <w:jc w:val="both"/>
              <w:rPr>
                <w:ins w:id="88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210DEC" w14:textId="77777777" w:rsidR="000E72AC" w:rsidRPr="00185774" w:rsidRDefault="000E72AC" w:rsidP="0069552B">
            <w:pPr>
              <w:pStyle w:val="ab"/>
              <w:jc w:val="both"/>
              <w:rPr>
                <w:ins w:id="89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19" w:type="dxa"/>
          </w:tcPr>
          <w:p w14:paraId="1120148B" w14:textId="77777777" w:rsidR="000E72AC" w:rsidRPr="00185774" w:rsidRDefault="000E72AC" w:rsidP="0069552B">
            <w:pPr>
              <w:pStyle w:val="ab"/>
              <w:jc w:val="both"/>
              <w:rPr>
                <w:ins w:id="90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D3882CF" w14:textId="77777777" w:rsidR="000E72AC" w:rsidRPr="00185774" w:rsidRDefault="000E72AC" w:rsidP="000E72AC">
      <w:pPr>
        <w:pStyle w:val="ab"/>
        <w:jc w:val="both"/>
        <w:rPr>
          <w:ins w:id="91" w:author="Юлия Бунина" w:date="2016-08-09T18:13:00Z"/>
          <w:rFonts w:ascii="Times New Roman" w:hAnsi="Times New Roman"/>
          <w:color w:val="000000"/>
          <w:sz w:val="24"/>
          <w:szCs w:val="24"/>
        </w:rPr>
      </w:pPr>
    </w:p>
    <w:p w14:paraId="7BFF27CC" w14:textId="77777777" w:rsidR="000E72AC" w:rsidRPr="00185774" w:rsidRDefault="000E72AC" w:rsidP="000E72AC">
      <w:pPr>
        <w:pStyle w:val="ab"/>
        <w:jc w:val="both"/>
        <w:rPr>
          <w:ins w:id="92" w:author="Юлия Бунина" w:date="2016-08-09T18:13:00Z"/>
          <w:rFonts w:ascii="Times New Roman" w:hAnsi="Times New Roman"/>
          <w:color w:val="000000"/>
          <w:sz w:val="24"/>
          <w:szCs w:val="24"/>
        </w:rPr>
      </w:pPr>
    </w:p>
    <w:p w14:paraId="06A6ACD5" w14:textId="77777777" w:rsidR="000E72AC" w:rsidRPr="00185774" w:rsidRDefault="000E72AC" w:rsidP="000E72AC">
      <w:pPr>
        <w:pStyle w:val="ab"/>
        <w:tabs>
          <w:tab w:val="left" w:pos="3119"/>
          <w:tab w:val="left" w:pos="5245"/>
        </w:tabs>
        <w:jc w:val="both"/>
        <w:rPr>
          <w:ins w:id="93" w:author="Юлия Бунина" w:date="2016-08-09T18:13:00Z"/>
          <w:rFonts w:ascii="Times New Roman" w:hAnsi="Times New Roman"/>
          <w:color w:val="000000"/>
          <w:sz w:val="24"/>
          <w:szCs w:val="24"/>
        </w:rPr>
      </w:pPr>
      <w:ins w:id="94" w:author="Юлия Бунина" w:date="2016-08-09T18:13:00Z">
        <w:r w:rsidRPr="00E56935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mc:AlternateContent>
            <mc:Choice Requires="wps">
              <w:drawing>
                <wp:anchor distT="0" distB="0" distL="114300" distR="114300" simplePos="0" relativeHeight="251694592" behindDoc="0" locked="0" layoutInCell="1" allowOverlap="1" wp14:anchorId="56E939F6" wp14:editId="4C6178F2">
                  <wp:simplePos x="0" y="0"/>
                  <wp:positionH relativeFrom="column">
                    <wp:posOffset>2151380</wp:posOffset>
                  </wp:positionH>
                  <wp:positionV relativeFrom="paragraph">
                    <wp:posOffset>156845</wp:posOffset>
                  </wp:positionV>
                  <wp:extent cx="1143000" cy="0"/>
                  <wp:effectExtent l="17780" t="17145" r="20320" b="20955"/>
                  <wp:wrapNone/>
                  <wp:docPr id="43" name="Line 1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29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"/>
              </w:pict>
            </mc:Fallback>
          </mc:AlternateContent>
        </w:r>
        <w:r w:rsidRPr="00E56935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mc:AlternateContent>
            <mc:Choice Requires="wps">
              <w:drawing>
                <wp:anchor distT="0" distB="0" distL="114300" distR="114300" simplePos="0" relativeHeight="251693568" behindDoc="0" locked="0" layoutInCell="1" allowOverlap="1" wp14:anchorId="5269A8F1" wp14:editId="3A82F4E7">
                  <wp:simplePos x="0" y="0"/>
                  <wp:positionH relativeFrom="column">
                    <wp:posOffset>1427480</wp:posOffset>
                  </wp:positionH>
                  <wp:positionV relativeFrom="paragraph">
                    <wp:posOffset>156845</wp:posOffset>
                  </wp:positionV>
                  <wp:extent cx="457200" cy="0"/>
                  <wp:effectExtent l="17780" t="17145" r="20320" b="20955"/>
                  <wp:wrapNone/>
                  <wp:docPr id="44" name="Line 1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28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0qebx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"/>
              </w:pict>
            </mc:Fallback>
          </mc:AlternateContent>
        </w:r>
        <w:r w:rsidRPr="00185774">
          <w:rPr>
            <w:rFonts w:ascii="Times New Roman" w:hAnsi="Times New Roman"/>
            <w:color w:val="000000"/>
            <w:sz w:val="24"/>
            <w:szCs w:val="24"/>
          </w:rPr>
          <w:t>Свидетельство серия</w:t>
        </w:r>
        <w:r w:rsidRPr="00185774">
          <w:rPr>
            <w:rFonts w:ascii="Times New Roman" w:hAnsi="Times New Roman"/>
            <w:color w:val="000000"/>
            <w:sz w:val="24"/>
            <w:szCs w:val="24"/>
          </w:rPr>
          <w:tab/>
          <w:t>№</w:t>
        </w:r>
        <w:r w:rsidRPr="00185774">
          <w:rPr>
            <w:rFonts w:ascii="Times New Roman" w:hAnsi="Times New Roman"/>
            <w:color w:val="000000"/>
            <w:sz w:val="24"/>
            <w:szCs w:val="24"/>
          </w:rPr>
          <w:tab/>
          <w:t>выдано «___» ___________  _____ года</w:t>
        </w:r>
      </w:ins>
    </w:p>
    <w:p w14:paraId="43411443" w14:textId="77777777" w:rsidR="000E72AC" w:rsidRPr="00185774" w:rsidRDefault="000E72AC" w:rsidP="000E72AC">
      <w:pPr>
        <w:pStyle w:val="ab"/>
        <w:jc w:val="center"/>
        <w:rPr>
          <w:ins w:id="95" w:author="Юлия Бунина" w:date="2016-08-09T18:13:00Z"/>
          <w:rFonts w:ascii="Times New Roman" w:hAnsi="Times New Roman"/>
          <w:color w:val="000000"/>
          <w:sz w:val="24"/>
          <w:szCs w:val="24"/>
        </w:rPr>
      </w:pPr>
    </w:p>
    <w:p w14:paraId="32B3209D" w14:textId="77777777" w:rsidR="000E72AC" w:rsidRPr="00185774" w:rsidRDefault="000E72AC" w:rsidP="000E72AC">
      <w:pPr>
        <w:pStyle w:val="ab"/>
        <w:jc w:val="center"/>
        <w:rPr>
          <w:ins w:id="96" w:author="Юлия Бунина" w:date="2016-08-09T18:13:00Z"/>
          <w:rFonts w:ascii="Times New Roman" w:hAnsi="Times New Roman"/>
          <w:color w:val="000000"/>
          <w:sz w:val="24"/>
          <w:szCs w:val="24"/>
        </w:rPr>
      </w:pPr>
      <w:ins w:id="97" w:author="Юлия Бунина" w:date="2016-08-09T18:13:00Z">
        <w:r w:rsidRPr="00E56935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mc:AlternateContent>
            <mc:Choice Requires="wps">
              <w:drawing>
                <wp:anchor distT="0" distB="0" distL="114300" distR="114300" simplePos="0" relativeHeight="251700736" behindDoc="0" locked="0" layoutInCell="1" allowOverlap="1" wp14:anchorId="4CFA031B" wp14:editId="2E55FDB3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109855</wp:posOffset>
                  </wp:positionV>
                  <wp:extent cx="6032500" cy="0"/>
                  <wp:effectExtent l="9525" t="8255" r="28575" b="29845"/>
                  <wp:wrapNone/>
                  <wp:docPr id="45" name="Line 1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032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35" o:spid="_x0000_s1026" style="position:absolute;flip:y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8.65pt" to="474.8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"/>
              </w:pict>
            </mc:Fallback>
          </mc:AlternateContent>
        </w:r>
      </w:ins>
    </w:p>
    <w:p w14:paraId="1CF6EB72" w14:textId="77777777" w:rsidR="000E72AC" w:rsidRPr="00185774" w:rsidRDefault="000E72AC" w:rsidP="000E72AC">
      <w:pPr>
        <w:pStyle w:val="ab"/>
        <w:jc w:val="center"/>
        <w:rPr>
          <w:ins w:id="98" w:author="Юлия Бунина" w:date="2016-08-09T18:13:00Z"/>
          <w:rFonts w:ascii="Times New Roman" w:hAnsi="Times New Roman"/>
          <w:i/>
          <w:color w:val="000000"/>
          <w:sz w:val="24"/>
          <w:szCs w:val="24"/>
        </w:rPr>
      </w:pPr>
      <w:ins w:id="99" w:author="Юлия Бунина" w:date="2016-08-09T18:13:00Z">
        <w:r w:rsidRPr="00185774">
          <w:rPr>
            <w:rFonts w:ascii="Times New Roman" w:hAnsi="Times New Roman"/>
            <w:i/>
            <w:color w:val="000000"/>
            <w:sz w:val="24"/>
            <w:szCs w:val="24"/>
          </w:rPr>
          <w:t>(наименование регистрирующего органа)</w:t>
        </w:r>
      </w:ins>
    </w:p>
    <w:p w14:paraId="47B34809" w14:textId="77777777" w:rsidR="000E72AC" w:rsidRPr="00185774" w:rsidRDefault="000E72AC" w:rsidP="000E72AC">
      <w:pPr>
        <w:pStyle w:val="ab"/>
        <w:rPr>
          <w:ins w:id="100" w:author="Юлия Бунина" w:date="2016-08-09T18:13:00Z"/>
          <w:rFonts w:ascii="Times New Roman" w:hAnsi="Times New Roman"/>
          <w:color w:val="000000"/>
          <w:sz w:val="24"/>
          <w:szCs w:val="24"/>
        </w:rPr>
      </w:pPr>
      <w:ins w:id="101" w:author="Юлия Бунина" w:date="2016-08-09T18:13:00Z">
        <w:r w:rsidRPr="00185774">
          <w:rPr>
            <w:rFonts w:ascii="Times New Roman" w:hAnsi="Times New Roman"/>
            <w:color w:val="000000"/>
            <w:sz w:val="24"/>
            <w:szCs w:val="24"/>
          </w:rPr>
          <w:t>Идентификационный номер налогоплательщика</w:t>
        </w:r>
      </w:ins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0E72AC" w:rsidRPr="00185774" w14:paraId="2C7AB956" w14:textId="77777777" w:rsidTr="0069552B">
        <w:trPr>
          <w:ins w:id="102" w:author="Юлия Бунина" w:date="2016-08-09T18:13:00Z"/>
        </w:trPr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DF5005" w14:textId="77777777" w:rsidR="000E72AC" w:rsidRPr="00185774" w:rsidRDefault="000E72AC" w:rsidP="0069552B">
            <w:pPr>
              <w:pStyle w:val="ab"/>
              <w:jc w:val="both"/>
              <w:rPr>
                <w:ins w:id="103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  <w:ins w:id="104" w:author="Юлия Бунина" w:date="2016-08-09T18:13:00Z">
              <w:r w:rsidRPr="00185774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ИНН </w:t>
              </w:r>
            </w:ins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690DA5FB" w14:textId="77777777" w:rsidR="000E72AC" w:rsidRPr="00185774" w:rsidRDefault="000E72AC" w:rsidP="0069552B">
            <w:pPr>
              <w:pStyle w:val="ab"/>
              <w:jc w:val="both"/>
              <w:rPr>
                <w:ins w:id="105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A58A0A" w14:textId="77777777" w:rsidR="000E72AC" w:rsidRPr="00185774" w:rsidRDefault="000E72AC" w:rsidP="0069552B">
            <w:pPr>
              <w:pStyle w:val="ab"/>
              <w:jc w:val="both"/>
              <w:rPr>
                <w:ins w:id="106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AD8524" w14:textId="77777777" w:rsidR="000E72AC" w:rsidRPr="00185774" w:rsidRDefault="000E72AC" w:rsidP="0069552B">
            <w:pPr>
              <w:pStyle w:val="ab"/>
              <w:jc w:val="both"/>
              <w:rPr>
                <w:ins w:id="107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D971F3" w14:textId="77777777" w:rsidR="000E72AC" w:rsidRPr="00185774" w:rsidRDefault="000E72AC" w:rsidP="0069552B">
            <w:pPr>
              <w:pStyle w:val="ab"/>
              <w:jc w:val="both"/>
              <w:rPr>
                <w:ins w:id="108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F52FC5" w14:textId="77777777" w:rsidR="000E72AC" w:rsidRPr="00185774" w:rsidRDefault="000E72AC" w:rsidP="0069552B">
            <w:pPr>
              <w:pStyle w:val="ab"/>
              <w:jc w:val="both"/>
              <w:rPr>
                <w:ins w:id="109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4436971F" w14:textId="77777777" w:rsidR="000E72AC" w:rsidRPr="00185774" w:rsidRDefault="000E72AC" w:rsidP="0069552B">
            <w:pPr>
              <w:pStyle w:val="ab"/>
              <w:jc w:val="both"/>
              <w:rPr>
                <w:ins w:id="110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7D505214" w14:textId="77777777" w:rsidR="000E72AC" w:rsidRPr="00185774" w:rsidRDefault="000E72AC" w:rsidP="0069552B">
            <w:pPr>
              <w:pStyle w:val="ab"/>
              <w:jc w:val="both"/>
              <w:rPr>
                <w:ins w:id="111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0D69D6F5" w14:textId="77777777" w:rsidR="000E72AC" w:rsidRPr="00185774" w:rsidRDefault="000E72AC" w:rsidP="0069552B">
            <w:pPr>
              <w:pStyle w:val="ab"/>
              <w:jc w:val="both"/>
              <w:rPr>
                <w:ins w:id="112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683B10" w14:textId="77777777" w:rsidR="000E72AC" w:rsidRPr="00185774" w:rsidRDefault="000E72AC" w:rsidP="0069552B">
            <w:pPr>
              <w:pStyle w:val="ab"/>
              <w:jc w:val="both"/>
              <w:rPr>
                <w:ins w:id="113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</w:tcPr>
          <w:p w14:paraId="29AEA849" w14:textId="77777777" w:rsidR="000E72AC" w:rsidRPr="00185774" w:rsidRDefault="000E72AC" w:rsidP="0069552B">
            <w:pPr>
              <w:pStyle w:val="ab"/>
              <w:jc w:val="both"/>
              <w:rPr>
                <w:ins w:id="114" w:author="Юлия Бунина" w:date="2016-08-09T18:13:00Z"/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7B24D049" w14:textId="77777777" w:rsidR="000E72AC" w:rsidRPr="00185774" w:rsidRDefault="000E72AC" w:rsidP="000E72AC">
      <w:pPr>
        <w:pStyle w:val="ab"/>
        <w:jc w:val="both"/>
        <w:rPr>
          <w:ins w:id="115" w:author="Юлия Бунина" w:date="2016-08-09T18:13:00Z"/>
          <w:rFonts w:ascii="Times New Roman" w:hAnsi="Times New Roman"/>
          <w:color w:val="000000"/>
          <w:sz w:val="24"/>
          <w:szCs w:val="24"/>
        </w:rPr>
      </w:pPr>
    </w:p>
    <w:p w14:paraId="4E577BA0" w14:textId="77777777" w:rsidR="000E72AC" w:rsidRPr="00185774" w:rsidRDefault="000E72AC" w:rsidP="000E72AC">
      <w:pPr>
        <w:pStyle w:val="ab"/>
        <w:tabs>
          <w:tab w:val="left" w:pos="3119"/>
          <w:tab w:val="left" w:pos="5245"/>
        </w:tabs>
        <w:jc w:val="both"/>
        <w:rPr>
          <w:ins w:id="116" w:author="Юлия Бунина" w:date="2016-08-09T18:13:00Z"/>
          <w:rFonts w:ascii="Times New Roman" w:hAnsi="Times New Roman"/>
          <w:color w:val="000000"/>
          <w:sz w:val="24"/>
          <w:szCs w:val="24"/>
        </w:rPr>
      </w:pPr>
      <w:ins w:id="117" w:author="Юлия Бунина" w:date="2016-08-09T18:13:00Z">
        <w:r w:rsidRPr="00E56935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mc:AlternateContent>
            <mc:Choice Requires="wps">
              <w:drawing>
                <wp:anchor distT="0" distB="0" distL="114300" distR="114300" simplePos="0" relativeHeight="251696640" behindDoc="0" locked="0" layoutInCell="1" allowOverlap="1" wp14:anchorId="33F27C2B" wp14:editId="789243AD">
                  <wp:simplePos x="0" y="0"/>
                  <wp:positionH relativeFrom="column">
                    <wp:posOffset>2130425</wp:posOffset>
                  </wp:positionH>
                  <wp:positionV relativeFrom="paragraph">
                    <wp:posOffset>150495</wp:posOffset>
                  </wp:positionV>
                  <wp:extent cx="1143000" cy="0"/>
                  <wp:effectExtent l="9525" t="10795" r="28575" b="27305"/>
                  <wp:wrapNone/>
                  <wp:docPr id="46" name="Line 1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11430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31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"/>
              </w:pict>
            </mc:Fallback>
          </mc:AlternateContent>
        </w:r>
        <w:r w:rsidRPr="00E56935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mc:AlternateContent>
            <mc:Choice Requires="wps">
              <w:drawing>
                <wp:anchor distT="0" distB="0" distL="114300" distR="114300" simplePos="0" relativeHeight="251695616" behindDoc="0" locked="0" layoutInCell="1" allowOverlap="1" wp14:anchorId="1E3B3DAF" wp14:editId="61BA2389">
                  <wp:simplePos x="0" y="0"/>
                  <wp:positionH relativeFrom="column">
                    <wp:posOffset>1427480</wp:posOffset>
                  </wp:positionH>
                  <wp:positionV relativeFrom="paragraph">
                    <wp:posOffset>150495</wp:posOffset>
                  </wp:positionV>
                  <wp:extent cx="457200" cy="0"/>
                  <wp:effectExtent l="17780" t="10795" r="20320" b="27305"/>
                  <wp:wrapNone/>
                  <wp:docPr id="47" name="Line 1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4572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30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"/>
              </w:pict>
            </mc:Fallback>
          </mc:AlternateContent>
        </w:r>
        <w:r w:rsidRPr="00185774">
          <w:rPr>
            <w:rFonts w:ascii="Times New Roman" w:hAnsi="Times New Roman"/>
            <w:color w:val="000000"/>
            <w:sz w:val="24"/>
            <w:szCs w:val="24"/>
          </w:rPr>
          <w:t>Свидетельство серия</w:t>
        </w:r>
        <w:r w:rsidRPr="00185774">
          <w:rPr>
            <w:rFonts w:ascii="Times New Roman" w:hAnsi="Times New Roman"/>
            <w:color w:val="000000"/>
            <w:sz w:val="24"/>
            <w:szCs w:val="24"/>
          </w:rPr>
          <w:tab/>
          <w:t>№</w:t>
        </w:r>
        <w:r w:rsidRPr="00185774">
          <w:rPr>
            <w:rFonts w:ascii="Times New Roman" w:hAnsi="Times New Roman"/>
            <w:color w:val="000000"/>
            <w:sz w:val="24"/>
            <w:szCs w:val="24"/>
          </w:rPr>
          <w:tab/>
          <w:t>выдано «___» ___________  _____ года</w:t>
        </w:r>
      </w:ins>
    </w:p>
    <w:p w14:paraId="0D2E93C0" w14:textId="77777777" w:rsidR="000E72AC" w:rsidRPr="00185774" w:rsidRDefault="000E72AC" w:rsidP="000E72AC">
      <w:pPr>
        <w:pStyle w:val="ab"/>
        <w:jc w:val="center"/>
        <w:rPr>
          <w:ins w:id="118" w:author="Юлия Бунина" w:date="2016-08-09T18:13:00Z"/>
          <w:rFonts w:ascii="Times New Roman" w:hAnsi="Times New Roman"/>
          <w:color w:val="000000"/>
          <w:sz w:val="24"/>
          <w:szCs w:val="24"/>
          <w:lang w:val="en-US"/>
        </w:rPr>
      </w:pPr>
    </w:p>
    <w:p w14:paraId="4EE6F26F" w14:textId="77777777" w:rsidR="000E72AC" w:rsidRPr="00185774" w:rsidRDefault="000E72AC" w:rsidP="000E72AC">
      <w:pPr>
        <w:pStyle w:val="ab"/>
        <w:jc w:val="center"/>
        <w:rPr>
          <w:ins w:id="119" w:author="Юлия Бунина" w:date="2016-08-09T18:13:00Z"/>
          <w:rFonts w:ascii="Times New Roman" w:hAnsi="Times New Roman"/>
          <w:color w:val="000000"/>
          <w:sz w:val="24"/>
          <w:szCs w:val="24"/>
          <w:lang w:val="en-US"/>
        </w:rPr>
      </w:pPr>
    </w:p>
    <w:p w14:paraId="0CEF6352" w14:textId="77777777" w:rsidR="000E72AC" w:rsidRPr="00185774" w:rsidRDefault="000E72AC" w:rsidP="000E72AC">
      <w:pPr>
        <w:pStyle w:val="ab"/>
        <w:jc w:val="center"/>
        <w:rPr>
          <w:ins w:id="120" w:author="Юлия Бунина" w:date="2016-08-09T18:13:00Z"/>
          <w:rFonts w:ascii="Times New Roman" w:hAnsi="Times New Roman"/>
          <w:i/>
          <w:color w:val="000000"/>
          <w:sz w:val="24"/>
          <w:szCs w:val="24"/>
        </w:rPr>
      </w:pPr>
      <w:ins w:id="121" w:author="Юлия Бунина" w:date="2016-08-09T18:13:00Z">
        <w:r w:rsidRPr="00E56935">
          <w:rPr>
            <w:rFonts w:ascii="Times New Roman" w:hAnsi="Times New Roman"/>
            <w:noProof/>
            <w:color w:val="000000"/>
            <w:sz w:val="24"/>
            <w:szCs w:val="24"/>
            <w:lang w:val="en-US"/>
          </w:rPr>
          <mc:AlternateContent>
            <mc:Choice Requires="wps">
              <w:drawing>
                <wp:anchor distT="0" distB="0" distL="114300" distR="114300" simplePos="0" relativeHeight="251701760" behindDoc="0" locked="0" layoutInCell="1" allowOverlap="1" wp14:anchorId="3CF22B1E" wp14:editId="316CEA67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-5715</wp:posOffset>
                  </wp:positionV>
                  <wp:extent cx="6032500" cy="0"/>
                  <wp:effectExtent l="9525" t="6985" r="28575" b="31115"/>
                  <wp:wrapNone/>
                  <wp:docPr id="48" name="Line 1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0"/>
                            <a:ext cx="60325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id="Line 136" o:spid="_x0000_s1026" style="position:absolute;flip:y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.4pt" to="474.8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gr3h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"/>
              </w:pict>
            </mc:Fallback>
          </mc:AlternateContent>
        </w:r>
        <w:r w:rsidRPr="00185774">
          <w:rPr>
            <w:rFonts w:ascii="Times New Roman" w:hAnsi="Times New Roman"/>
            <w:i/>
            <w:color w:val="000000"/>
            <w:sz w:val="24"/>
            <w:szCs w:val="24"/>
          </w:rPr>
          <w:t>(наименование регистрирующего органа)</w:t>
        </w:r>
      </w:ins>
    </w:p>
    <w:p w14:paraId="56C1EFD8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ins w:id="122" w:author="Юлия Бунина" w:date="2016-08-09T18:13:00Z"/>
          <w:u w:val="single"/>
          <w:lang w:val="en-US"/>
        </w:rPr>
      </w:pPr>
      <w:proofErr w:type="spellStart"/>
      <w:ins w:id="123" w:author="Юлия Бунина" w:date="2016-08-09T18:13:00Z">
        <w:r w:rsidRPr="007E7F92">
          <w:rPr>
            <w:u w:val="single"/>
            <w:lang w:val="en-US"/>
          </w:rPr>
          <w:t>Настоящим</w:t>
        </w:r>
        <w:proofErr w:type="spellEnd"/>
        <w:r w:rsidRPr="007E7F92">
          <w:rPr>
            <w:u w:val="single"/>
            <w:lang w:val="en-US"/>
          </w:rPr>
          <w:t xml:space="preserve"> </w:t>
        </w:r>
        <w:proofErr w:type="spellStart"/>
        <w:r w:rsidRPr="007E7F92">
          <w:rPr>
            <w:u w:val="single"/>
            <w:lang w:val="en-US"/>
          </w:rPr>
          <w:t>заявляет</w:t>
        </w:r>
        <w:proofErr w:type="spellEnd"/>
        <w:r w:rsidRPr="007E7F92">
          <w:rPr>
            <w:u w:val="single"/>
            <w:lang w:val="en-US"/>
          </w:rPr>
          <w:t xml:space="preserve">, </w:t>
        </w:r>
        <w:proofErr w:type="spellStart"/>
        <w:r w:rsidRPr="007E7F92">
          <w:rPr>
            <w:u w:val="single"/>
            <w:lang w:val="en-US"/>
          </w:rPr>
          <w:t>что</w:t>
        </w:r>
        <w:proofErr w:type="spellEnd"/>
        <w:r w:rsidRPr="007E7F92">
          <w:rPr>
            <w:u w:val="single"/>
            <w:lang w:val="en-US"/>
          </w:rPr>
          <w:t xml:space="preserve"> </w:t>
        </w:r>
        <w:proofErr w:type="spellStart"/>
        <w:r w:rsidRPr="007E7F92">
          <w:rPr>
            <w:u w:val="single"/>
            <w:lang w:val="en-US"/>
          </w:rPr>
          <w:t>планирует</w:t>
        </w:r>
        <w:proofErr w:type="spellEnd"/>
        <w:r w:rsidRPr="007E7F92">
          <w:rPr>
            <w:u w:val="single"/>
            <w:lang w:val="en-US"/>
          </w:rPr>
          <w:t xml:space="preserve"> </w:t>
        </w:r>
        <w:proofErr w:type="spellStart"/>
        <w:r w:rsidRPr="007E7F92">
          <w:rPr>
            <w:u w:val="single"/>
            <w:lang w:val="en-US"/>
          </w:rPr>
          <w:t>осуществлять</w:t>
        </w:r>
        <w:proofErr w:type="spellEnd"/>
        <w:r w:rsidRPr="007E7F92">
          <w:rPr>
            <w:u w:val="single"/>
            <w:lang w:val="en-US"/>
          </w:rPr>
          <w:t xml:space="preserve"> </w:t>
        </w:r>
        <w:proofErr w:type="spellStart"/>
        <w:r w:rsidRPr="007E7F92">
          <w:rPr>
            <w:u w:val="single"/>
            <w:lang w:val="en-US"/>
          </w:rPr>
          <w:t>строительство</w:t>
        </w:r>
        <w:proofErr w:type="spellEnd"/>
        <w:r w:rsidRPr="007E7F92">
          <w:rPr>
            <w:u w:val="single"/>
            <w:lang w:val="en-US"/>
          </w:rPr>
          <w:t xml:space="preserve">, </w:t>
        </w:r>
        <w:proofErr w:type="spellStart"/>
        <w:r w:rsidRPr="007E7F92">
          <w:rPr>
            <w:u w:val="single"/>
            <w:lang w:val="en-US"/>
          </w:rPr>
          <w:t>стоимость</w:t>
        </w:r>
        <w:proofErr w:type="spellEnd"/>
        <w:r w:rsidRPr="007E7F92">
          <w:rPr>
            <w:u w:val="single"/>
            <w:lang w:val="en-US"/>
          </w:rPr>
          <w:t xml:space="preserve"> </w:t>
        </w:r>
        <w:proofErr w:type="spellStart"/>
        <w:r w:rsidRPr="007E7F92">
          <w:rPr>
            <w:u w:val="single"/>
            <w:lang w:val="en-US"/>
          </w:rPr>
          <w:t>которого</w:t>
        </w:r>
        <w:proofErr w:type="spellEnd"/>
        <w:r w:rsidRPr="007E7F92">
          <w:rPr>
            <w:u w:val="single"/>
            <w:lang w:val="en-US"/>
          </w:rPr>
          <w:t xml:space="preserve"> </w:t>
        </w:r>
        <w:proofErr w:type="spellStart"/>
        <w:r w:rsidRPr="007E7F92">
          <w:rPr>
            <w:u w:val="single"/>
            <w:lang w:val="en-US"/>
          </w:rPr>
          <w:t>по</w:t>
        </w:r>
        <w:proofErr w:type="spellEnd"/>
        <w:r w:rsidRPr="007E7F92">
          <w:rPr>
            <w:u w:val="single"/>
            <w:lang w:val="en-US"/>
          </w:rPr>
          <w:t xml:space="preserve"> </w:t>
        </w:r>
        <w:proofErr w:type="spellStart"/>
        <w:r w:rsidRPr="007E7F92">
          <w:rPr>
            <w:u w:val="single"/>
            <w:lang w:val="en-US"/>
          </w:rPr>
          <w:t>одному</w:t>
        </w:r>
        <w:proofErr w:type="spellEnd"/>
        <w:r w:rsidRPr="007E7F92">
          <w:rPr>
            <w:u w:val="single"/>
            <w:lang w:val="en-US"/>
          </w:rPr>
          <w:t xml:space="preserve"> </w:t>
        </w:r>
        <w:proofErr w:type="spellStart"/>
        <w:r w:rsidRPr="007E7F92">
          <w:rPr>
            <w:u w:val="single"/>
            <w:lang w:val="en-US"/>
          </w:rPr>
          <w:t>договору</w:t>
        </w:r>
        <w:proofErr w:type="spellEnd"/>
        <w:r w:rsidRPr="007E7F92">
          <w:rPr>
            <w:u w:val="single"/>
            <w:lang w:val="en-US"/>
          </w:rPr>
          <w:t xml:space="preserve"> (</w:t>
        </w:r>
        <w:proofErr w:type="spellStart"/>
        <w:r w:rsidRPr="007E7F92">
          <w:rPr>
            <w:u w:val="single"/>
            <w:lang w:val="en-US"/>
          </w:rPr>
          <w:t>уровень</w:t>
        </w:r>
        <w:proofErr w:type="spellEnd"/>
        <w:r w:rsidRPr="007E7F92">
          <w:rPr>
            <w:u w:val="single"/>
            <w:lang w:val="en-US"/>
          </w:rPr>
          <w:t xml:space="preserve"> </w:t>
        </w:r>
        <w:proofErr w:type="spellStart"/>
        <w:r w:rsidRPr="007E7F92">
          <w:rPr>
            <w:u w:val="single"/>
            <w:lang w:val="en-US"/>
          </w:rPr>
          <w:t>ответственности</w:t>
        </w:r>
        <w:proofErr w:type="spellEnd"/>
        <w:r w:rsidRPr="007E7F92">
          <w:rPr>
            <w:u w:val="single"/>
            <w:lang w:val="en-US"/>
          </w:rPr>
          <w:t>):</w:t>
        </w:r>
      </w:ins>
    </w:p>
    <w:p w14:paraId="691B0E01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ins w:id="124" w:author="Юлия Бунина" w:date="2016-08-09T18:13:00Z"/>
          <w:lang w:val="en-US"/>
        </w:rPr>
      </w:pPr>
      <w:proofErr w:type="gramStart"/>
      <w:ins w:id="125" w:author="Юлия Бунина" w:date="2016-08-09T18:13:00Z">
        <w:r w:rsidRPr="007E7F92">
          <w:rPr>
            <w:rFonts w:ascii="Menlo Regular" w:eastAsia="ＭＳ ゴシック" w:hAnsi="Menlo Regular" w:cs="Menlo Regular"/>
            <w:lang w:val="en-US"/>
          </w:rPr>
          <w:t>☐</w:t>
        </w:r>
        <w:proofErr w:type="spellStart"/>
        <w:r w:rsidRPr="007E7F92">
          <w:rPr>
            <w:lang w:val="en-US"/>
          </w:rPr>
          <w:t>не</w:t>
        </w:r>
        <w:proofErr w:type="spell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превышает</w:t>
        </w:r>
        <w:proofErr w:type="spellEnd"/>
        <w:r w:rsidRPr="007E7F92">
          <w:rPr>
            <w:lang w:val="en-US"/>
          </w:rPr>
          <w:t xml:space="preserve"> 60 </w:t>
        </w:r>
        <w:proofErr w:type="spellStart"/>
        <w:r w:rsidRPr="007E7F92">
          <w:rPr>
            <w:lang w:val="en-US"/>
          </w:rPr>
          <w:t>млн</w:t>
        </w:r>
        <w:proofErr w:type="spellEnd"/>
        <w:r w:rsidRPr="007E7F92">
          <w:rPr>
            <w:lang w:val="en-US"/>
          </w:rPr>
          <w:t>.</w:t>
        </w:r>
        <w:proofErr w:type="gram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руб</w:t>
        </w:r>
        <w:proofErr w:type="spellEnd"/>
        <w:proofErr w:type="gramStart"/>
        <w:r w:rsidRPr="007E7F92">
          <w:rPr>
            <w:lang w:val="en-US"/>
          </w:rPr>
          <w:t>.;</w:t>
        </w:r>
        <w:proofErr w:type="gramEnd"/>
      </w:ins>
    </w:p>
    <w:p w14:paraId="4DF522B7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ins w:id="126" w:author="Юлия Бунина" w:date="2016-08-09T18:13:00Z"/>
          <w:lang w:val="en-US"/>
        </w:rPr>
      </w:pPr>
      <w:proofErr w:type="gramStart"/>
      <w:ins w:id="127" w:author="Юлия Бунина" w:date="2016-08-09T18:13:00Z">
        <w:r w:rsidRPr="007E7F92">
          <w:rPr>
            <w:rFonts w:ascii="Menlo Regular" w:eastAsia="ＭＳ ゴシック" w:hAnsi="Menlo Regular" w:cs="Menlo Regular"/>
            <w:lang w:val="en-US"/>
          </w:rPr>
          <w:t>☐</w:t>
        </w:r>
        <w:proofErr w:type="spellStart"/>
        <w:r w:rsidRPr="007E7F92">
          <w:rPr>
            <w:lang w:val="en-US"/>
          </w:rPr>
          <w:t>не</w:t>
        </w:r>
        <w:proofErr w:type="spell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превышает</w:t>
        </w:r>
        <w:proofErr w:type="spellEnd"/>
        <w:r w:rsidRPr="007E7F92">
          <w:rPr>
            <w:lang w:val="en-US"/>
          </w:rPr>
          <w:t xml:space="preserve"> 500 </w:t>
        </w:r>
        <w:proofErr w:type="spellStart"/>
        <w:r w:rsidRPr="007E7F92">
          <w:rPr>
            <w:lang w:val="en-US"/>
          </w:rPr>
          <w:t>млн</w:t>
        </w:r>
        <w:proofErr w:type="spellEnd"/>
        <w:r w:rsidRPr="007E7F92">
          <w:rPr>
            <w:lang w:val="en-US"/>
          </w:rPr>
          <w:t>.</w:t>
        </w:r>
        <w:proofErr w:type="gram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руб</w:t>
        </w:r>
        <w:proofErr w:type="spellEnd"/>
        <w:proofErr w:type="gramStart"/>
        <w:r w:rsidRPr="007E7F92">
          <w:rPr>
            <w:lang w:val="en-US"/>
          </w:rPr>
          <w:t>.;</w:t>
        </w:r>
        <w:proofErr w:type="gramEnd"/>
      </w:ins>
    </w:p>
    <w:p w14:paraId="5041A4F7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ins w:id="128" w:author="Юлия Бунина" w:date="2016-08-09T18:13:00Z"/>
          <w:lang w:val="en-US"/>
        </w:rPr>
      </w:pPr>
      <w:proofErr w:type="gramStart"/>
      <w:ins w:id="129" w:author="Юлия Бунина" w:date="2016-08-09T18:13:00Z">
        <w:r w:rsidRPr="007E7F92">
          <w:rPr>
            <w:rFonts w:ascii="Menlo Regular" w:eastAsia="ＭＳ ゴシック" w:hAnsi="Menlo Regular" w:cs="Menlo Regular"/>
            <w:lang w:val="en-US"/>
          </w:rPr>
          <w:t>☐</w:t>
        </w:r>
        <w:proofErr w:type="spellStart"/>
        <w:r w:rsidRPr="007E7F92">
          <w:rPr>
            <w:lang w:val="en-US"/>
          </w:rPr>
          <w:t>не</w:t>
        </w:r>
        <w:proofErr w:type="spell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превышает</w:t>
        </w:r>
        <w:proofErr w:type="spellEnd"/>
        <w:r w:rsidRPr="007E7F92">
          <w:rPr>
            <w:lang w:val="en-US"/>
          </w:rPr>
          <w:t xml:space="preserve"> 3 </w:t>
        </w:r>
        <w:proofErr w:type="spellStart"/>
        <w:r w:rsidRPr="007E7F92">
          <w:rPr>
            <w:lang w:val="en-US"/>
          </w:rPr>
          <w:t>млрд</w:t>
        </w:r>
        <w:proofErr w:type="spellEnd"/>
        <w:r w:rsidRPr="007E7F92">
          <w:rPr>
            <w:lang w:val="en-US"/>
          </w:rPr>
          <w:t>.</w:t>
        </w:r>
        <w:proofErr w:type="gram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руб</w:t>
        </w:r>
        <w:proofErr w:type="spellEnd"/>
        <w:proofErr w:type="gramStart"/>
        <w:r w:rsidRPr="007E7F92">
          <w:rPr>
            <w:lang w:val="en-US"/>
          </w:rPr>
          <w:t>.;</w:t>
        </w:r>
        <w:proofErr w:type="gramEnd"/>
      </w:ins>
    </w:p>
    <w:p w14:paraId="01627372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ins w:id="130" w:author="Юлия Бунина" w:date="2016-08-09T18:13:00Z"/>
          <w:lang w:val="en-US"/>
        </w:rPr>
      </w:pPr>
      <w:proofErr w:type="gramStart"/>
      <w:ins w:id="131" w:author="Юлия Бунина" w:date="2016-08-09T18:13:00Z">
        <w:r w:rsidRPr="007E7F92">
          <w:rPr>
            <w:rFonts w:ascii="Menlo Regular" w:eastAsia="ＭＳ ゴシック" w:hAnsi="Menlo Regular" w:cs="Menlo Regular"/>
            <w:lang w:val="en-US"/>
          </w:rPr>
          <w:t>☐</w:t>
        </w:r>
        <w:proofErr w:type="spellStart"/>
        <w:r w:rsidRPr="007E7F92">
          <w:rPr>
            <w:lang w:val="en-US"/>
          </w:rPr>
          <w:t>не</w:t>
        </w:r>
        <w:proofErr w:type="spell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превышает</w:t>
        </w:r>
        <w:proofErr w:type="spellEnd"/>
        <w:r w:rsidRPr="007E7F92">
          <w:rPr>
            <w:lang w:val="en-US"/>
          </w:rPr>
          <w:t xml:space="preserve"> 10 </w:t>
        </w:r>
        <w:proofErr w:type="spellStart"/>
        <w:r w:rsidRPr="007E7F92">
          <w:rPr>
            <w:lang w:val="en-US"/>
          </w:rPr>
          <w:t>млрд</w:t>
        </w:r>
        <w:proofErr w:type="spellEnd"/>
        <w:r w:rsidRPr="007E7F92">
          <w:rPr>
            <w:lang w:val="en-US"/>
          </w:rPr>
          <w:t>.</w:t>
        </w:r>
        <w:proofErr w:type="gram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руб</w:t>
        </w:r>
        <w:proofErr w:type="spellEnd"/>
        <w:proofErr w:type="gramStart"/>
        <w:r w:rsidRPr="007E7F92">
          <w:rPr>
            <w:lang w:val="en-US"/>
          </w:rPr>
          <w:t>.;</w:t>
        </w:r>
        <w:proofErr w:type="gramEnd"/>
      </w:ins>
    </w:p>
    <w:p w14:paraId="38F39C7A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ins w:id="132" w:author="Юлия Бунина" w:date="2016-08-09T18:13:00Z"/>
          <w:lang w:val="en-US"/>
        </w:rPr>
      </w:pPr>
      <w:proofErr w:type="gramStart"/>
      <w:ins w:id="133" w:author="Юлия Бунина" w:date="2016-08-09T18:13:00Z">
        <w:r w:rsidRPr="007E7F92">
          <w:rPr>
            <w:rFonts w:ascii="Menlo Regular" w:eastAsia="ＭＳ ゴシック" w:hAnsi="Menlo Regular" w:cs="Menlo Regular"/>
            <w:lang w:val="en-US"/>
          </w:rPr>
          <w:lastRenderedPageBreak/>
          <w:t>☐</w:t>
        </w:r>
        <w:proofErr w:type="spellStart"/>
        <w:r w:rsidRPr="007E7F92">
          <w:rPr>
            <w:lang w:val="en-US"/>
          </w:rPr>
          <w:t>составляет</w:t>
        </w:r>
        <w:proofErr w:type="spellEnd"/>
        <w:r w:rsidRPr="007E7F92">
          <w:rPr>
            <w:lang w:val="en-US"/>
          </w:rPr>
          <w:t xml:space="preserve"> 10 </w:t>
        </w:r>
        <w:proofErr w:type="spellStart"/>
        <w:r w:rsidRPr="007E7F92">
          <w:rPr>
            <w:lang w:val="en-US"/>
          </w:rPr>
          <w:t>млрд</w:t>
        </w:r>
        <w:proofErr w:type="spellEnd"/>
        <w:r w:rsidRPr="007E7F92">
          <w:rPr>
            <w:lang w:val="en-US"/>
          </w:rPr>
          <w:t>.</w:t>
        </w:r>
        <w:proofErr w:type="gram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руб</w:t>
        </w:r>
        <w:proofErr w:type="spellEnd"/>
        <w:r w:rsidRPr="007E7F92">
          <w:rPr>
            <w:lang w:val="en-US"/>
          </w:rPr>
          <w:t xml:space="preserve">. и </w:t>
        </w:r>
        <w:proofErr w:type="spellStart"/>
        <w:r w:rsidRPr="007E7F92">
          <w:rPr>
            <w:lang w:val="en-US"/>
          </w:rPr>
          <w:t>более</w:t>
        </w:r>
        <w:proofErr w:type="spellEnd"/>
        <w:r w:rsidRPr="007E7F92">
          <w:rPr>
            <w:lang w:val="en-US"/>
          </w:rPr>
          <w:t>.</w:t>
        </w:r>
      </w:ins>
    </w:p>
    <w:p w14:paraId="74C6D9C6" w14:textId="77777777" w:rsidR="000E72AC" w:rsidRDefault="000E72AC" w:rsidP="000E72AC">
      <w:pPr>
        <w:pStyle w:val="ab"/>
        <w:ind w:right="-1" w:firstLine="567"/>
        <w:jc w:val="both"/>
        <w:rPr>
          <w:ins w:id="134" w:author="Юлия Бунина" w:date="2016-08-09T18:13:00Z"/>
          <w:rFonts w:ascii="Times New Roman" w:eastAsiaTheme="minorEastAsia" w:hAnsi="Times New Roman"/>
          <w:sz w:val="24"/>
          <w:szCs w:val="24"/>
          <w:u w:val="single"/>
          <w:lang w:val="en-US"/>
        </w:rPr>
      </w:pPr>
      <w:proofErr w:type="spellStart"/>
      <w:ins w:id="135" w:author="Юлия Бунина" w:date="2016-08-09T18:13:00Z"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Настоящим</w:t>
        </w:r>
        <w:proofErr w:type="spellEnd"/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заявляет</w:t>
        </w:r>
        <w:proofErr w:type="spellEnd"/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, </w:t>
        </w:r>
        <w:proofErr w:type="spellStart"/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что</w:t>
        </w:r>
        <w:proofErr w:type="spellEnd"/>
        <w:r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</w:t>
        </w:r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>(</w:t>
        </w:r>
        <w:proofErr w:type="spellStart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>выбрать</w:t>
        </w:r>
        <w:proofErr w:type="spellEnd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>один</w:t>
        </w:r>
        <w:proofErr w:type="spellEnd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>из</w:t>
        </w:r>
        <w:proofErr w:type="spellEnd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>двух</w:t>
        </w:r>
        <w:proofErr w:type="spellEnd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>вариантов</w:t>
        </w:r>
        <w:proofErr w:type="spellEnd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>)</w:t>
        </w:r>
        <w:r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:</w:t>
        </w:r>
      </w:ins>
    </w:p>
    <w:p w14:paraId="0B9D63FD" w14:textId="77777777" w:rsidR="000E72AC" w:rsidRPr="00B60F80" w:rsidRDefault="000E72AC" w:rsidP="000E72AC">
      <w:pPr>
        <w:pStyle w:val="ab"/>
        <w:ind w:right="-1" w:firstLine="567"/>
        <w:jc w:val="both"/>
        <w:rPr>
          <w:ins w:id="136" w:author="Юлия Бунина" w:date="2016-08-09T18:13:00Z"/>
          <w:rFonts w:ascii="Times New Roman" w:hAnsi="Times New Roman"/>
          <w:color w:val="000000"/>
          <w:sz w:val="24"/>
          <w:szCs w:val="24"/>
        </w:rPr>
      </w:pPr>
      <w:ins w:id="137" w:author="Юлия Бунина" w:date="2016-08-09T18:13:00Z">
        <w:r w:rsidRPr="007E7F92">
          <w:rPr>
            <w:rFonts w:ascii="Menlo Regular" w:eastAsia="ＭＳ ゴシック" w:hAnsi="Menlo Regular" w:cs="Menlo Regular"/>
            <w:lang w:val="en-US"/>
          </w:rPr>
          <w:t>☐</w:t>
        </w:r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не</w:t>
        </w:r>
        <w:proofErr w:type="spellEnd"/>
        <w:r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планирует</w:t>
        </w:r>
        <w:proofErr w:type="spellEnd"/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</w:t>
        </w:r>
        <w:r w:rsidRPr="007E7F92">
          <w:rPr>
            <w:rFonts w:ascii="Times New Roman" w:hAnsi="Times New Roman"/>
            <w:sz w:val="24"/>
            <w:szCs w:val="24"/>
          </w:rPr>
          <w:t xml:space="preserve">принимать участие в </w:t>
        </w:r>
        <w:proofErr w:type="gramStart"/>
        <w:r w:rsidRPr="007E7F92">
          <w:rPr>
            <w:rFonts w:ascii="Times New Roman" w:hAnsi="Times New Roman"/>
            <w:sz w:val="24"/>
            <w:szCs w:val="24"/>
          </w:rPr>
          <w:t>заключении  договоров</w:t>
        </w:r>
        <w:proofErr w:type="gramEnd"/>
        <w:r w:rsidRPr="007E7F92">
          <w:rPr>
            <w:rFonts w:ascii="Times New Roman" w:hAnsi="Times New Roman"/>
            <w:sz w:val="24"/>
            <w:szCs w:val="24"/>
          </w:rPr>
          <w:t xml:space="preserve"> строительного подряда с использованием конкурентных способов заключения договоров</w:t>
        </w:r>
        <w:r>
          <w:rPr>
            <w:rFonts w:ascii="Times New Roman" w:hAnsi="Times New Roman"/>
            <w:sz w:val="24"/>
            <w:szCs w:val="24"/>
          </w:rPr>
          <w:t xml:space="preserve">. </w:t>
        </w:r>
      </w:ins>
    </w:p>
    <w:p w14:paraId="3011997B" w14:textId="77777777" w:rsidR="000E72AC" w:rsidRPr="007E7F92" w:rsidRDefault="000E72AC" w:rsidP="000E72AC">
      <w:pPr>
        <w:pStyle w:val="ab"/>
        <w:ind w:right="-1" w:firstLine="567"/>
        <w:jc w:val="both"/>
        <w:rPr>
          <w:ins w:id="138" w:author="Юлия Бунина" w:date="2016-08-09T18:13:00Z"/>
          <w:rFonts w:ascii="Times New Roman" w:hAnsi="Times New Roman"/>
          <w:color w:val="000000"/>
          <w:sz w:val="24"/>
          <w:szCs w:val="24"/>
        </w:rPr>
      </w:pPr>
      <w:ins w:id="139" w:author="Юлия Бунина" w:date="2016-08-09T18:13:00Z">
        <w:r w:rsidRPr="007E7F92">
          <w:rPr>
            <w:rFonts w:ascii="Menlo Regular" w:eastAsia="ＭＳ ゴシック" w:hAnsi="Menlo Regular" w:cs="Menlo Regular"/>
            <w:lang w:val="en-US"/>
          </w:rPr>
          <w:t>☐</w:t>
        </w:r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планирует</w:t>
        </w:r>
        <w:proofErr w:type="spellEnd"/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</w:t>
        </w:r>
        <w:r w:rsidRPr="007E7F92">
          <w:rPr>
            <w:rFonts w:ascii="Times New Roman" w:hAnsi="Times New Roman"/>
            <w:sz w:val="24"/>
            <w:szCs w:val="24"/>
          </w:rPr>
          <w:t xml:space="preserve">принимать участие в </w:t>
        </w:r>
        <w:proofErr w:type="gramStart"/>
        <w:r w:rsidRPr="007E7F92">
          <w:rPr>
            <w:rFonts w:ascii="Times New Roman" w:hAnsi="Times New Roman"/>
            <w:sz w:val="24"/>
            <w:szCs w:val="24"/>
          </w:rPr>
          <w:t>заключении  договоров</w:t>
        </w:r>
        <w:proofErr w:type="gramEnd"/>
        <w:r w:rsidRPr="007E7F92">
          <w:rPr>
            <w:rFonts w:ascii="Times New Roman" w:hAnsi="Times New Roman"/>
            <w:sz w:val="24"/>
            <w:szCs w:val="24"/>
          </w:rPr>
          <w:t xml:space="preserve"> строительного подряда с использованием конкурентных способов заключения договоров</w:t>
        </w:r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, </w:t>
        </w:r>
        <w:proofErr w:type="spellStart"/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предельный</w:t>
        </w:r>
        <w:proofErr w:type="spellEnd"/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размер</w:t>
        </w:r>
        <w:proofErr w:type="spellEnd"/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обязательств</w:t>
        </w:r>
        <w:proofErr w:type="spellEnd"/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по</w:t>
        </w:r>
        <w:proofErr w:type="spellEnd"/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которым</w:t>
        </w:r>
        <w:proofErr w:type="spellEnd"/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(</w:t>
        </w:r>
        <w:proofErr w:type="spellStart"/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уровень</w:t>
        </w:r>
        <w:proofErr w:type="spellEnd"/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ответственности</w:t>
        </w:r>
        <w:proofErr w:type="spellEnd"/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)</w:t>
        </w:r>
        <w:r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 xml:space="preserve"> </w:t>
        </w:r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>(</w:t>
        </w:r>
        <w:proofErr w:type="spellStart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>если</w:t>
        </w:r>
        <w:proofErr w:type="spellEnd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>выбран</w:t>
        </w:r>
        <w:proofErr w:type="spellEnd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>этот</w:t>
        </w:r>
        <w:proofErr w:type="spellEnd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>вариант,то</w:t>
        </w:r>
        <w:proofErr w:type="spellEnd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>раскрывается</w:t>
        </w:r>
        <w:proofErr w:type="spellEnd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>вкладка</w:t>
        </w:r>
        <w:proofErr w:type="spellEnd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 xml:space="preserve"> с </w:t>
        </w:r>
        <w:proofErr w:type="spellStart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>уровнями</w:t>
        </w:r>
        <w:proofErr w:type="spellEnd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 xml:space="preserve"> </w:t>
        </w:r>
        <w:proofErr w:type="spellStart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>ответственности</w:t>
        </w:r>
        <w:proofErr w:type="spellEnd"/>
        <w:r w:rsidRPr="00B60F80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val="en-US"/>
          </w:rPr>
          <w:t>)</w:t>
        </w:r>
        <w:r w:rsidRPr="007E7F92">
          <w:rPr>
            <w:rFonts w:ascii="Times New Roman" w:eastAsiaTheme="minorEastAsia" w:hAnsi="Times New Roman"/>
            <w:sz w:val="24"/>
            <w:szCs w:val="24"/>
            <w:u w:val="single"/>
            <w:lang w:val="en-US"/>
          </w:rPr>
          <w:t>:</w:t>
        </w:r>
      </w:ins>
    </w:p>
    <w:p w14:paraId="2E39E2D8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ins w:id="140" w:author="Юлия Бунина" w:date="2016-08-09T18:13:00Z"/>
          <w:lang w:val="en-US"/>
        </w:rPr>
      </w:pPr>
      <w:proofErr w:type="gramStart"/>
      <w:ins w:id="141" w:author="Юлия Бунина" w:date="2016-08-09T18:13:00Z">
        <w:r w:rsidRPr="007E7F92">
          <w:rPr>
            <w:rFonts w:ascii="Menlo Regular" w:eastAsia="ＭＳ ゴシック" w:hAnsi="Menlo Regular" w:cs="Menlo Regular"/>
            <w:lang w:val="en-US"/>
          </w:rPr>
          <w:t>☐</w:t>
        </w:r>
        <w:proofErr w:type="spellStart"/>
        <w:r w:rsidRPr="007E7F92">
          <w:rPr>
            <w:lang w:val="en-US"/>
          </w:rPr>
          <w:t>не</w:t>
        </w:r>
        <w:proofErr w:type="spell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превышает</w:t>
        </w:r>
        <w:proofErr w:type="spellEnd"/>
        <w:r w:rsidRPr="007E7F92">
          <w:rPr>
            <w:lang w:val="en-US"/>
          </w:rPr>
          <w:t xml:space="preserve"> 60 </w:t>
        </w:r>
        <w:proofErr w:type="spellStart"/>
        <w:r w:rsidRPr="007E7F92">
          <w:rPr>
            <w:lang w:val="en-US"/>
          </w:rPr>
          <w:t>млн</w:t>
        </w:r>
        <w:proofErr w:type="spellEnd"/>
        <w:r w:rsidRPr="007E7F92">
          <w:rPr>
            <w:lang w:val="en-US"/>
          </w:rPr>
          <w:t>.</w:t>
        </w:r>
        <w:proofErr w:type="gram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руб</w:t>
        </w:r>
        <w:proofErr w:type="spellEnd"/>
        <w:proofErr w:type="gramStart"/>
        <w:r w:rsidRPr="007E7F92">
          <w:rPr>
            <w:lang w:val="en-US"/>
          </w:rPr>
          <w:t>.;</w:t>
        </w:r>
        <w:proofErr w:type="gramEnd"/>
      </w:ins>
    </w:p>
    <w:p w14:paraId="7DC0462A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ins w:id="142" w:author="Юлия Бунина" w:date="2016-08-09T18:13:00Z"/>
          <w:lang w:val="en-US"/>
        </w:rPr>
      </w:pPr>
      <w:proofErr w:type="gramStart"/>
      <w:ins w:id="143" w:author="Юлия Бунина" w:date="2016-08-09T18:13:00Z">
        <w:r w:rsidRPr="007E7F92">
          <w:rPr>
            <w:rFonts w:ascii="Menlo Regular" w:eastAsia="ＭＳ ゴシック" w:hAnsi="Menlo Regular" w:cs="Menlo Regular"/>
            <w:lang w:val="en-US"/>
          </w:rPr>
          <w:t>☐</w:t>
        </w:r>
        <w:proofErr w:type="spellStart"/>
        <w:r w:rsidRPr="007E7F92">
          <w:rPr>
            <w:lang w:val="en-US"/>
          </w:rPr>
          <w:t>не</w:t>
        </w:r>
        <w:proofErr w:type="spell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превышает</w:t>
        </w:r>
        <w:proofErr w:type="spellEnd"/>
        <w:r w:rsidRPr="007E7F92">
          <w:rPr>
            <w:lang w:val="en-US"/>
          </w:rPr>
          <w:t xml:space="preserve"> 500 </w:t>
        </w:r>
        <w:proofErr w:type="spellStart"/>
        <w:r w:rsidRPr="007E7F92">
          <w:rPr>
            <w:lang w:val="en-US"/>
          </w:rPr>
          <w:t>млн</w:t>
        </w:r>
        <w:proofErr w:type="spellEnd"/>
        <w:r w:rsidRPr="007E7F92">
          <w:rPr>
            <w:lang w:val="en-US"/>
          </w:rPr>
          <w:t>.</w:t>
        </w:r>
        <w:proofErr w:type="gram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руб</w:t>
        </w:r>
        <w:proofErr w:type="spellEnd"/>
        <w:proofErr w:type="gramStart"/>
        <w:r w:rsidRPr="007E7F92">
          <w:rPr>
            <w:lang w:val="en-US"/>
          </w:rPr>
          <w:t>.;</w:t>
        </w:r>
        <w:proofErr w:type="gramEnd"/>
      </w:ins>
    </w:p>
    <w:p w14:paraId="5450C752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ins w:id="144" w:author="Юлия Бунина" w:date="2016-08-09T18:13:00Z"/>
          <w:lang w:val="en-US"/>
        </w:rPr>
      </w:pPr>
      <w:proofErr w:type="gramStart"/>
      <w:ins w:id="145" w:author="Юлия Бунина" w:date="2016-08-09T18:13:00Z">
        <w:r w:rsidRPr="007E7F92">
          <w:rPr>
            <w:rFonts w:ascii="Menlo Regular" w:eastAsia="ＭＳ ゴシック" w:hAnsi="Menlo Regular" w:cs="Menlo Regular"/>
            <w:lang w:val="en-US"/>
          </w:rPr>
          <w:t>☐</w:t>
        </w:r>
        <w:proofErr w:type="spellStart"/>
        <w:r w:rsidRPr="007E7F92">
          <w:rPr>
            <w:lang w:val="en-US"/>
          </w:rPr>
          <w:t>не</w:t>
        </w:r>
        <w:proofErr w:type="spell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превышает</w:t>
        </w:r>
        <w:proofErr w:type="spellEnd"/>
        <w:r w:rsidRPr="007E7F92">
          <w:rPr>
            <w:lang w:val="en-US"/>
          </w:rPr>
          <w:t xml:space="preserve"> 3 </w:t>
        </w:r>
        <w:proofErr w:type="spellStart"/>
        <w:r w:rsidRPr="007E7F92">
          <w:rPr>
            <w:lang w:val="en-US"/>
          </w:rPr>
          <w:t>млрд</w:t>
        </w:r>
        <w:proofErr w:type="spellEnd"/>
        <w:r w:rsidRPr="007E7F92">
          <w:rPr>
            <w:lang w:val="en-US"/>
          </w:rPr>
          <w:t>.</w:t>
        </w:r>
        <w:proofErr w:type="gram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руб</w:t>
        </w:r>
        <w:proofErr w:type="spellEnd"/>
        <w:proofErr w:type="gramStart"/>
        <w:r w:rsidRPr="007E7F92">
          <w:rPr>
            <w:lang w:val="en-US"/>
          </w:rPr>
          <w:t>.;</w:t>
        </w:r>
        <w:proofErr w:type="gramEnd"/>
      </w:ins>
    </w:p>
    <w:p w14:paraId="39FB7D9D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ins w:id="146" w:author="Юлия Бунина" w:date="2016-08-09T18:13:00Z"/>
          <w:lang w:val="en-US"/>
        </w:rPr>
      </w:pPr>
      <w:proofErr w:type="gramStart"/>
      <w:ins w:id="147" w:author="Юлия Бунина" w:date="2016-08-09T18:13:00Z">
        <w:r w:rsidRPr="007E7F92">
          <w:rPr>
            <w:rFonts w:ascii="Menlo Regular" w:eastAsia="ＭＳ ゴシック" w:hAnsi="Menlo Regular" w:cs="Menlo Regular"/>
            <w:lang w:val="en-US"/>
          </w:rPr>
          <w:t>☐</w:t>
        </w:r>
        <w:proofErr w:type="spellStart"/>
        <w:r w:rsidRPr="007E7F92">
          <w:rPr>
            <w:lang w:val="en-US"/>
          </w:rPr>
          <w:t>не</w:t>
        </w:r>
        <w:proofErr w:type="spell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превышает</w:t>
        </w:r>
        <w:proofErr w:type="spellEnd"/>
        <w:r w:rsidRPr="007E7F92">
          <w:rPr>
            <w:lang w:val="en-US"/>
          </w:rPr>
          <w:t xml:space="preserve"> 10 </w:t>
        </w:r>
        <w:proofErr w:type="spellStart"/>
        <w:r w:rsidRPr="007E7F92">
          <w:rPr>
            <w:lang w:val="en-US"/>
          </w:rPr>
          <w:t>млрд</w:t>
        </w:r>
        <w:proofErr w:type="spellEnd"/>
        <w:r w:rsidRPr="007E7F92">
          <w:rPr>
            <w:lang w:val="en-US"/>
          </w:rPr>
          <w:t>.</w:t>
        </w:r>
        <w:proofErr w:type="gram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руб</w:t>
        </w:r>
        <w:proofErr w:type="spellEnd"/>
        <w:proofErr w:type="gramStart"/>
        <w:r w:rsidRPr="007E7F92">
          <w:rPr>
            <w:lang w:val="en-US"/>
          </w:rPr>
          <w:t>.;</w:t>
        </w:r>
        <w:proofErr w:type="gramEnd"/>
      </w:ins>
    </w:p>
    <w:p w14:paraId="000ECE4D" w14:textId="77777777" w:rsidR="000E72AC" w:rsidRDefault="000E72AC" w:rsidP="000E72AC">
      <w:pPr>
        <w:autoSpaceDE w:val="0"/>
        <w:autoSpaceDN w:val="0"/>
        <w:adjustRightInd w:val="0"/>
        <w:ind w:right="-714" w:firstLine="567"/>
        <w:jc w:val="both"/>
        <w:rPr>
          <w:ins w:id="148" w:author="Юлия Бунина" w:date="2016-08-09T18:13:00Z"/>
          <w:lang w:val="en-US"/>
        </w:rPr>
      </w:pPr>
      <w:proofErr w:type="gramStart"/>
      <w:ins w:id="149" w:author="Юлия Бунина" w:date="2016-08-09T18:13:00Z">
        <w:r w:rsidRPr="007E7F92">
          <w:rPr>
            <w:rFonts w:ascii="Menlo Regular" w:eastAsia="ＭＳ ゴシック" w:hAnsi="Menlo Regular" w:cs="Menlo Regular"/>
            <w:lang w:val="en-US"/>
          </w:rPr>
          <w:t>☐</w:t>
        </w:r>
        <w:proofErr w:type="spellStart"/>
        <w:r w:rsidRPr="007E7F92">
          <w:rPr>
            <w:lang w:val="en-US"/>
          </w:rPr>
          <w:t>составляет</w:t>
        </w:r>
        <w:proofErr w:type="spellEnd"/>
        <w:r w:rsidRPr="007E7F92">
          <w:rPr>
            <w:lang w:val="en-US"/>
          </w:rPr>
          <w:t xml:space="preserve"> 10 </w:t>
        </w:r>
        <w:proofErr w:type="spellStart"/>
        <w:r w:rsidRPr="007E7F92">
          <w:rPr>
            <w:lang w:val="en-US"/>
          </w:rPr>
          <w:t>млрд</w:t>
        </w:r>
        <w:proofErr w:type="spellEnd"/>
        <w:r w:rsidRPr="007E7F92">
          <w:rPr>
            <w:lang w:val="en-US"/>
          </w:rPr>
          <w:t>.</w:t>
        </w:r>
        <w:proofErr w:type="gramEnd"/>
        <w:r w:rsidRPr="007E7F92">
          <w:rPr>
            <w:lang w:val="en-US"/>
          </w:rPr>
          <w:t xml:space="preserve"> </w:t>
        </w:r>
        <w:proofErr w:type="spellStart"/>
        <w:r w:rsidRPr="007E7F92">
          <w:rPr>
            <w:lang w:val="en-US"/>
          </w:rPr>
          <w:t>руб</w:t>
        </w:r>
        <w:proofErr w:type="spellEnd"/>
        <w:r w:rsidRPr="007E7F92">
          <w:rPr>
            <w:lang w:val="en-US"/>
          </w:rPr>
          <w:t xml:space="preserve">. и </w:t>
        </w:r>
        <w:proofErr w:type="spellStart"/>
        <w:r w:rsidRPr="007E7F92">
          <w:rPr>
            <w:lang w:val="en-US"/>
          </w:rPr>
          <w:t>более</w:t>
        </w:r>
        <w:proofErr w:type="spellEnd"/>
        <w:r w:rsidRPr="007E7F92">
          <w:rPr>
            <w:lang w:val="en-US"/>
          </w:rPr>
          <w:t>.</w:t>
        </w:r>
      </w:ins>
    </w:p>
    <w:p w14:paraId="530D006A" w14:textId="77777777" w:rsidR="000E72AC" w:rsidRPr="007E7F92" w:rsidRDefault="000E72AC" w:rsidP="000E72AC">
      <w:pPr>
        <w:autoSpaceDE w:val="0"/>
        <w:autoSpaceDN w:val="0"/>
        <w:adjustRightInd w:val="0"/>
        <w:ind w:right="-714" w:firstLine="567"/>
        <w:jc w:val="both"/>
        <w:rPr>
          <w:ins w:id="150" w:author="Юлия Бунина" w:date="2016-08-09T18:13:00Z"/>
          <w:lang w:val="en-US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10"/>
        <w:gridCol w:w="567"/>
        <w:gridCol w:w="2835"/>
        <w:gridCol w:w="567"/>
        <w:gridCol w:w="3119"/>
      </w:tblGrid>
      <w:tr w:rsidR="000E72AC" w:rsidRPr="00185774" w14:paraId="3E68D48D" w14:textId="77777777" w:rsidTr="0069552B">
        <w:trPr>
          <w:ins w:id="151" w:author="Юлия Бунина" w:date="2016-08-09T18:13:00Z"/>
        </w:trPr>
        <w:tc>
          <w:tcPr>
            <w:tcW w:w="2410" w:type="dxa"/>
            <w:tcBorders>
              <w:bottom w:val="single" w:sz="4" w:space="0" w:color="auto"/>
            </w:tcBorders>
          </w:tcPr>
          <w:p w14:paraId="34D5D54D" w14:textId="77777777" w:rsidR="000E72AC" w:rsidRPr="00185774" w:rsidRDefault="000E72AC" w:rsidP="0069552B">
            <w:pPr>
              <w:ind w:right="-284"/>
              <w:jc w:val="center"/>
              <w:rPr>
                <w:ins w:id="152" w:author="Юлия Бунина" w:date="2016-08-09T18:13:00Z"/>
                <w:color w:val="000000"/>
              </w:rPr>
            </w:pPr>
          </w:p>
        </w:tc>
        <w:tc>
          <w:tcPr>
            <w:tcW w:w="567" w:type="dxa"/>
          </w:tcPr>
          <w:p w14:paraId="0A64B694" w14:textId="77777777" w:rsidR="000E72AC" w:rsidRPr="00185774" w:rsidRDefault="000E72AC" w:rsidP="0069552B">
            <w:pPr>
              <w:ind w:right="-284"/>
              <w:jc w:val="center"/>
              <w:rPr>
                <w:ins w:id="153" w:author="Юлия Бунина" w:date="2016-08-09T18:13:00Z"/>
                <w:color w:val="00000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54BD09CE" w14:textId="77777777" w:rsidR="000E72AC" w:rsidRPr="00185774" w:rsidRDefault="000E72AC" w:rsidP="0069552B">
            <w:pPr>
              <w:ind w:right="-284"/>
              <w:jc w:val="center"/>
              <w:rPr>
                <w:ins w:id="154" w:author="Юлия Бунина" w:date="2016-08-09T18:13:00Z"/>
                <w:color w:val="000000"/>
              </w:rPr>
            </w:pPr>
          </w:p>
        </w:tc>
        <w:tc>
          <w:tcPr>
            <w:tcW w:w="567" w:type="dxa"/>
          </w:tcPr>
          <w:p w14:paraId="732E0CF5" w14:textId="77777777" w:rsidR="000E72AC" w:rsidRPr="00185774" w:rsidRDefault="000E72AC" w:rsidP="0069552B">
            <w:pPr>
              <w:ind w:right="-284"/>
              <w:jc w:val="center"/>
              <w:rPr>
                <w:ins w:id="155" w:author="Юлия Бунина" w:date="2016-08-09T18:13:00Z"/>
                <w:color w:val="000000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8B40D23" w14:textId="77777777" w:rsidR="000E72AC" w:rsidRPr="00185774" w:rsidRDefault="000E72AC" w:rsidP="0069552B">
            <w:pPr>
              <w:ind w:right="-284"/>
              <w:jc w:val="center"/>
              <w:rPr>
                <w:ins w:id="156" w:author="Юлия Бунина" w:date="2016-08-09T18:13:00Z"/>
                <w:color w:val="000000"/>
              </w:rPr>
            </w:pPr>
          </w:p>
        </w:tc>
      </w:tr>
      <w:tr w:rsidR="000E72AC" w:rsidRPr="00185774" w14:paraId="3056E54B" w14:textId="77777777" w:rsidTr="0069552B">
        <w:trPr>
          <w:ins w:id="157" w:author="Юлия Бунина" w:date="2016-08-09T18:13:00Z"/>
        </w:trPr>
        <w:tc>
          <w:tcPr>
            <w:tcW w:w="2410" w:type="dxa"/>
            <w:tcBorders>
              <w:top w:val="single" w:sz="4" w:space="0" w:color="auto"/>
            </w:tcBorders>
          </w:tcPr>
          <w:p w14:paraId="56AF0115" w14:textId="77777777" w:rsidR="000E72AC" w:rsidRPr="00185774" w:rsidRDefault="000E72AC" w:rsidP="0069552B">
            <w:pPr>
              <w:pStyle w:val="ab"/>
              <w:ind w:left="1440" w:hanging="1440"/>
              <w:jc w:val="center"/>
              <w:rPr>
                <w:ins w:id="158" w:author="Юлия Бунина" w:date="2016-08-09T18:13:00Z"/>
                <w:color w:val="000000"/>
                <w:sz w:val="24"/>
                <w:szCs w:val="24"/>
              </w:rPr>
            </w:pPr>
            <w:ins w:id="159" w:author="Юлия Бунина" w:date="2016-08-09T18:13:00Z">
              <w:r w:rsidRPr="00185774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(должность)</w:t>
              </w:r>
            </w:ins>
          </w:p>
        </w:tc>
        <w:tc>
          <w:tcPr>
            <w:tcW w:w="567" w:type="dxa"/>
          </w:tcPr>
          <w:p w14:paraId="12C976FF" w14:textId="77777777" w:rsidR="000E72AC" w:rsidRPr="00185774" w:rsidRDefault="000E72AC" w:rsidP="0069552B">
            <w:pPr>
              <w:ind w:right="-284"/>
              <w:jc w:val="center"/>
              <w:rPr>
                <w:ins w:id="160" w:author="Юлия Бунина" w:date="2016-08-09T18:13:00Z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5E6CB7C" w14:textId="77777777" w:rsidR="000E72AC" w:rsidRPr="00185774" w:rsidRDefault="000E72AC" w:rsidP="0069552B">
            <w:pPr>
              <w:pStyle w:val="ab"/>
              <w:ind w:left="1440" w:hanging="1440"/>
              <w:jc w:val="center"/>
              <w:rPr>
                <w:ins w:id="161" w:author="Юлия Бунина" w:date="2016-08-09T18:13:00Z"/>
                <w:color w:val="000000"/>
                <w:sz w:val="24"/>
                <w:szCs w:val="24"/>
              </w:rPr>
            </w:pPr>
            <w:ins w:id="162" w:author="Юлия Бунина" w:date="2016-08-09T18:13:00Z">
              <w:r w:rsidRPr="00185774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(подпись)</w:t>
              </w:r>
            </w:ins>
          </w:p>
        </w:tc>
        <w:tc>
          <w:tcPr>
            <w:tcW w:w="567" w:type="dxa"/>
          </w:tcPr>
          <w:p w14:paraId="12192C64" w14:textId="77777777" w:rsidR="000E72AC" w:rsidRPr="00185774" w:rsidRDefault="000E72AC" w:rsidP="0069552B">
            <w:pPr>
              <w:ind w:right="-284"/>
              <w:jc w:val="center"/>
              <w:rPr>
                <w:ins w:id="163" w:author="Юлия Бунина" w:date="2016-08-09T18:13:00Z"/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6AC8B1B9" w14:textId="77777777" w:rsidR="000E72AC" w:rsidRPr="00185774" w:rsidRDefault="000E72AC" w:rsidP="0069552B">
            <w:pPr>
              <w:pStyle w:val="ab"/>
              <w:ind w:left="1440" w:hanging="1406"/>
              <w:jc w:val="center"/>
              <w:rPr>
                <w:ins w:id="164" w:author="Юлия Бунина" w:date="2016-08-09T18:13:00Z"/>
                <w:color w:val="000000"/>
                <w:sz w:val="24"/>
                <w:szCs w:val="24"/>
              </w:rPr>
            </w:pPr>
            <w:ins w:id="165" w:author="Юлия Бунина" w:date="2016-08-09T18:13:00Z">
              <w:r w:rsidRPr="00185774">
                <w:rPr>
                  <w:rFonts w:ascii="Times New Roman" w:hAnsi="Times New Roman"/>
                  <w:i/>
                  <w:color w:val="000000"/>
                  <w:sz w:val="24"/>
                  <w:szCs w:val="24"/>
                </w:rPr>
                <w:t>(фамилия и инициалы)</w:t>
              </w:r>
            </w:ins>
          </w:p>
        </w:tc>
      </w:tr>
    </w:tbl>
    <w:p w14:paraId="10A7350E" w14:textId="77777777" w:rsidR="000E72AC" w:rsidRPr="00185774" w:rsidRDefault="000E72AC" w:rsidP="000E72AC">
      <w:pPr>
        <w:ind w:right="-284"/>
        <w:jc w:val="both"/>
        <w:rPr>
          <w:ins w:id="166" w:author="Юлия Бунина" w:date="2016-08-09T18:13:00Z"/>
          <w:color w:val="000000"/>
        </w:rPr>
      </w:pPr>
    </w:p>
    <w:p w14:paraId="79AB2682" w14:textId="77777777" w:rsidR="000E72AC" w:rsidRPr="00185774" w:rsidRDefault="000E72AC" w:rsidP="000E72AC">
      <w:pPr>
        <w:ind w:left="720" w:right="-284" w:firstLine="131"/>
        <w:jc w:val="both"/>
        <w:rPr>
          <w:ins w:id="167" w:author="Юлия Бунина" w:date="2016-08-09T18:13:00Z"/>
          <w:color w:val="000000"/>
        </w:rPr>
      </w:pPr>
      <w:ins w:id="168" w:author="Юлия Бунина" w:date="2016-08-09T18:13:00Z">
        <w:r w:rsidRPr="00185774">
          <w:rPr>
            <w:color w:val="000000"/>
          </w:rPr>
          <w:t>М.П.</w:t>
        </w:r>
      </w:ins>
    </w:p>
    <w:p w14:paraId="35F153EB" w14:textId="77777777" w:rsidR="000E72AC" w:rsidRPr="00502D33" w:rsidRDefault="000E72AC" w:rsidP="000E72AC">
      <w:pPr>
        <w:ind w:firstLine="709"/>
        <w:jc w:val="both"/>
        <w:rPr>
          <w:ins w:id="169" w:author="Юлия Бунина" w:date="2016-08-09T18:13:00Z"/>
          <w:color w:val="000000"/>
        </w:rPr>
      </w:pPr>
    </w:p>
    <w:p w14:paraId="4EEDE107" w14:textId="2D8D5560" w:rsidR="000E72AC" w:rsidRPr="000E72AC" w:rsidRDefault="000E72AC" w:rsidP="000E72AC">
      <w:pPr>
        <w:ind w:firstLine="709"/>
        <w:jc w:val="both"/>
        <w:rPr>
          <w:ins w:id="170" w:author="Юлия Бунина" w:date="2016-08-09T18:13:00Z"/>
          <w:color w:val="000000"/>
        </w:rPr>
      </w:pPr>
      <w:ins w:id="171" w:author="Юлия Бунина" w:date="2016-08-09T18:13:00Z">
        <w:r>
          <w:rPr>
            <w:color w:val="000000"/>
          </w:rPr>
          <w:t>«__»_______________ 20___ года</w:t>
        </w:r>
        <w:r>
          <w:rPr>
            <w:color w:val="000000"/>
          </w:rPr>
          <w:br w:type="page"/>
        </w:r>
      </w:ins>
    </w:p>
    <w:p w14:paraId="3F0FB893" w14:textId="77777777" w:rsidR="00AF4DC3" w:rsidRPr="00CA0701" w:rsidRDefault="00AF4DC3" w:rsidP="00AF4DC3">
      <w:pPr>
        <w:tabs>
          <w:tab w:val="left" w:pos="1134"/>
        </w:tabs>
        <w:jc w:val="right"/>
        <w:rPr>
          <w:i/>
          <w:color w:val="000000"/>
        </w:rPr>
      </w:pPr>
      <w:r w:rsidRPr="00CA0701">
        <w:rPr>
          <w:i/>
          <w:color w:val="000000"/>
        </w:rPr>
        <w:lastRenderedPageBreak/>
        <w:t xml:space="preserve">Приложение № </w:t>
      </w:r>
      <w:r w:rsidR="00840C22">
        <w:rPr>
          <w:i/>
          <w:color w:val="000000"/>
        </w:rPr>
        <w:t>2</w:t>
      </w:r>
    </w:p>
    <w:p w14:paraId="5928AB01" w14:textId="124B2BEE" w:rsidR="00AF4DC3" w:rsidRPr="00CA0701" w:rsidRDefault="00AF4DC3" w:rsidP="00AF4DC3">
      <w:pPr>
        <w:tabs>
          <w:tab w:val="left" w:pos="1134"/>
        </w:tabs>
        <w:jc w:val="right"/>
        <w:rPr>
          <w:i/>
          <w:color w:val="000000"/>
        </w:rPr>
      </w:pPr>
      <w:r w:rsidRPr="00CA0701">
        <w:rPr>
          <w:i/>
          <w:color w:val="000000"/>
        </w:rPr>
        <w:t xml:space="preserve"> к Положению о членстве в СРО</w:t>
      </w:r>
      <w:r w:rsidR="00D37361">
        <w:rPr>
          <w:i/>
          <w:color w:val="000000"/>
        </w:rPr>
        <w:t>С</w:t>
      </w:r>
    </w:p>
    <w:p w14:paraId="083529C5" w14:textId="77777777" w:rsidR="00AF4DC3" w:rsidRPr="00CA0701" w:rsidRDefault="00AF4DC3" w:rsidP="00AF4DC3">
      <w:pPr>
        <w:tabs>
          <w:tab w:val="left" w:pos="1134"/>
        </w:tabs>
        <w:jc w:val="right"/>
        <w:rPr>
          <w:i/>
          <w:color w:val="000000"/>
        </w:rPr>
      </w:pPr>
      <w:r w:rsidRPr="00CA0701">
        <w:rPr>
          <w:i/>
          <w:color w:val="000000"/>
        </w:rPr>
        <w:t xml:space="preserve"> «Строительное региональное объединение»</w:t>
      </w:r>
    </w:p>
    <w:p w14:paraId="7A902D53" w14:textId="77777777" w:rsidR="008D6DC4" w:rsidRPr="00502D33" w:rsidRDefault="008D6DC4" w:rsidP="00056080">
      <w:pPr>
        <w:jc w:val="right"/>
        <w:rPr>
          <w:color w:val="000000"/>
        </w:rPr>
      </w:pPr>
    </w:p>
    <w:tbl>
      <w:tblPr>
        <w:tblW w:w="13417" w:type="dxa"/>
        <w:tblLayout w:type="fixed"/>
        <w:tblLook w:val="0000" w:firstRow="0" w:lastRow="0" w:firstColumn="0" w:lastColumn="0" w:noHBand="0" w:noVBand="0"/>
      </w:tblPr>
      <w:tblGrid>
        <w:gridCol w:w="10294"/>
        <w:gridCol w:w="3123"/>
      </w:tblGrid>
      <w:tr w:rsidR="0087415E" w:rsidRPr="00502D33" w14:paraId="20F29AD1" w14:textId="77777777">
        <w:trPr>
          <w:trHeight w:val="263"/>
        </w:trPr>
        <w:tc>
          <w:tcPr>
            <w:tcW w:w="10294" w:type="dxa"/>
            <w:vAlign w:val="bottom"/>
          </w:tcPr>
          <w:p w14:paraId="0827C34A" w14:textId="77777777" w:rsidR="00C84537" w:rsidRPr="004D7A0C" w:rsidRDefault="00C84537" w:rsidP="00C84537">
            <w:pPr>
              <w:pStyle w:val="af4"/>
              <w:jc w:val="center"/>
              <w:rPr>
                <w:rFonts w:ascii="Times New Roman" w:hAnsi="Times New Roman"/>
              </w:rPr>
            </w:pPr>
            <w:r w:rsidRPr="004D7A0C">
              <w:rPr>
                <w:rFonts w:ascii="Times New Roman" w:hAnsi="Times New Roman"/>
              </w:rPr>
              <w:t>ОПИСЬ  ДОКУМЕНТОВ,</w:t>
            </w:r>
          </w:p>
          <w:p w14:paraId="1FABB5E3" w14:textId="1D81D043" w:rsidR="00C84537" w:rsidRPr="004D7A0C" w:rsidRDefault="00C84537" w:rsidP="000B2795">
            <w:pPr>
              <w:pStyle w:val="af4"/>
              <w:jc w:val="center"/>
              <w:rPr>
                <w:rFonts w:ascii="Times New Roman" w:hAnsi="Times New Roman"/>
              </w:rPr>
            </w:pPr>
            <w:r w:rsidRPr="004D7A0C">
              <w:rPr>
                <w:rFonts w:ascii="Times New Roman" w:hAnsi="Times New Roman"/>
              </w:rPr>
              <w:t xml:space="preserve">представленных </w:t>
            </w:r>
            <w:r w:rsidR="000B2795">
              <w:rPr>
                <w:rFonts w:ascii="Times New Roman" w:hAnsi="Times New Roman"/>
              </w:rPr>
              <w:t xml:space="preserve">в </w:t>
            </w:r>
            <w:r w:rsidR="00D37361">
              <w:rPr>
                <w:rFonts w:ascii="Times New Roman" w:hAnsi="Times New Roman"/>
              </w:rPr>
              <w:t>Саморегулируемую</w:t>
            </w:r>
            <w:r w:rsidR="00F91549">
              <w:rPr>
                <w:rFonts w:ascii="Times New Roman" w:hAnsi="Times New Roman"/>
              </w:rPr>
              <w:t xml:space="preserve"> организаци</w:t>
            </w:r>
            <w:r w:rsidR="00D37361">
              <w:rPr>
                <w:rFonts w:ascii="Times New Roman" w:hAnsi="Times New Roman"/>
              </w:rPr>
              <w:t>ю</w:t>
            </w:r>
            <w:r w:rsidRPr="004D7A0C">
              <w:rPr>
                <w:rFonts w:ascii="Times New Roman" w:hAnsi="Times New Roman"/>
              </w:rPr>
              <w:t xml:space="preserve"> </w:t>
            </w:r>
          </w:p>
          <w:p w14:paraId="196D8A40" w14:textId="77777777" w:rsidR="00C84537" w:rsidRPr="004D7A0C" w:rsidRDefault="00C84537" w:rsidP="00C84537">
            <w:pPr>
              <w:pStyle w:val="af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_______________________________________________________________________________</w:t>
            </w:r>
          </w:p>
          <w:p w14:paraId="1A5D895A" w14:textId="77777777" w:rsidR="00C84537" w:rsidRPr="004D7A0C" w:rsidRDefault="00C84537" w:rsidP="00C84537">
            <w:pPr>
              <w:pStyle w:val="af4"/>
              <w:jc w:val="center"/>
              <w:rPr>
                <w:rFonts w:ascii="Times New Roman" w:hAnsi="Times New Roman"/>
              </w:rPr>
            </w:pPr>
            <w:r w:rsidRPr="004D7A0C">
              <w:rPr>
                <w:rFonts w:ascii="Times New Roman" w:hAnsi="Times New Roman"/>
              </w:rPr>
              <w:t>(наименование юридического лица или фамилия, имя, отчество  индивидуального предпринимателя)</w:t>
            </w:r>
          </w:p>
          <w:p w14:paraId="116AFBD8" w14:textId="77777777" w:rsidR="00C84537" w:rsidRPr="004D7A0C" w:rsidRDefault="00C84537" w:rsidP="00C84537">
            <w:pPr>
              <w:pStyle w:val="af4"/>
              <w:jc w:val="center"/>
              <w:rPr>
                <w:rFonts w:ascii="Times New Roman" w:hAnsi="Times New Roman"/>
              </w:rPr>
            </w:pPr>
            <w:r w:rsidRPr="004D7A0C">
              <w:rPr>
                <w:rFonts w:ascii="Times New Roman" w:hAnsi="Times New Roman"/>
              </w:rPr>
              <w:t>представил нижеследующие документы:</w:t>
            </w:r>
          </w:p>
          <w:p w14:paraId="504C3F25" w14:textId="77777777" w:rsidR="00C84537" w:rsidRPr="004D7A0C" w:rsidRDefault="00C84537" w:rsidP="00C84537">
            <w:pPr>
              <w:pStyle w:val="af4"/>
              <w:jc w:val="center"/>
              <w:rPr>
                <w:rFonts w:ascii="Times New Roman" w:hAnsi="Times New Roman"/>
              </w:rPr>
            </w:pPr>
            <w:r w:rsidRPr="004D7A0C">
              <w:rPr>
                <w:rFonts w:ascii="Times New Roman" w:hAnsi="Times New Roman"/>
              </w:rPr>
              <w:t>Регистрационный номер  __________________________    от «___» ____________ 20___г.</w:t>
            </w:r>
          </w:p>
          <w:p w14:paraId="181F58B1" w14:textId="77777777" w:rsidR="00C84537" w:rsidRPr="004D7A0C" w:rsidRDefault="00C84537" w:rsidP="00C84537">
            <w:pPr>
              <w:pStyle w:val="af4"/>
              <w:rPr>
                <w:rFonts w:ascii="Times New Roman" w:hAnsi="Times New Roman"/>
              </w:rPr>
            </w:pPr>
          </w:p>
          <w:tbl>
            <w:tblPr>
              <w:tblW w:w="134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2"/>
              <w:gridCol w:w="8222"/>
              <w:gridCol w:w="709"/>
              <w:gridCol w:w="3924"/>
            </w:tblGrid>
            <w:tr w:rsidR="00C84537" w:rsidRPr="00A76633" w14:paraId="03D1FC2D" w14:textId="77777777" w:rsidTr="000C5EE5">
              <w:trPr>
                <w:gridAfter w:val="1"/>
                <w:wAfter w:w="3924" w:type="dxa"/>
              </w:trPr>
              <w:tc>
                <w:tcPr>
                  <w:tcW w:w="562" w:type="dxa"/>
                  <w:vAlign w:val="bottom"/>
                </w:tcPr>
                <w:p w14:paraId="059A4782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№№</w:t>
                  </w:r>
                </w:p>
                <w:p w14:paraId="0AB60B77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proofErr w:type="spellStart"/>
                  <w:r w:rsidRPr="00A76633">
                    <w:rPr>
                      <w:rFonts w:ascii="Times New Roman" w:hAnsi="Times New Roman"/>
                    </w:rPr>
                    <w:t>пп</w:t>
                  </w:r>
                  <w:proofErr w:type="spellEnd"/>
                </w:p>
              </w:tc>
              <w:tc>
                <w:tcPr>
                  <w:tcW w:w="8222" w:type="dxa"/>
                </w:tcPr>
                <w:p w14:paraId="04E2816B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  <w:b/>
                    </w:rPr>
                  </w:pPr>
                  <w:r w:rsidRPr="00A76633">
                    <w:rPr>
                      <w:rFonts w:ascii="Times New Roman" w:hAnsi="Times New Roman"/>
                      <w:b/>
                    </w:rPr>
                    <w:t>Наименование документа</w:t>
                  </w:r>
                </w:p>
              </w:tc>
              <w:tc>
                <w:tcPr>
                  <w:tcW w:w="709" w:type="dxa"/>
                </w:tcPr>
                <w:p w14:paraId="008B874B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Страницы</w:t>
                  </w:r>
                </w:p>
              </w:tc>
            </w:tr>
            <w:tr w:rsidR="00C84537" w:rsidRPr="00A76633" w14:paraId="26C2D989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29C3F91B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1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5E384CF8" w14:textId="075A55AD" w:rsidR="00C84537" w:rsidRPr="00A76633" w:rsidRDefault="00C84537" w:rsidP="00840C22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Заявление о выдаче допуска и приеме в члены СРО</w:t>
                  </w:r>
                  <w:r w:rsidR="00D37361">
                    <w:rPr>
                      <w:rFonts w:ascii="Times New Roman" w:hAnsi="Times New Roman"/>
                    </w:rPr>
                    <w:t xml:space="preserve">С </w:t>
                  </w:r>
                  <w:r w:rsidR="00840C22">
                    <w:rPr>
                      <w:rFonts w:ascii="Times New Roman" w:hAnsi="Times New Roman"/>
                    </w:rPr>
                    <w:t>«Строительное региональное объединение»</w:t>
                  </w:r>
                  <w:r w:rsidRPr="00A76633">
                    <w:rPr>
                      <w:rFonts w:ascii="Times New Roman" w:hAnsi="Times New Roman"/>
                    </w:rPr>
                    <w:t xml:space="preserve"> (по предоставленной форме)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30ED9D93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2258E208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1C201B0A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2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16B9FFF0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Доверенность на представителя от заявителя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789C6197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7CE6387F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46E41044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3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3650E5DB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Копия Устава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588EE4A3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0104110A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271266EF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4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0803AFFA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Копия Протокола (решения) о назначении руководителя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1082B26F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1EDE5B15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140E4F67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5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0408E0B0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Копия Приказа на руководителя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63A07CBD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113E4C84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5358EC86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6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1576BDDA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Копия Свидетельства   о государственной регистрации </w:t>
                  </w:r>
                </w:p>
                <w:p w14:paraId="075E20A0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 юридического лица или индивидуального предпринимателя (ОГРН/ЕГРИП)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41165817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70977B79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1E0A157C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7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03E6EC00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Копия Свидетельства о постановке на учёт в налоговом органе (ИНН)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4CF86715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11B0C531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7E68D1E8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8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1649A25A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Копия Выписки из ЕГРЮЛ/ЕГРИП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21E60DEB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46774E44" w14:textId="77777777" w:rsidTr="000C5EE5">
              <w:trPr>
                <w:gridAfter w:val="1"/>
                <w:wAfter w:w="3924" w:type="dxa"/>
                <w:trHeight w:val="367"/>
              </w:trPr>
              <w:tc>
                <w:tcPr>
                  <w:tcW w:w="562" w:type="dxa"/>
                  <w:tcBorders>
                    <w:bottom w:val="single" w:sz="4" w:space="0" w:color="auto"/>
                  </w:tcBorders>
                  <w:vAlign w:val="center"/>
                </w:tcPr>
                <w:p w14:paraId="4589B3F4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9</w:t>
                  </w:r>
                </w:p>
              </w:tc>
              <w:tc>
                <w:tcPr>
                  <w:tcW w:w="8222" w:type="dxa"/>
                  <w:tcBorders>
                    <w:bottom w:val="single" w:sz="4" w:space="0" w:color="auto"/>
                  </w:tcBorders>
                </w:tcPr>
                <w:p w14:paraId="4EC97899" w14:textId="139255B8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Копия решения полномочного органа о вступлении в  </w:t>
                  </w:r>
                  <w:r w:rsidR="00D37361">
                    <w:rPr>
                      <w:rFonts w:ascii="Times New Roman" w:hAnsi="Times New Roman"/>
                    </w:rPr>
                    <w:t>Саморегулируемую</w:t>
                  </w:r>
                  <w:r w:rsidR="00F91549">
                    <w:rPr>
                      <w:rFonts w:ascii="Times New Roman" w:hAnsi="Times New Roman"/>
                    </w:rPr>
                    <w:t xml:space="preserve"> организаци</w:t>
                  </w:r>
                  <w:r w:rsidR="00D37361">
                    <w:rPr>
                      <w:rFonts w:ascii="Times New Roman" w:hAnsi="Times New Roman"/>
                    </w:rPr>
                    <w:t>ю</w:t>
                  </w:r>
                  <w:r w:rsidRPr="00A76633">
                    <w:rPr>
                      <w:rFonts w:ascii="Times New Roman" w:hAnsi="Times New Roman"/>
                    </w:rPr>
                    <w:t xml:space="preserve">  </w:t>
                  </w:r>
                </w:p>
                <w:p w14:paraId="22246112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</w:tcBorders>
                </w:tcPr>
                <w:p w14:paraId="68ACC10F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648FB13A" w14:textId="77777777" w:rsidTr="000C5EE5">
              <w:trPr>
                <w:gridAfter w:val="1"/>
                <w:wAfter w:w="3924" w:type="dxa"/>
                <w:trHeight w:val="454"/>
              </w:trPr>
              <w:tc>
                <w:tcPr>
                  <w:tcW w:w="562" w:type="dxa"/>
                  <w:vMerge w:val="restart"/>
                  <w:vAlign w:val="bottom"/>
                </w:tcPr>
                <w:p w14:paraId="6A025D2B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10.                                                                       </w:t>
                  </w:r>
                </w:p>
                <w:p w14:paraId="77BD2BFC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2F4D5BEF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45CC9D31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55B73193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6FF5A6E5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3E109EDF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1EAB9845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37FD5EF1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0E300F28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64C22F92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22" w:type="dxa"/>
                </w:tcPr>
                <w:p w14:paraId="08A7DD2B" w14:textId="6FEF2764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Документы, подтверждающие соответствие индивидуального предпринимателя или юридического лица требованиям к выдаче свидетельства о допуске к виду или видам работ, которые оказывают влияние на безопасность объектов капитального строительства и которые указаны в заявлении о приёме в члены  </w:t>
                  </w:r>
                  <w:r w:rsidR="005A2C0D">
                    <w:rPr>
                      <w:rFonts w:ascii="Times New Roman" w:hAnsi="Times New Roman"/>
                    </w:rPr>
                    <w:t>Саморегулируемой организации</w:t>
                  </w:r>
                </w:p>
              </w:tc>
              <w:tc>
                <w:tcPr>
                  <w:tcW w:w="709" w:type="dxa"/>
                </w:tcPr>
                <w:p w14:paraId="2ADC6807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31EDF299" w14:textId="77777777" w:rsidTr="000C5EE5">
              <w:trPr>
                <w:gridAfter w:val="1"/>
                <w:wAfter w:w="3924" w:type="dxa"/>
                <w:trHeight w:val="795"/>
              </w:trPr>
              <w:tc>
                <w:tcPr>
                  <w:tcW w:w="562" w:type="dxa"/>
                  <w:vMerge/>
                  <w:vAlign w:val="bottom"/>
                </w:tcPr>
                <w:p w14:paraId="778EF25B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22" w:type="dxa"/>
                </w:tcPr>
                <w:p w14:paraId="41F489AA" w14:textId="27CF0F11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- сведения об образовании, </w:t>
                  </w:r>
                  <w:r w:rsidR="00692A98">
                    <w:rPr>
                      <w:rFonts w:ascii="Times New Roman" w:hAnsi="Times New Roman"/>
                    </w:rPr>
                    <w:t>дополнительном профессиональном образовании</w:t>
                  </w:r>
                  <w:r w:rsidRPr="00A76633">
                    <w:rPr>
                      <w:rFonts w:ascii="Times New Roman" w:hAnsi="Times New Roman"/>
                    </w:rPr>
                    <w:t>, стаже работников юридического лица или индивидуального предпринимателя</w:t>
                  </w:r>
                  <w:r w:rsidR="00692A98">
                    <w:rPr>
                      <w:rFonts w:ascii="Times New Roman" w:hAnsi="Times New Roman"/>
                    </w:rPr>
                    <w:t>, аттестации</w:t>
                  </w:r>
                </w:p>
              </w:tc>
              <w:tc>
                <w:tcPr>
                  <w:tcW w:w="709" w:type="dxa"/>
                </w:tcPr>
                <w:p w14:paraId="5D521B4B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4BCC7F48" w14:textId="77777777" w:rsidTr="000C5EE5">
              <w:trPr>
                <w:gridAfter w:val="1"/>
                <w:wAfter w:w="3924" w:type="dxa"/>
                <w:trHeight w:val="264"/>
              </w:trPr>
              <w:tc>
                <w:tcPr>
                  <w:tcW w:w="562" w:type="dxa"/>
                  <w:vMerge/>
                  <w:vAlign w:val="bottom"/>
                </w:tcPr>
                <w:p w14:paraId="1080B612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22" w:type="dxa"/>
                </w:tcPr>
                <w:p w14:paraId="34D585E4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- сведения о наличии у юридического лица или индивидуального предпринимателя имущества, необходимого для выполнения соответствующего вида или видов работ (офисных помещений, зданий и сооружений, иной недвижимости, машин, механизмов, оборудования, инвентаря и приборов)</w:t>
                  </w:r>
                </w:p>
              </w:tc>
              <w:tc>
                <w:tcPr>
                  <w:tcW w:w="709" w:type="dxa"/>
                </w:tcPr>
                <w:p w14:paraId="7E7E3BE3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21A950A6" w14:textId="77777777" w:rsidTr="000C5EE5">
              <w:trPr>
                <w:gridAfter w:val="1"/>
                <w:wAfter w:w="3924" w:type="dxa"/>
                <w:trHeight w:val="258"/>
              </w:trPr>
              <w:tc>
                <w:tcPr>
                  <w:tcW w:w="562" w:type="dxa"/>
                  <w:vMerge/>
                  <w:vAlign w:val="bottom"/>
                </w:tcPr>
                <w:p w14:paraId="7F3BC4E5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8222" w:type="dxa"/>
                </w:tcPr>
                <w:p w14:paraId="32FD79EE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- сведения о наличии системы контроля  качества выполняемых работ</w:t>
                  </w:r>
                </w:p>
              </w:tc>
              <w:tc>
                <w:tcPr>
                  <w:tcW w:w="709" w:type="dxa"/>
                </w:tcPr>
                <w:p w14:paraId="413B794D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6DD5CD4A" w14:textId="77777777" w:rsidTr="000C5EE5">
              <w:trPr>
                <w:gridAfter w:val="1"/>
                <w:wAfter w:w="3924" w:type="dxa"/>
                <w:trHeight w:val="494"/>
              </w:trPr>
              <w:tc>
                <w:tcPr>
                  <w:tcW w:w="562" w:type="dxa"/>
                  <w:vAlign w:val="center"/>
                </w:tcPr>
                <w:p w14:paraId="7787A354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11.</w:t>
                  </w:r>
                </w:p>
              </w:tc>
              <w:tc>
                <w:tcPr>
                  <w:tcW w:w="8222" w:type="dxa"/>
                </w:tcPr>
                <w:p w14:paraId="2991C21B" w14:textId="4D81B8B8" w:rsidR="00C84537" w:rsidRPr="00A76633" w:rsidRDefault="00C84537" w:rsidP="0038305B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Надлежащим образом заверенный перевод на русский язык документов о государственной регистрации юридического лица, а также иных документов, если они составлены не на русском языке, в соответствии с законодательством соответствующего государства или нотариально заверенный перевод указанных документов (для иностранного юридического лица)</w:t>
                  </w:r>
                </w:p>
              </w:tc>
              <w:tc>
                <w:tcPr>
                  <w:tcW w:w="709" w:type="dxa"/>
                </w:tcPr>
                <w:p w14:paraId="57D0518F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1B83B12B" w14:textId="77777777" w:rsidTr="000C5EE5">
              <w:trPr>
                <w:gridAfter w:val="1"/>
                <w:wAfter w:w="3924" w:type="dxa"/>
                <w:trHeight w:val="740"/>
              </w:trPr>
              <w:tc>
                <w:tcPr>
                  <w:tcW w:w="562" w:type="dxa"/>
                  <w:vAlign w:val="center"/>
                </w:tcPr>
                <w:p w14:paraId="3E3170C4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12.</w:t>
                  </w:r>
                </w:p>
              </w:tc>
              <w:tc>
                <w:tcPr>
                  <w:tcW w:w="8222" w:type="dxa"/>
                  <w:vAlign w:val="center"/>
                </w:tcPr>
                <w:p w14:paraId="09BFE3CD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Договор, Полис на  страхование гражданской ответственности</w:t>
                  </w:r>
                </w:p>
              </w:tc>
              <w:tc>
                <w:tcPr>
                  <w:tcW w:w="709" w:type="dxa"/>
                </w:tcPr>
                <w:p w14:paraId="2192E5B9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3BF42F82" w14:textId="77777777" w:rsidTr="000C5EE5">
              <w:trPr>
                <w:gridAfter w:val="1"/>
                <w:wAfter w:w="3924" w:type="dxa"/>
                <w:trHeight w:val="494"/>
              </w:trPr>
              <w:tc>
                <w:tcPr>
                  <w:tcW w:w="562" w:type="dxa"/>
                  <w:vAlign w:val="center"/>
                </w:tcPr>
                <w:p w14:paraId="263072A0" w14:textId="77777777" w:rsidR="00C84537" w:rsidRPr="00A76633" w:rsidRDefault="00C84537" w:rsidP="00BD27FB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1</w:t>
                  </w:r>
                  <w:r w:rsidR="00BD27FB">
                    <w:rPr>
                      <w:rFonts w:ascii="Times New Roman" w:hAnsi="Times New Roman"/>
                    </w:rPr>
                    <w:t>3</w:t>
                  </w:r>
                  <w:r w:rsidRPr="00A76633">
                    <w:rPr>
                      <w:rFonts w:ascii="Times New Roman" w:hAnsi="Times New Roman"/>
                    </w:rPr>
                    <w:t>.</w:t>
                  </w:r>
                </w:p>
              </w:tc>
              <w:tc>
                <w:tcPr>
                  <w:tcW w:w="8222" w:type="dxa"/>
                </w:tcPr>
                <w:p w14:paraId="2BAA19DA" w14:textId="1A7E2909" w:rsidR="00C84537" w:rsidRPr="00AB6965" w:rsidRDefault="00AB6965" w:rsidP="00AB6965">
                  <w:pPr>
                    <w:pStyle w:val="af4"/>
                    <w:jc w:val="both"/>
                    <w:rPr>
                      <w:rFonts w:ascii="Times New Roman" w:hAnsi="Times New Roman"/>
                    </w:rPr>
                  </w:pPr>
                  <w:r w:rsidRPr="00AB6965">
                    <w:rPr>
                      <w:rFonts w:ascii="Times New Roman" w:eastAsia="Calibri" w:hAnsi="Times New Roman"/>
                    </w:rPr>
                    <w:t>К</w:t>
                  </w:r>
                  <w:r w:rsidR="00692A98" w:rsidRPr="00AB6965">
                    <w:rPr>
                      <w:rFonts w:ascii="Times New Roman" w:eastAsia="Calibri" w:hAnsi="Times New Roman"/>
                    </w:rPr>
                    <w:t xml:space="preserve">опия выданного другой саморегулируемой организацией, основанной на членстве лиц, осуществляющих строительство, свидетельства о допуске к определенному виду или видам работ, которые оказывают влияние на безопасность объектов капитального строительства, в случае, если индивидуальный предприниматель или </w:t>
                  </w:r>
                  <w:r w:rsidR="00692A98" w:rsidRPr="00AB6965">
                    <w:rPr>
                      <w:rFonts w:ascii="Times New Roman" w:eastAsia="Calibri" w:hAnsi="Times New Roman"/>
                    </w:rPr>
                    <w:lastRenderedPageBreak/>
                    <w:t>юридическое лицо является членом другой саморегулируемой организации того же вида</w:t>
                  </w:r>
                </w:p>
              </w:tc>
              <w:tc>
                <w:tcPr>
                  <w:tcW w:w="709" w:type="dxa"/>
                  <w:tcBorders>
                    <w:right w:val="single" w:sz="4" w:space="0" w:color="auto"/>
                  </w:tcBorders>
                </w:tcPr>
                <w:p w14:paraId="37AE7CBD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729311D5" w14:textId="77777777" w:rsidTr="000C5E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1746"/>
              </w:trPr>
              <w:tc>
                <w:tcPr>
                  <w:tcW w:w="9493" w:type="dxa"/>
                  <w:gridSpan w:val="3"/>
                  <w:vAlign w:val="bottom"/>
                </w:tcPr>
                <w:p w14:paraId="6447540C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1F70495F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Должность руководителя</w:t>
                  </w:r>
                </w:p>
                <w:p w14:paraId="31BB8267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_____________________   _____________       ______________                 «___»___________20___г.</w:t>
                  </w:r>
                </w:p>
                <w:p w14:paraId="01866870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 w:rsidRPr="00A76633">
                    <w:rPr>
                      <w:rFonts w:ascii="Times New Roman" w:hAnsi="Times New Roman"/>
                      <w:sz w:val="20"/>
                      <w:szCs w:val="20"/>
                    </w:rPr>
                    <w:t>(для  юридического лица)   (подпись)</w:t>
                  </w:r>
                  <w:r w:rsidRPr="00A76633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       (Фамилия И.О.)</w:t>
                  </w:r>
                </w:p>
                <w:p w14:paraId="1C613AF3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591F40D6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1F073ECD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Фамилия И.О.</w:t>
                  </w:r>
                </w:p>
                <w:p w14:paraId="74011397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  _____________________     _____________       ______________</w:t>
                  </w:r>
                  <w:r w:rsidRPr="00A76633">
                    <w:rPr>
                      <w:rFonts w:ascii="Times New Roman" w:hAnsi="Times New Roman"/>
                    </w:rPr>
                    <w:tab/>
                    <w:t xml:space="preserve">               «___»___________20___г</w:t>
                  </w:r>
                </w:p>
                <w:p w14:paraId="68596EE1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A76633">
                    <w:rPr>
                      <w:rFonts w:ascii="Times New Roman" w:hAnsi="Times New Roman"/>
                      <w:sz w:val="20"/>
                      <w:szCs w:val="20"/>
                    </w:rPr>
                    <w:t xml:space="preserve">    (для ИП)                                     (подпись)</w:t>
                  </w:r>
                  <w:r w:rsidRPr="00A76633">
                    <w:rPr>
                      <w:rFonts w:ascii="Times New Roman" w:hAnsi="Times New Roman"/>
                      <w:sz w:val="20"/>
                      <w:szCs w:val="20"/>
                    </w:rPr>
                    <w:tab/>
                    <w:t xml:space="preserve">         (Фамилия И.О.)</w:t>
                  </w:r>
                </w:p>
                <w:p w14:paraId="49FFA4A6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6F5C5842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44B2C1A8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18BC103E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        Документы представил   _____________      ______________</w:t>
                  </w:r>
                  <w:r w:rsidRPr="00A76633">
                    <w:rPr>
                      <w:rFonts w:ascii="Times New Roman" w:hAnsi="Times New Roman"/>
                    </w:rPr>
                    <w:tab/>
                    <w:t xml:space="preserve">                «___»___________20___г</w:t>
                  </w:r>
                </w:p>
                <w:p w14:paraId="01C7D592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                                                                               (подпись)                        (Фамилия И.О.)</w:t>
                  </w:r>
                </w:p>
              </w:tc>
              <w:tc>
                <w:tcPr>
                  <w:tcW w:w="3924" w:type="dxa"/>
                </w:tcPr>
                <w:p w14:paraId="6A58FA9C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396A2419" w14:textId="77777777" w:rsidTr="000C5E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263"/>
              </w:trPr>
              <w:tc>
                <w:tcPr>
                  <w:tcW w:w="9493" w:type="dxa"/>
                  <w:gridSpan w:val="3"/>
                  <w:vAlign w:val="bottom"/>
                </w:tcPr>
                <w:p w14:paraId="0F1FFD16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        Документы  принял         _____________     ______________                     «___»___________20___г</w:t>
                  </w:r>
                </w:p>
                <w:p w14:paraId="593CED43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                                               (подпись)                        (Фамилия И.О.)</w:t>
                  </w:r>
                </w:p>
              </w:tc>
              <w:tc>
                <w:tcPr>
                  <w:tcW w:w="3924" w:type="dxa"/>
                </w:tcPr>
                <w:p w14:paraId="11670CFE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  <w:tr w:rsidR="00C84537" w:rsidRPr="00A76633" w14:paraId="2F978254" w14:textId="77777777" w:rsidTr="000C5EE5">
              <w:tblPrEx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</w:tblPrEx>
              <w:trPr>
                <w:trHeight w:val="697"/>
              </w:trPr>
              <w:tc>
                <w:tcPr>
                  <w:tcW w:w="9493" w:type="dxa"/>
                  <w:gridSpan w:val="3"/>
                  <w:vAlign w:val="bottom"/>
                </w:tcPr>
                <w:p w14:paraId="37F792EC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  <w:p w14:paraId="2FCC3849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>Копию описи получил             _____________</w:t>
                  </w:r>
                  <w:r w:rsidRPr="00A76633">
                    <w:rPr>
                      <w:rFonts w:ascii="Times New Roman" w:hAnsi="Times New Roman"/>
                    </w:rPr>
                    <w:tab/>
                    <w:t xml:space="preserve">   ______________       «___»___________20___г</w:t>
                  </w:r>
                </w:p>
                <w:p w14:paraId="4898061C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  <w:r w:rsidRPr="00A76633">
                    <w:rPr>
                      <w:rFonts w:ascii="Times New Roman" w:hAnsi="Times New Roman"/>
                    </w:rPr>
                    <w:t xml:space="preserve">                                                    (подпись)                        (Фамилия И.О.)</w:t>
                  </w:r>
                </w:p>
              </w:tc>
              <w:tc>
                <w:tcPr>
                  <w:tcW w:w="3924" w:type="dxa"/>
                </w:tcPr>
                <w:p w14:paraId="0B2F45DA" w14:textId="77777777" w:rsidR="00C84537" w:rsidRPr="00A76633" w:rsidRDefault="00C84537" w:rsidP="0042781C">
                  <w:pPr>
                    <w:pStyle w:val="af4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626FAAF4" w14:textId="77777777" w:rsidR="00C84537" w:rsidRPr="004D7A0C" w:rsidRDefault="00C84537" w:rsidP="00C84537">
            <w:pPr>
              <w:pStyle w:val="af4"/>
              <w:rPr>
                <w:rFonts w:ascii="Times New Roman" w:hAnsi="Times New Roman"/>
              </w:rPr>
            </w:pPr>
          </w:p>
          <w:p w14:paraId="70FE35B1" w14:textId="77777777" w:rsidR="00C84537" w:rsidRPr="004D7A0C" w:rsidRDefault="00C84537" w:rsidP="00C84537">
            <w:pPr>
              <w:pStyle w:val="af4"/>
              <w:rPr>
                <w:rFonts w:ascii="Times New Roman" w:hAnsi="Times New Roman"/>
              </w:rPr>
            </w:pPr>
          </w:p>
          <w:p w14:paraId="635ECC72" w14:textId="77777777" w:rsidR="0087415E" w:rsidRPr="00502D33" w:rsidRDefault="0087415E" w:rsidP="00666185">
            <w:pPr>
              <w:tabs>
                <w:tab w:val="left" w:pos="2302"/>
              </w:tabs>
              <w:spacing w:before="120"/>
              <w:ind w:left="-113"/>
              <w:rPr>
                <w:color w:val="000000"/>
              </w:rPr>
            </w:pPr>
          </w:p>
        </w:tc>
        <w:tc>
          <w:tcPr>
            <w:tcW w:w="3123" w:type="dxa"/>
          </w:tcPr>
          <w:p w14:paraId="46D62913" w14:textId="77777777" w:rsidR="0087415E" w:rsidRPr="00502D33" w:rsidRDefault="0087415E" w:rsidP="00056080">
            <w:pPr>
              <w:spacing w:before="120"/>
              <w:jc w:val="both"/>
              <w:rPr>
                <w:color w:val="000000"/>
              </w:rPr>
            </w:pPr>
          </w:p>
        </w:tc>
      </w:tr>
      <w:tr w:rsidR="0087415E" w:rsidRPr="00502D33" w14:paraId="57F220F1" w14:textId="77777777">
        <w:trPr>
          <w:trHeight w:val="697"/>
        </w:trPr>
        <w:tc>
          <w:tcPr>
            <w:tcW w:w="10294" w:type="dxa"/>
            <w:vAlign w:val="bottom"/>
          </w:tcPr>
          <w:p w14:paraId="162A0065" w14:textId="77777777" w:rsidR="008B2ECE" w:rsidRPr="00502D33" w:rsidRDefault="008B2ECE" w:rsidP="00056080">
            <w:pPr>
              <w:ind w:left="-113"/>
              <w:rPr>
                <w:color w:val="000000"/>
              </w:rPr>
            </w:pPr>
          </w:p>
          <w:p w14:paraId="645DEC92" w14:textId="77777777" w:rsidR="0087415E" w:rsidRPr="00502D33" w:rsidRDefault="0087415E" w:rsidP="00056080">
            <w:pPr>
              <w:ind w:left="-113"/>
              <w:rPr>
                <w:color w:val="000000"/>
              </w:rPr>
            </w:pPr>
          </w:p>
        </w:tc>
        <w:tc>
          <w:tcPr>
            <w:tcW w:w="3123" w:type="dxa"/>
          </w:tcPr>
          <w:p w14:paraId="02497AA1" w14:textId="77777777" w:rsidR="0087415E" w:rsidRPr="00502D33" w:rsidRDefault="0087415E" w:rsidP="00056080">
            <w:pPr>
              <w:jc w:val="both"/>
              <w:rPr>
                <w:color w:val="000000"/>
              </w:rPr>
            </w:pPr>
          </w:p>
        </w:tc>
      </w:tr>
    </w:tbl>
    <w:p w14:paraId="7EE6AF11" w14:textId="569361CE" w:rsidR="0038305B" w:rsidRDefault="0038305B" w:rsidP="00056080">
      <w:pPr>
        <w:rPr>
          <w:color w:val="000000"/>
        </w:rPr>
      </w:pPr>
      <w:r>
        <w:rPr>
          <w:color w:val="000000"/>
        </w:rPr>
        <w:br w:type="page"/>
      </w:r>
    </w:p>
    <w:p w14:paraId="32071D11" w14:textId="20608022" w:rsidR="0038305B" w:rsidRPr="0038305B" w:rsidRDefault="0038305B" w:rsidP="0038305B">
      <w:pPr>
        <w:pStyle w:val="af4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2405EA">
        <w:rPr>
          <w:rFonts w:ascii="Times New Roman" w:hAnsi="Times New Roman"/>
        </w:rPr>
        <w:lastRenderedPageBreak/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 w:rsidRPr="002405EA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8305B">
        <w:rPr>
          <w:rFonts w:ascii="Times New Roman" w:hAnsi="Times New Roman"/>
          <w:i/>
          <w:sz w:val="24"/>
          <w:szCs w:val="24"/>
        </w:rPr>
        <w:t xml:space="preserve">Приложение № 3 </w:t>
      </w:r>
    </w:p>
    <w:p w14:paraId="59D454AA" w14:textId="44C72655" w:rsidR="0038305B" w:rsidRPr="00CA0701" w:rsidRDefault="0038305B" w:rsidP="0038305B">
      <w:pPr>
        <w:tabs>
          <w:tab w:val="left" w:pos="1134"/>
        </w:tabs>
        <w:jc w:val="right"/>
        <w:rPr>
          <w:i/>
          <w:color w:val="000000"/>
        </w:rPr>
      </w:pPr>
      <w:r w:rsidRPr="00CA0701">
        <w:rPr>
          <w:i/>
          <w:color w:val="000000"/>
        </w:rPr>
        <w:t>к Положению о членстве в СРО</w:t>
      </w:r>
      <w:r w:rsidR="00D37361">
        <w:rPr>
          <w:i/>
          <w:color w:val="000000"/>
        </w:rPr>
        <w:t>С</w:t>
      </w:r>
    </w:p>
    <w:p w14:paraId="41C0E6BC" w14:textId="77777777" w:rsidR="0038305B" w:rsidRPr="00CA0701" w:rsidRDefault="0038305B" w:rsidP="0038305B">
      <w:pPr>
        <w:tabs>
          <w:tab w:val="left" w:pos="1134"/>
        </w:tabs>
        <w:jc w:val="right"/>
        <w:rPr>
          <w:i/>
          <w:color w:val="000000"/>
        </w:rPr>
      </w:pPr>
      <w:r w:rsidRPr="00CA0701">
        <w:rPr>
          <w:i/>
          <w:color w:val="000000"/>
        </w:rPr>
        <w:t xml:space="preserve"> «Строительное региональное объединение»</w:t>
      </w:r>
    </w:p>
    <w:p w14:paraId="55F2EB1E" w14:textId="77777777" w:rsidR="0038305B" w:rsidRPr="002405EA" w:rsidRDefault="0038305B" w:rsidP="0038305B">
      <w:pPr>
        <w:pStyle w:val="af4"/>
        <w:rPr>
          <w:rFonts w:ascii="Times New Roman" w:hAnsi="Times New Roman"/>
          <w:b/>
          <w:color w:val="000000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118"/>
        <w:gridCol w:w="2269"/>
        <w:gridCol w:w="4111"/>
      </w:tblGrid>
      <w:tr w:rsidR="0038305B" w:rsidRPr="001801AB" w14:paraId="4576A479" w14:textId="77777777" w:rsidTr="0038305B">
        <w:trPr>
          <w:trHeight w:val="877"/>
        </w:trPr>
        <w:tc>
          <w:tcPr>
            <w:tcW w:w="3118" w:type="dxa"/>
          </w:tcPr>
          <w:p w14:paraId="6332C4D9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>Бланк или угловой штамп заявителя</w:t>
            </w:r>
          </w:p>
          <w:p w14:paraId="2DB6A8B4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>с указанием исх. № и даты</w:t>
            </w:r>
          </w:p>
        </w:tc>
        <w:tc>
          <w:tcPr>
            <w:tcW w:w="2269" w:type="dxa"/>
          </w:tcPr>
          <w:p w14:paraId="5372BC22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111" w:type="dxa"/>
          </w:tcPr>
          <w:p w14:paraId="312056EB" w14:textId="77777777" w:rsidR="0038305B" w:rsidRDefault="0038305B" w:rsidP="0038305B">
            <w:pPr>
              <w:pStyle w:val="af4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Директору </w:t>
            </w:r>
          </w:p>
          <w:p w14:paraId="1ABC9493" w14:textId="27166039" w:rsidR="0038305B" w:rsidRPr="001801AB" w:rsidRDefault="0038305B" w:rsidP="0038305B">
            <w:pPr>
              <w:pStyle w:val="af4"/>
              <w:rPr>
                <w:rFonts w:ascii="Times New Roman" w:hAnsi="Times New Roman"/>
                <w:b/>
                <w:color w:val="000000"/>
              </w:rPr>
            </w:pPr>
            <w:r w:rsidRPr="001801AB">
              <w:rPr>
                <w:rFonts w:ascii="Times New Roman" w:hAnsi="Times New Roman"/>
                <w:b/>
                <w:color w:val="000000"/>
              </w:rPr>
              <w:t>Саморегулиру</w:t>
            </w:r>
            <w:r w:rsidR="000C5EE5">
              <w:rPr>
                <w:rFonts w:ascii="Times New Roman" w:hAnsi="Times New Roman"/>
                <w:b/>
                <w:color w:val="000000"/>
              </w:rPr>
              <w:t xml:space="preserve">емой организации </w:t>
            </w:r>
            <w:r w:rsidR="00D37361">
              <w:rPr>
                <w:rFonts w:ascii="Times New Roman" w:hAnsi="Times New Roman"/>
                <w:b/>
                <w:color w:val="000000"/>
              </w:rPr>
              <w:t>Союз</w:t>
            </w:r>
          </w:p>
          <w:p w14:paraId="4F9C97C1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b/>
                <w:color w:val="000000"/>
              </w:rPr>
            </w:pPr>
            <w:r w:rsidRPr="001801AB">
              <w:rPr>
                <w:rFonts w:ascii="Times New Roman" w:hAnsi="Times New Roman"/>
                <w:b/>
                <w:color w:val="000000"/>
              </w:rPr>
              <w:t xml:space="preserve">«Строительное Региональное Объединение» </w:t>
            </w:r>
          </w:p>
        </w:tc>
      </w:tr>
    </w:tbl>
    <w:p w14:paraId="0DC68151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135BB9E6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40F76C3E" w14:textId="77777777" w:rsidR="0038305B" w:rsidRPr="002405EA" w:rsidRDefault="0038305B" w:rsidP="0038305B">
      <w:pPr>
        <w:pStyle w:val="af4"/>
        <w:jc w:val="center"/>
        <w:rPr>
          <w:rFonts w:ascii="Times New Roman" w:hAnsi="Times New Roman"/>
          <w:b/>
          <w:caps/>
          <w:color w:val="000000"/>
        </w:rPr>
      </w:pPr>
      <w:r w:rsidRPr="002405EA">
        <w:rPr>
          <w:rFonts w:ascii="Times New Roman" w:hAnsi="Times New Roman"/>
          <w:b/>
          <w:caps/>
          <w:color w:val="000000"/>
        </w:rPr>
        <w:t>Заявление</w:t>
      </w:r>
    </w:p>
    <w:p w14:paraId="6F006F7F" w14:textId="20764047" w:rsidR="0038305B" w:rsidRPr="002405EA" w:rsidRDefault="0038305B" w:rsidP="0038305B">
      <w:pPr>
        <w:pStyle w:val="af4"/>
        <w:jc w:val="center"/>
        <w:rPr>
          <w:rFonts w:ascii="Times New Roman" w:hAnsi="Times New Roman"/>
          <w:b/>
          <w:color w:val="000000"/>
        </w:rPr>
      </w:pPr>
      <w:r w:rsidRPr="002405EA">
        <w:rPr>
          <w:rFonts w:ascii="Times New Roman" w:hAnsi="Times New Roman"/>
          <w:b/>
          <w:color w:val="000000"/>
        </w:rPr>
        <w:t xml:space="preserve">о </w:t>
      </w:r>
      <w:r>
        <w:rPr>
          <w:rFonts w:ascii="Times New Roman" w:hAnsi="Times New Roman"/>
          <w:b/>
          <w:color w:val="000000"/>
        </w:rPr>
        <w:t xml:space="preserve">выходе из членов </w:t>
      </w:r>
      <w:r w:rsidRPr="002405EA">
        <w:rPr>
          <w:rFonts w:ascii="Times New Roman" w:hAnsi="Times New Roman"/>
          <w:b/>
          <w:color w:val="000000"/>
        </w:rPr>
        <w:t xml:space="preserve"> Саморегулируемой организации </w:t>
      </w:r>
      <w:r w:rsidR="00D37361">
        <w:rPr>
          <w:rFonts w:ascii="Times New Roman" w:hAnsi="Times New Roman"/>
          <w:b/>
          <w:color w:val="000000"/>
        </w:rPr>
        <w:t>Союз</w:t>
      </w:r>
    </w:p>
    <w:p w14:paraId="7EC24754" w14:textId="77777777" w:rsidR="0038305B" w:rsidRPr="002405EA" w:rsidRDefault="0038305B" w:rsidP="0038305B">
      <w:pPr>
        <w:pStyle w:val="af4"/>
        <w:jc w:val="center"/>
        <w:rPr>
          <w:rFonts w:ascii="Times New Roman" w:hAnsi="Times New Roman"/>
          <w:b/>
          <w:color w:val="000000"/>
        </w:rPr>
      </w:pPr>
      <w:r w:rsidRPr="002405EA">
        <w:rPr>
          <w:rFonts w:ascii="Times New Roman" w:hAnsi="Times New Roman"/>
          <w:b/>
          <w:color w:val="000000"/>
        </w:rPr>
        <w:t>«Строительное Региональное Объединение»</w:t>
      </w:r>
    </w:p>
    <w:p w14:paraId="7E376CCE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2F560E74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Юридическое лицо/ИП</w:t>
      </w:r>
    </w:p>
    <w:p w14:paraId="12A98BF8" w14:textId="31BE2ED5" w:rsidR="0038305B" w:rsidRPr="00692A98" w:rsidRDefault="0038305B" w:rsidP="0038305B">
      <w:pPr>
        <w:pStyle w:val="af4"/>
        <w:rPr>
          <w:rFonts w:ascii="Times New Roman" w:hAnsi="Times New Roman"/>
          <w:i/>
          <w:color w:val="000000"/>
        </w:rPr>
      </w:pPr>
      <w:r w:rsidRPr="00AB6965">
        <w:rPr>
          <w:rFonts w:ascii="Times New Roman" w:hAnsi="Times New Roman"/>
          <w:i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FA11487" wp14:editId="2914805E">
                <wp:simplePos x="0" y="0"/>
                <wp:positionH relativeFrom="column">
                  <wp:posOffset>1535430</wp:posOffset>
                </wp:positionH>
                <wp:positionV relativeFrom="paragraph">
                  <wp:posOffset>-5715</wp:posOffset>
                </wp:positionV>
                <wp:extent cx="4493895" cy="0"/>
                <wp:effectExtent l="12065" t="9525" r="27940" b="28575"/>
                <wp:wrapNone/>
                <wp:docPr id="26" name="Lin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938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3" o:spid="_x0000_s1026" style="position:absolute;flip: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0.9pt,-.4pt" to="474.75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3JUB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"/>
            </w:pict>
          </mc:Fallback>
        </mc:AlternateContent>
      </w:r>
      <w:r w:rsidRPr="002405EA">
        <w:rPr>
          <w:rFonts w:ascii="Times New Roman" w:hAnsi="Times New Roman"/>
          <w:i/>
          <w:color w:val="000000"/>
        </w:rPr>
        <w:t>(полное, сокращенное и фирменное наименование, организационно-правовая форма в соответствии с учредительными документами/</w:t>
      </w:r>
    </w:p>
    <w:p w14:paraId="0D6B5AA0" w14:textId="0FF3CC55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019D537E" wp14:editId="3042DBB7">
                <wp:simplePos x="0" y="0"/>
                <wp:positionH relativeFrom="column">
                  <wp:posOffset>-3175</wp:posOffset>
                </wp:positionH>
                <wp:positionV relativeFrom="paragraph">
                  <wp:posOffset>158750</wp:posOffset>
                </wp:positionV>
                <wp:extent cx="6032500" cy="0"/>
                <wp:effectExtent l="10160" t="8255" r="27940" b="29845"/>
                <wp:wrapNone/>
                <wp:docPr id="25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9" o:spid="_x0000_s1026" style="position:absolute;flip: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2.5pt" to="474.8pt,1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"/>
            </w:pict>
          </mc:Fallback>
        </mc:AlternateContent>
      </w:r>
    </w:p>
    <w:p w14:paraId="6A806212" w14:textId="77777777" w:rsidR="0038305B" w:rsidRPr="002405EA" w:rsidRDefault="0038305B" w:rsidP="0038305B">
      <w:pPr>
        <w:pStyle w:val="af4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Фамилия, имя, отчество)</w:t>
      </w:r>
    </w:p>
    <w:p w14:paraId="5A3F4459" w14:textId="3EF42D93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B98B117" wp14:editId="777AD96D">
                <wp:simplePos x="0" y="0"/>
                <wp:positionH relativeFrom="column">
                  <wp:posOffset>3882390</wp:posOffset>
                </wp:positionH>
                <wp:positionV relativeFrom="paragraph">
                  <wp:posOffset>162560</wp:posOffset>
                </wp:positionV>
                <wp:extent cx="2146935" cy="0"/>
                <wp:effectExtent l="9525" t="15875" r="27940" b="22225"/>
                <wp:wrapNone/>
                <wp:docPr id="24" name="Lin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1469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4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7pt,12.8pt" to="474.75pt,12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место нахождения/адрес регистрации по месту жительства</w:t>
      </w:r>
    </w:p>
    <w:p w14:paraId="482DF52E" w14:textId="77777777" w:rsidR="0038305B" w:rsidRPr="002405EA" w:rsidRDefault="0038305B" w:rsidP="0038305B">
      <w:pPr>
        <w:pStyle w:val="af4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(адрес в соответствии с документами о государственной регистрации</w:t>
      </w:r>
    </w:p>
    <w:p w14:paraId="2623C04D" w14:textId="52E728FF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BCE6830" wp14:editId="430FDEE7">
                <wp:simplePos x="0" y="0"/>
                <wp:positionH relativeFrom="column">
                  <wp:posOffset>-3175</wp:posOffset>
                </wp:positionH>
                <wp:positionV relativeFrom="paragraph">
                  <wp:posOffset>173990</wp:posOffset>
                </wp:positionV>
                <wp:extent cx="6032500" cy="0"/>
                <wp:effectExtent l="10160" t="18415" r="27940" b="19685"/>
                <wp:wrapNone/>
                <wp:docPr id="23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0" o:spid="_x0000_s1026" style="position:absolute;flip:y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13.7pt" to="474.8pt,13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"/>
            </w:pict>
          </mc:Fallback>
        </mc:AlternateContent>
      </w:r>
    </w:p>
    <w:p w14:paraId="4495149A" w14:textId="77777777" w:rsidR="0038305B" w:rsidRPr="002405EA" w:rsidRDefault="0038305B" w:rsidP="0038305B">
      <w:pPr>
        <w:pStyle w:val="af4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(учредительными документами) с указанием почтового индекса)</w:t>
      </w:r>
    </w:p>
    <w:p w14:paraId="26442E7D" w14:textId="72CC37EA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388004EB" wp14:editId="60FD5C56">
                <wp:simplePos x="0" y="0"/>
                <wp:positionH relativeFrom="column">
                  <wp:posOffset>1282700</wp:posOffset>
                </wp:positionH>
                <wp:positionV relativeFrom="paragraph">
                  <wp:posOffset>163195</wp:posOffset>
                </wp:positionV>
                <wp:extent cx="4746625" cy="0"/>
                <wp:effectExtent l="13335" t="10795" r="27940" b="27305"/>
                <wp:wrapNone/>
                <wp:docPr id="22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46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1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pt,12.85pt" to="474.75pt,12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фактический адрес</w:t>
      </w:r>
    </w:p>
    <w:p w14:paraId="20B84362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57FDD580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305B" w:rsidRPr="001801AB" w14:paraId="70791D4A" w14:textId="77777777" w:rsidTr="0038305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4739B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003CE90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D182834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2CB2E14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7B39147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ED92CBA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6C95D6E6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B623528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19E2643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B2E8CF0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3E1C0A8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6A8D568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560FD198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7E893C1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</w:tr>
    </w:tbl>
    <w:p w14:paraId="71659957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61B88960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38305B" w:rsidRPr="001801AB" w14:paraId="7FB2EFE7" w14:textId="77777777" w:rsidTr="0038305B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7B21EE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31D1A38B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527BDD8B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74EEF35C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20" w:type="dxa"/>
          </w:tcPr>
          <w:p w14:paraId="0DFB16C6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74A55144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052B8568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71A9A93D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14CE8DC9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3221EFA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F0B372F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4C50E229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560121CD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047A8653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6B7FD140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19" w:type="dxa"/>
          </w:tcPr>
          <w:p w14:paraId="218B7FCF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</w:tr>
    </w:tbl>
    <w:p w14:paraId="3AC86F30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597F6790" w14:textId="6817718D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24976D3" wp14:editId="2EDF7173">
                <wp:simplePos x="0" y="0"/>
                <wp:positionH relativeFrom="column">
                  <wp:posOffset>2151380</wp:posOffset>
                </wp:positionH>
                <wp:positionV relativeFrom="paragraph">
                  <wp:posOffset>156845</wp:posOffset>
                </wp:positionV>
                <wp:extent cx="1143000" cy="0"/>
                <wp:effectExtent l="18415" t="10795" r="19685" b="27305"/>
                <wp:wrapNone/>
                <wp:docPr id="21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6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4pt,12.35pt" to="259.4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bNjxQCAAAr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"/>
            </w:pict>
          </mc:Fallback>
        </mc:AlternateContent>
      </w: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60531E" wp14:editId="45ADBE53">
                <wp:simplePos x="0" y="0"/>
                <wp:positionH relativeFrom="column">
                  <wp:posOffset>1427480</wp:posOffset>
                </wp:positionH>
                <wp:positionV relativeFrom="paragraph">
                  <wp:posOffset>156845</wp:posOffset>
                </wp:positionV>
                <wp:extent cx="457200" cy="0"/>
                <wp:effectExtent l="18415" t="10795" r="19685" b="27305"/>
                <wp:wrapNone/>
                <wp:docPr id="20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2.35pt" to="148.4pt,1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eDMDBMCAAAqBAAADgAAAGRycy9lMm9Eb2MueG1srFPBjtowEL1X6j9YvkMSGli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Свидетельство серия</w:t>
      </w:r>
      <w:r w:rsidRPr="002405EA">
        <w:rPr>
          <w:rFonts w:ascii="Times New Roman" w:hAnsi="Times New Roman"/>
          <w:color w:val="000000"/>
        </w:rPr>
        <w:tab/>
        <w:t>№</w:t>
      </w:r>
      <w:r w:rsidRPr="002405EA">
        <w:rPr>
          <w:rFonts w:ascii="Times New Roman" w:hAnsi="Times New Roman"/>
          <w:color w:val="000000"/>
        </w:rPr>
        <w:tab/>
        <w:t>выдано «___» ___________  _____ года</w:t>
      </w:r>
    </w:p>
    <w:p w14:paraId="07B4F0E8" w14:textId="2BDEADB9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5619744" wp14:editId="774BA3FA">
                <wp:simplePos x="0" y="0"/>
                <wp:positionH relativeFrom="column">
                  <wp:posOffset>-3175</wp:posOffset>
                </wp:positionH>
                <wp:positionV relativeFrom="paragraph">
                  <wp:posOffset>109855</wp:posOffset>
                </wp:positionV>
                <wp:extent cx="6032500" cy="0"/>
                <wp:effectExtent l="10160" t="18415" r="27940" b="19685"/>
                <wp:wrapNone/>
                <wp:docPr id="19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8.65pt" to="474.8pt,8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"/>
            </w:pict>
          </mc:Fallback>
        </mc:AlternateContent>
      </w:r>
    </w:p>
    <w:p w14:paraId="438AB5D8" w14:textId="77777777" w:rsidR="0038305B" w:rsidRPr="002405EA" w:rsidRDefault="0038305B" w:rsidP="0038305B">
      <w:pPr>
        <w:pStyle w:val="af4"/>
        <w:rPr>
          <w:rFonts w:ascii="Times New Roman" w:hAnsi="Times New Roman"/>
          <w:i/>
          <w:color w:val="000000"/>
        </w:rPr>
      </w:pPr>
      <w:r w:rsidRPr="002405EA">
        <w:rPr>
          <w:rFonts w:ascii="Times New Roman" w:hAnsi="Times New Roman"/>
          <w:i/>
          <w:color w:val="000000"/>
        </w:rPr>
        <w:t>(наименование регистрирующего органа)</w:t>
      </w:r>
    </w:p>
    <w:p w14:paraId="3B6EF6D6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2405EA">
        <w:rPr>
          <w:rFonts w:ascii="Times New Roman" w:hAnsi="Times New Roman"/>
          <w:color w:val="000000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38305B" w:rsidRPr="001801AB" w14:paraId="615D631A" w14:textId="77777777" w:rsidTr="0038305B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041A4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color w:val="000000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43E2F882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5647B73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2AE0DE05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0FB22762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09D8B9B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77018B34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1463830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4DE64B4D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16E395DA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dxa"/>
          </w:tcPr>
          <w:p w14:paraId="33F88D9C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</w:tr>
    </w:tbl>
    <w:p w14:paraId="56AFB695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2DFC5FAD" w14:textId="5C3EA8BE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BF4DECC" wp14:editId="4294A9B0">
                <wp:simplePos x="0" y="0"/>
                <wp:positionH relativeFrom="column">
                  <wp:posOffset>2130425</wp:posOffset>
                </wp:positionH>
                <wp:positionV relativeFrom="paragraph">
                  <wp:posOffset>150495</wp:posOffset>
                </wp:positionV>
                <wp:extent cx="1143000" cy="0"/>
                <wp:effectExtent l="10160" t="11430" r="27940" b="26670"/>
                <wp:wrapNone/>
                <wp:docPr id="18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8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11.85pt" to="257.7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"/>
            </w:pict>
          </mc:Fallback>
        </mc:AlternateContent>
      </w: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C1422D0" wp14:editId="54C59CED">
                <wp:simplePos x="0" y="0"/>
                <wp:positionH relativeFrom="column">
                  <wp:posOffset>1427480</wp:posOffset>
                </wp:positionH>
                <wp:positionV relativeFrom="paragraph">
                  <wp:posOffset>150495</wp:posOffset>
                </wp:positionV>
                <wp:extent cx="457200" cy="0"/>
                <wp:effectExtent l="18415" t="11430" r="19685" b="26670"/>
                <wp:wrapNone/>
                <wp:docPr id="17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7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2.4pt,11.85pt" to="148.4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"/>
            </w:pict>
          </mc:Fallback>
        </mc:AlternateContent>
      </w:r>
      <w:r w:rsidRPr="002405EA">
        <w:rPr>
          <w:rFonts w:ascii="Times New Roman" w:hAnsi="Times New Roman"/>
          <w:color w:val="000000"/>
        </w:rPr>
        <w:t>Свидетельство серия</w:t>
      </w:r>
      <w:r w:rsidRPr="002405EA">
        <w:rPr>
          <w:rFonts w:ascii="Times New Roman" w:hAnsi="Times New Roman"/>
          <w:color w:val="000000"/>
        </w:rPr>
        <w:tab/>
        <w:t>№</w:t>
      </w:r>
      <w:r w:rsidRPr="002405EA">
        <w:rPr>
          <w:rFonts w:ascii="Times New Roman" w:hAnsi="Times New Roman"/>
          <w:color w:val="000000"/>
        </w:rPr>
        <w:tab/>
        <w:t>выдано «___» ___________  _____ года</w:t>
      </w:r>
    </w:p>
    <w:p w14:paraId="056113D7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  <w:lang w:val="en-US"/>
        </w:rPr>
      </w:pPr>
    </w:p>
    <w:p w14:paraId="7842DCC5" w14:textId="4ED6AED2" w:rsidR="0038305B" w:rsidRPr="002405EA" w:rsidRDefault="0038305B" w:rsidP="0038305B">
      <w:pPr>
        <w:pStyle w:val="af4"/>
        <w:rPr>
          <w:rFonts w:ascii="Times New Roman" w:hAnsi="Times New Roman"/>
          <w:i/>
          <w:color w:val="000000"/>
        </w:rPr>
      </w:pPr>
      <w:r w:rsidRPr="00AB6965">
        <w:rPr>
          <w:rFonts w:ascii="Times New Roman" w:hAnsi="Times New Roman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B882BD9" wp14:editId="28BF52C2">
                <wp:simplePos x="0" y="0"/>
                <wp:positionH relativeFrom="column">
                  <wp:posOffset>-3175</wp:posOffset>
                </wp:positionH>
                <wp:positionV relativeFrom="paragraph">
                  <wp:posOffset>-5715</wp:posOffset>
                </wp:positionV>
                <wp:extent cx="6032500" cy="0"/>
                <wp:effectExtent l="10160" t="6985" r="27940" b="31115"/>
                <wp:wrapNone/>
                <wp:docPr id="16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32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-.4pt" to="474.8pt,-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"/>
            </w:pict>
          </mc:Fallback>
        </mc:AlternateContent>
      </w:r>
      <w:r w:rsidRPr="002405EA">
        <w:rPr>
          <w:rFonts w:ascii="Times New Roman" w:hAnsi="Times New Roman"/>
          <w:i/>
          <w:color w:val="000000"/>
        </w:rPr>
        <w:t>(наименование регистрирующего органа)</w:t>
      </w:r>
    </w:p>
    <w:p w14:paraId="381C5E37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33572625" w14:textId="77777777" w:rsidR="0038305B" w:rsidRDefault="0038305B" w:rsidP="0038305B">
      <w:pPr>
        <w:pStyle w:val="af4"/>
        <w:rPr>
          <w:rFonts w:ascii="Times New Roman" w:hAnsi="Times New Roman"/>
          <w:b/>
          <w:color w:val="000000"/>
        </w:rPr>
      </w:pPr>
      <w:r w:rsidRPr="002405EA">
        <w:rPr>
          <w:rFonts w:ascii="Times New Roman" w:hAnsi="Times New Roman"/>
          <w:b/>
          <w:color w:val="000000"/>
        </w:rPr>
        <w:t xml:space="preserve">Номер </w:t>
      </w:r>
      <w:r>
        <w:rPr>
          <w:rFonts w:ascii="Times New Roman" w:hAnsi="Times New Roman"/>
          <w:b/>
          <w:color w:val="000000"/>
        </w:rPr>
        <w:t xml:space="preserve"> выданного ранее Свидетельства о допуске ___________________________</w:t>
      </w:r>
    </w:p>
    <w:p w14:paraId="28BB6B4F" w14:textId="77777777" w:rsidR="0038305B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391080A1" w14:textId="738CA7E6" w:rsidR="0038305B" w:rsidRDefault="0038305B" w:rsidP="0038305B">
      <w:pPr>
        <w:pStyle w:val="af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Настоящим заявляет о добровольном  выходе из членов</w:t>
      </w:r>
      <w:r w:rsidRPr="002405EA">
        <w:rPr>
          <w:rFonts w:ascii="Times New Roman" w:hAnsi="Times New Roman"/>
          <w:color w:val="000000"/>
        </w:rPr>
        <w:t xml:space="preserve"> Саморегулируемой организации </w:t>
      </w:r>
      <w:r w:rsidR="00D37361">
        <w:rPr>
          <w:rFonts w:ascii="Times New Roman" w:hAnsi="Times New Roman"/>
          <w:color w:val="000000"/>
        </w:rPr>
        <w:t>Союз</w:t>
      </w:r>
      <w:r w:rsidRPr="002405EA">
        <w:rPr>
          <w:rFonts w:ascii="Times New Roman" w:hAnsi="Times New Roman"/>
          <w:color w:val="000000"/>
        </w:rPr>
        <w:t xml:space="preserve">  «Строительн</w:t>
      </w:r>
      <w:r>
        <w:rPr>
          <w:rFonts w:ascii="Times New Roman" w:hAnsi="Times New Roman"/>
          <w:color w:val="000000"/>
        </w:rPr>
        <w:t>ое Региональное Объединение».</w:t>
      </w:r>
    </w:p>
    <w:p w14:paraId="49236C8A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</w:p>
    <w:p w14:paraId="6F07D1FB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Возврат выданного ранее Свидетельства о допуске к видам работ,  оказывающим влияние на безопасность  объектов капитального строительства гарантируем.</w:t>
      </w:r>
    </w:p>
    <w:p w14:paraId="1A0F80F3" w14:textId="77777777" w:rsidR="0038305B" w:rsidRPr="002405EA" w:rsidRDefault="0038305B" w:rsidP="0038305B">
      <w:pPr>
        <w:pStyle w:val="af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403"/>
        <w:gridCol w:w="565"/>
        <w:gridCol w:w="2824"/>
        <w:gridCol w:w="565"/>
        <w:gridCol w:w="3106"/>
      </w:tblGrid>
      <w:tr w:rsidR="0038305B" w:rsidRPr="001801AB" w14:paraId="556C6B19" w14:textId="77777777" w:rsidTr="0038305B">
        <w:tc>
          <w:tcPr>
            <w:tcW w:w="2403" w:type="dxa"/>
            <w:tcBorders>
              <w:bottom w:val="single" w:sz="4" w:space="0" w:color="auto"/>
            </w:tcBorders>
          </w:tcPr>
          <w:p w14:paraId="5FD29A01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</w:tcPr>
          <w:p w14:paraId="2D6B0D41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4" w:type="dxa"/>
            <w:tcBorders>
              <w:bottom w:val="single" w:sz="4" w:space="0" w:color="auto"/>
            </w:tcBorders>
          </w:tcPr>
          <w:p w14:paraId="7EE837DF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5" w:type="dxa"/>
          </w:tcPr>
          <w:p w14:paraId="2DB46E3C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6" w:type="dxa"/>
            <w:tcBorders>
              <w:bottom w:val="single" w:sz="4" w:space="0" w:color="auto"/>
            </w:tcBorders>
          </w:tcPr>
          <w:p w14:paraId="7DF5AFF6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</w:tr>
      <w:tr w:rsidR="0038305B" w:rsidRPr="001801AB" w14:paraId="1A9C92DA" w14:textId="77777777" w:rsidTr="0038305B">
        <w:trPr>
          <w:trHeight w:val="778"/>
        </w:trPr>
        <w:tc>
          <w:tcPr>
            <w:tcW w:w="2403" w:type="dxa"/>
            <w:tcBorders>
              <w:top w:val="single" w:sz="4" w:space="0" w:color="auto"/>
            </w:tcBorders>
          </w:tcPr>
          <w:p w14:paraId="3B558C4D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i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(должность)</w:t>
            </w:r>
          </w:p>
          <w:p w14:paraId="5BF4473A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М.П.</w:t>
            </w:r>
          </w:p>
        </w:tc>
        <w:tc>
          <w:tcPr>
            <w:tcW w:w="565" w:type="dxa"/>
          </w:tcPr>
          <w:p w14:paraId="455D736E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24" w:type="dxa"/>
            <w:tcBorders>
              <w:top w:val="single" w:sz="4" w:space="0" w:color="auto"/>
            </w:tcBorders>
          </w:tcPr>
          <w:p w14:paraId="2D222A5D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(подпись)</w:t>
            </w:r>
          </w:p>
        </w:tc>
        <w:tc>
          <w:tcPr>
            <w:tcW w:w="565" w:type="dxa"/>
          </w:tcPr>
          <w:p w14:paraId="12BFFEBD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106" w:type="dxa"/>
            <w:tcBorders>
              <w:top w:val="single" w:sz="4" w:space="0" w:color="auto"/>
            </w:tcBorders>
          </w:tcPr>
          <w:p w14:paraId="6A9C610A" w14:textId="77777777" w:rsidR="0038305B" w:rsidRPr="001801AB" w:rsidRDefault="0038305B" w:rsidP="0038305B">
            <w:pPr>
              <w:pStyle w:val="af4"/>
              <w:rPr>
                <w:rFonts w:ascii="Times New Roman" w:hAnsi="Times New Roman"/>
                <w:i/>
                <w:color w:val="000000"/>
              </w:rPr>
            </w:pPr>
            <w:r w:rsidRPr="001801AB">
              <w:rPr>
                <w:rFonts w:ascii="Times New Roman" w:hAnsi="Times New Roman"/>
                <w:i/>
                <w:color w:val="000000"/>
              </w:rPr>
              <w:t>(фамилия и инициалы)</w:t>
            </w:r>
          </w:p>
          <w:p w14:paraId="0C43A84F" w14:textId="77777777" w:rsidR="0038305B" w:rsidRPr="001801AB" w:rsidRDefault="0038305B" w:rsidP="0038305B">
            <w:pPr>
              <w:pStyle w:val="af4"/>
              <w:jc w:val="both"/>
              <w:rPr>
                <w:rFonts w:ascii="Times New Roman" w:hAnsi="Times New Roman"/>
                <w:i/>
                <w:color w:val="000000"/>
              </w:rPr>
            </w:pPr>
          </w:p>
        </w:tc>
      </w:tr>
    </w:tbl>
    <w:p w14:paraId="7C90F5C8" w14:textId="0CE5A7D2" w:rsidR="00745C1F" w:rsidRPr="00715461" w:rsidRDefault="00745C1F" w:rsidP="00056080">
      <w:pPr>
        <w:jc w:val="right"/>
        <w:rPr>
          <w:color w:val="000000"/>
          <w:sz w:val="28"/>
          <w:szCs w:val="28"/>
        </w:rPr>
      </w:pPr>
    </w:p>
    <w:sectPr w:rsidR="00745C1F" w:rsidRPr="00715461" w:rsidSect="00654B46">
      <w:headerReference w:type="even" r:id="rId12"/>
      <w:footerReference w:type="even" r:id="rId13"/>
      <w:headerReference w:type="first" r:id="rId14"/>
      <w:footerReference w:type="first" r:id="rId15"/>
      <w:pgSz w:w="11906" w:h="16838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EEADEF" w14:textId="77777777" w:rsidR="0069552B" w:rsidRDefault="0069552B" w:rsidP="00B030A0">
      <w:r>
        <w:separator/>
      </w:r>
    </w:p>
    <w:p w14:paraId="4F936E62" w14:textId="77777777" w:rsidR="0069552B" w:rsidRDefault="0069552B"/>
  </w:endnote>
  <w:endnote w:type="continuationSeparator" w:id="0">
    <w:p w14:paraId="7093F666" w14:textId="77777777" w:rsidR="0069552B" w:rsidRDefault="0069552B" w:rsidP="00B030A0">
      <w:r>
        <w:continuationSeparator/>
      </w:r>
    </w:p>
    <w:p w14:paraId="7760A455" w14:textId="77777777" w:rsidR="0069552B" w:rsidRDefault="0069552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77809" w14:textId="77777777" w:rsidR="0069552B" w:rsidRDefault="0069552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084B7DB" w14:textId="77777777" w:rsidR="0069552B" w:rsidRDefault="0069552B">
    <w:pPr>
      <w:pStyle w:val="a8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3F63F5" w14:textId="77777777" w:rsidR="0069552B" w:rsidRDefault="0069552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56935">
      <w:rPr>
        <w:rStyle w:val="aa"/>
        <w:noProof/>
      </w:rPr>
      <w:t>2</w:t>
    </w:r>
    <w:r>
      <w:rPr>
        <w:rStyle w:val="aa"/>
      </w:rPr>
      <w:fldChar w:fldCharType="end"/>
    </w:r>
  </w:p>
  <w:p w14:paraId="1FEA8F0A" w14:textId="77777777" w:rsidR="0069552B" w:rsidRDefault="0069552B">
    <w:pPr>
      <w:pStyle w:val="a8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97FBA" w14:textId="77777777" w:rsidR="0069552B" w:rsidRDefault="0069552B" w:rsidP="00D345E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54600AE" w14:textId="77777777" w:rsidR="0069552B" w:rsidRDefault="0069552B">
    <w:pPr>
      <w:pStyle w:val="a8"/>
    </w:pPr>
  </w:p>
  <w:p w14:paraId="5994D239" w14:textId="77777777" w:rsidR="0069552B" w:rsidRDefault="0069552B"/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256588" w14:textId="77777777" w:rsidR="0069552B" w:rsidRDefault="0069552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56935">
      <w:rPr>
        <w:noProof/>
      </w:rPr>
      <w:t>18</w:t>
    </w:r>
    <w:r>
      <w:rPr>
        <w:noProof/>
      </w:rPr>
      <w:fldChar w:fldCharType="end"/>
    </w:r>
  </w:p>
  <w:p w14:paraId="50B50738" w14:textId="77777777" w:rsidR="0069552B" w:rsidRDefault="0069552B">
    <w:pPr>
      <w:pStyle w:val="a8"/>
    </w:pPr>
  </w:p>
  <w:p w14:paraId="4BE2D000" w14:textId="77777777" w:rsidR="0069552B" w:rsidRDefault="0069552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00248" w14:textId="77777777" w:rsidR="0069552B" w:rsidRDefault="0069552B" w:rsidP="00B030A0">
      <w:r>
        <w:separator/>
      </w:r>
    </w:p>
    <w:p w14:paraId="07548A5B" w14:textId="77777777" w:rsidR="0069552B" w:rsidRDefault="0069552B"/>
  </w:footnote>
  <w:footnote w:type="continuationSeparator" w:id="0">
    <w:p w14:paraId="7F905C3A" w14:textId="77777777" w:rsidR="0069552B" w:rsidRDefault="0069552B" w:rsidP="00B030A0">
      <w:r>
        <w:continuationSeparator/>
      </w:r>
    </w:p>
    <w:p w14:paraId="602F2B82" w14:textId="77777777" w:rsidR="0069552B" w:rsidRDefault="0069552B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362F8" w14:textId="77777777" w:rsidR="0069552B" w:rsidRDefault="0069552B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5E177" w14:textId="77777777" w:rsidR="0069552B" w:rsidRDefault="0069552B" w:rsidP="005C4DB2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676EFD" w14:textId="77777777" w:rsidR="0069552B" w:rsidRDefault="0069552B">
    <w:pPr>
      <w:pStyle w:val="a4"/>
    </w:pPr>
  </w:p>
  <w:p w14:paraId="3319DB2B" w14:textId="77777777" w:rsidR="0069552B" w:rsidRDefault="0069552B"/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00303A" w14:textId="77777777" w:rsidR="0069552B" w:rsidRPr="00A15CA9" w:rsidRDefault="0069552B" w:rsidP="00D345E2">
    <w:pPr>
      <w:pStyle w:val="a4"/>
      <w:jc w:val="center"/>
      <w:rPr>
        <w:sz w:val="20"/>
        <w:szCs w:val="20"/>
      </w:rPr>
    </w:pPr>
  </w:p>
  <w:p w14:paraId="5046DC43" w14:textId="77777777" w:rsidR="0069552B" w:rsidRDefault="0069552B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0663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B04343"/>
    <w:multiLevelType w:val="multilevel"/>
    <w:tmpl w:val="2E1078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74439D8"/>
    <w:multiLevelType w:val="multilevel"/>
    <w:tmpl w:val="2E1078D4"/>
    <w:lvl w:ilvl="0">
      <w:start w:val="2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B426F55"/>
    <w:multiLevelType w:val="hybridMultilevel"/>
    <w:tmpl w:val="FC96AB98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36"/>
        </w:tabs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56"/>
        </w:tabs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76"/>
        </w:tabs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96"/>
        </w:tabs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16"/>
        </w:tabs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36"/>
        </w:tabs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56"/>
        </w:tabs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76"/>
        </w:tabs>
        <w:ind w:left="7076" w:hanging="360"/>
      </w:pPr>
      <w:rPr>
        <w:rFonts w:ascii="Wingdings" w:hAnsi="Wingdings" w:hint="default"/>
      </w:rPr>
    </w:lvl>
  </w:abstractNum>
  <w:abstractNum w:abstractNumId="4">
    <w:nsid w:val="1BF96429"/>
    <w:multiLevelType w:val="hybridMultilevel"/>
    <w:tmpl w:val="6D528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2364"/>
    <w:multiLevelType w:val="hybridMultilevel"/>
    <w:tmpl w:val="BBA43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F459AE"/>
    <w:multiLevelType w:val="hybridMultilevel"/>
    <w:tmpl w:val="3DDA2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B5522FB"/>
    <w:multiLevelType w:val="hybridMultilevel"/>
    <w:tmpl w:val="67E40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B2F2E"/>
    <w:multiLevelType w:val="hybridMultilevel"/>
    <w:tmpl w:val="4BD8F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6412A"/>
    <w:multiLevelType w:val="hybridMultilevel"/>
    <w:tmpl w:val="79F65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993"/>
        </w:tabs>
        <w:ind w:left="596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BC06A42"/>
    <w:multiLevelType w:val="multilevel"/>
    <w:tmpl w:val="35BCDB44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pStyle w:val="a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6ED373D5"/>
    <w:multiLevelType w:val="singleLevel"/>
    <w:tmpl w:val="20BC240C"/>
    <w:lvl w:ilvl="0">
      <w:start w:val="1"/>
      <w:numFmt w:val="decimal"/>
      <w:lvlText w:val="%1."/>
      <w:legacy w:legacy="1" w:legacySpace="0" w:legacyIndent="243"/>
      <w:lvlJc w:val="left"/>
      <w:rPr>
        <w:rFonts w:ascii="Times New Roman" w:hAnsi="Times New Roman" w:hint="default"/>
      </w:rPr>
    </w:lvl>
  </w:abstractNum>
  <w:abstractNum w:abstractNumId="13">
    <w:nsid w:val="71F47CB7"/>
    <w:multiLevelType w:val="hybridMultilevel"/>
    <w:tmpl w:val="0D4A533A"/>
    <w:lvl w:ilvl="0" w:tplc="48401896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Courier New" w:hAnsi="Courier New" w:cs="Times New Roman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7E3525"/>
    <w:multiLevelType w:val="hybridMultilevel"/>
    <w:tmpl w:val="EF369150"/>
    <w:lvl w:ilvl="0" w:tplc="FCA63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813A2B"/>
    <w:multiLevelType w:val="hybridMultilevel"/>
    <w:tmpl w:val="97F628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DC30260"/>
    <w:multiLevelType w:val="hybridMultilevel"/>
    <w:tmpl w:val="F4921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4"/>
  </w:num>
  <w:num w:numId="9">
    <w:abstractNumId w:val="5"/>
  </w:num>
  <w:num w:numId="10">
    <w:abstractNumId w:val="12"/>
  </w:num>
  <w:num w:numId="11">
    <w:abstractNumId w:val="15"/>
  </w:num>
  <w:num w:numId="12">
    <w:abstractNumId w:val="3"/>
  </w:num>
  <w:num w:numId="13">
    <w:abstractNumId w:val="10"/>
  </w:num>
  <w:num w:numId="14">
    <w:abstractNumId w:val="14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</w:num>
  <w:num w:numId="18">
    <w:abstractNumId w:val="13"/>
  </w:num>
  <w:num w:numId="19">
    <w:abstractNumId w:val="13"/>
  </w:num>
  <w:num w:numId="20">
    <w:abstractNumId w:val="16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54"/>
    <w:rsid w:val="00000EB0"/>
    <w:rsid w:val="00001B06"/>
    <w:rsid w:val="0000276E"/>
    <w:rsid w:val="00003C96"/>
    <w:rsid w:val="00021FB0"/>
    <w:rsid w:val="000255BA"/>
    <w:rsid w:val="00034421"/>
    <w:rsid w:val="00036C08"/>
    <w:rsid w:val="000441FD"/>
    <w:rsid w:val="00054C30"/>
    <w:rsid w:val="00056080"/>
    <w:rsid w:val="0007213E"/>
    <w:rsid w:val="00073609"/>
    <w:rsid w:val="000809F7"/>
    <w:rsid w:val="0008163C"/>
    <w:rsid w:val="0009084C"/>
    <w:rsid w:val="00094A9B"/>
    <w:rsid w:val="000B046F"/>
    <w:rsid w:val="000B0480"/>
    <w:rsid w:val="000B2795"/>
    <w:rsid w:val="000B3373"/>
    <w:rsid w:val="000C29D1"/>
    <w:rsid w:val="000C5EE5"/>
    <w:rsid w:val="000D2393"/>
    <w:rsid w:val="000E4361"/>
    <w:rsid w:val="000E72AC"/>
    <w:rsid w:val="000E73A1"/>
    <w:rsid w:val="000F1719"/>
    <w:rsid w:val="000F22B0"/>
    <w:rsid w:val="000F2754"/>
    <w:rsid w:val="000F3025"/>
    <w:rsid w:val="00100489"/>
    <w:rsid w:val="001120ED"/>
    <w:rsid w:val="00115673"/>
    <w:rsid w:val="0011670D"/>
    <w:rsid w:val="00116DC2"/>
    <w:rsid w:val="00117A30"/>
    <w:rsid w:val="00117C31"/>
    <w:rsid w:val="001225CD"/>
    <w:rsid w:val="0012456B"/>
    <w:rsid w:val="00140547"/>
    <w:rsid w:val="0015303E"/>
    <w:rsid w:val="00163439"/>
    <w:rsid w:val="0016757B"/>
    <w:rsid w:val="00167ADD"/>
    <w:rsid w:val="0017508A"/>
    <w:rsid w:val="00175C64"/>
    <w:rsid w:val="0018139F"/>
    <w:rsid w:val="0018281C"/>
    <w:rsid w:val="00184320"/>
    <w:rsid w:val="00185774"/>
    <w:rsid w:val="00192AEE"/>
    <w:rsid w:val="0019318E"/>
    <w:rsid w:val="001A1102"/>
    <w:rsid w:val="001A7CD3"/>
    <w:rsid w:val="001B1094"/>
    <w:rsid w:val="001C7D10"/>
    <w:rsid w:val="001D07C8"/>
    <w:rsid w:val="001E5479"/>
    <w:rsid w:val="001F24CA"/>
    <w:rsid w:val="001F314E"/>
    <w:rsid w:val="002101E1"/>
    <w:rsid w:val="0021434F"/>
    <w:rsid w:val="0023187F"/>
    <w:rsid w:val="00237460"/>
    <w:rsid w:val="00257B6A"/>
    <w:rsid w:val="00261C5D"/>
    <w:rsid w:val="00264A21"/>
    <w:rsid w:val="002812F9"/>
    <w:rsid w:val="00282561"/>
    <w:rsid w:val="0028654A"/>
    <w:rsid w:val="00290381"/>
    <w:rsid w:val="002A0541"/>
    <w:rsid w:val="002A2F1E"/>
    <w:rsid w:val="002A5FB0"/>
    <w:rsid w:val="002C1249"/>
    <w:rsid w:val="002C31E7"/>
    <w:rsid w:val="002C37B3"/>
    <w:rsid w:val="002C655E"/>
    <w:rsid w:val="002D2577"/>
    <w:rsid w:val="002D52B5"/>
    <w:rsid w:val="002E1D15"/>
    <w:rsid w:val="002E2DAE"/>
    <w:rsid w:val="002E625D"/>
    <w:rsid w:val="002E6515"/>
    <w:rsid w:val="002F377F"/>
    <w:rsid w:val="002F482E"/>
    <w:rsid w:val="002F4F1C"/>
    <w:rsid w:val="00305245"/>
    <w:rsid w:val="003060FE"/>
    <w:rsid w:val="00306ABF"/>
    <w:rsid w:val="0032110E"/>
    <w:rsid w:val="0033365D"/>
    <w:rsid w:val="003442A2"/>
    <w:rsid w:val="00344424"/>
    <w:rsid w:val="00344ABA"/>
    <w:rsid w:val="00360887"/>
    <w:rsid w:val="0036110E"/>
    <w:rsid w:val="00366CE2"/>
    <w:rsid w:val="00374B8C"/>
    <w:rsid w:val="0038305B"/>
    <w:rsid w:val="00383628"/>
    <w:rsid w:val="003864D2"/>
    <w:rsid w:val="003909F9"/>
    <w:rsid w:val="003B090C"/>
    <w:rsid w:val="003C67C7"/>
    <w:rsid w:val="003F29B5"/>
    <w:rsid w:val="003F467F"/>
    <w:rsid w:val="00400B24"/>
    <w:rsid w:val="004070A1"/>
    <w:rsid w:val="004125A4"/>
    <w:rsid w:val="004143FE"/>
    <w:rsid w:val="00416A89"/>
    <w:rsid w:val="0041772B"/>
    <w:rsid w:val="00417AB8"/>
    <w:rsid w:val="004211C6"/>
    <w:rsid w:val="00422B4D"/>
    <w:rsid w:val="004247D9"/>
    <w:rsid w:val="004251F8"/>
    <w:rsid w:val="0042781C"/>
    <w:rsid w:val="00435930"/>
    <w:rsid w:val="00440007"/>
    <w:rsid w:val="00443748"/>
    <w:rsid w:val="00452B6C"/>
    <w:rsid w:val="00466E13"/>
    <w:rsid w:val="00472D38"/>
    <w:rsid w:val="004740E4"/>
    <w:rsid w:val="00483B2D"/>
    <w:rsid w:val="004850D3"/>
    <w:rsid w:val="0049028B"/>
    <w:rsid w:val="004951BF"/>
    <w:rsid w:val="00495D3D"/>
    <w:rsid w:val="00495F85"/>
    <w:rsid w:val="004A62D5"/>
    <w:rsid w:val="004D2321"/>
    <w:rsid w:val="004D374C"/>
    <w:rsid w:val="004D6EA9"/>
    <w:rsid w:val="004E7F3A"/>
    <w:rsid w:val="004E7F87"/>
    <w:rsid w:val="004F0F3C"/>
    <w:rsid w:val="004F2558"/>
    <w:rsid w:val="00501C77"/>
    <w:rsid w:val="00502591"/>
    <w:rsid w:val="00502D33"/>
    <w:rsid w:val="00511B9A"/>
    <w:rsid w:val="00517712"/>
    <w:rsid w:val="00523055"/>
    <w:rsid w:val="00527D66"/>
    <w:rsid w:val="00534998"/>
    <w:rsid w:val="005439F5"/>
    <w:rsid w:val="00550C07"/>
    <w:rsid w:val="00557806"/>
    <w:rsid w:val="00563E6A"/>
    <w:rsid w:val="00571796"/>
    <w:rsid w:val="00576FC5"/>
    <w:rsid w:val="005851A9"/>
    <w:rsid w:val="00592210"/>
    <w:rsid w:val="00592569"/>
    <w:rsid w:val="0059527A"/>
    <w:rsid w:val="005A2C0D"/>
    <w:rsid w:val="005A2EC1"/>
    <w:rsid w:val="005A4966"/>
    <w:rsid w:val="005C497E"/>
    <w:rsid w:val="005C4DB2"/>
    <w:rsid w:val="005D1DF6"/>
    <w:rsid w:val="005D3977"/>
    <w:rsid w:val="005D466D"/>
    <w:rsid w:val="005E16C6"/>
    <w:rsid w:val="005E230A"/>
    <w:rsid w:val="005E2990"/>
    <w:rsid w:val="005F21AD"/>
    <w:rsid w:val="005F2A7B"/>
    <w:rsid w:val="00602C80"/>
    <w:rsid w:val="00640B36"/>
    <w:rsid w:val="0064760D"/>
    <w:rsid w:val="0065332D"/>
    <w:rsid w:val="00654B46"/>
    <w:rsid w:val="0065539B"/>
    <w:rsid w:val="006577E3"/>
    <w:rsid w:val="006618BB"/>
    <w:rsid w:val="00666185"/>
    <w:rsid w:val="00666CE3"/>
    <w:rsid w:val="00666D18"/>
    <w:rsid w:val="00682A62"/>
    <w:rsid w:val="00684CA5"/>
    <w:rsid w:val="00692A98"/>
    <w:rsid w:val="006954D0"/>
    <w:rsid w:val="0069552B"/>
    <w:rsid w:val="00697568"/>
    <w:rsid w:val="00697E10"/>
    <w:rsid w:val="006A04D7"/>
    <w:rsid w:val="006A0AD0"/>
    <w:rsid w:val="006A56DC"/>
    <w:rsid w:val="006A7611"/>
    <w:rsid w:val="006B10AD"/>
    <w:rsid w:val="006B1DDB"/>
    <w:rsid w:val="006B32A7"/>
    <w:rsid w:val="006B3C5E"/>
    <w:rsid w:val="006C4F36"/>
    <w:rsid w:val="006D03DF"/>
    <w:rsid w:val="006D2DF6"/>
    <w:rsid w:val="006D47AC"/>
    <w:rsid w:val="006D4D8F"/>
    <w:rsid w:val="006D57E6"/>
    <w:rsid w:val="006F6A6C"/>
    <w:rsid w:val="007030EA"/>
    <w:rsid w:val="0070471C"/>
    <w:rsid w:val="00712482"/>
    <w:rsid w:val="007153E4"/>
    <w:rsid w:val="00715461"/>
    <w:rsid w:val="007217EC"/>
    <w:rsid w:val="0073309D"/>
    <w:rsid w:val="007370B2"/>
    <w:rsid w:val="0074234F"/>
    <w:rsid w:val="00745C1F"/>
    <w:rsid w:val="00746AA6"/>
    <w:rsid w:val="0075164D"/>
    <w:rsid w:val="0075641C"/>
    <w:rsid w:val="007601E4"/>
    <w:rsid w:val="00761219"/>
    <w:rsid w:val="00766EBC"/>
    <w:rsid w:val="007B0A90"/>
    <w:rsid w:val="007C1B7E"/>
    <w:rsid w:val="007E03A4"/>
    <w:rsid w:val="00803FC2"/>
    <w:rsid w:val="00805263"/>
    <w:rsid w:val="00811C8A"/>
    <w:rsid w:val="00814F58"/>
    <w:rsid w:val="008260E7"/>
    <w:rsid w:val="0083349D"/>
    <w:rsid w:val="00837604"/>
    <w:rsid w:val="00840C22"/>
    <w:rsid w:val="00854D9D"/>
    <w:rsid w:val="00855A80"/>
    <w:rsid w:val="008618B6"/>
    <w:rsid w:val="00865AAF"/>
    <w:rsid w:val="0087415E"/>
    <w:rsid w:val="0087595F"/>
    <w:rsid w:val="008820E8"/>
    <w:rsid w:val="00882428"/>
    <w:rsid w:val="00884810"/>
    <w:rsid w:val="00886C13"/>
    <w:rsid w:val="00892B63"/>
    <w:rsid w:val="0089778B"/>
    <w:rsid w:val="008A22C6"/>
    <w:rsid w:val="008A5DD1"/>
    <w:rsid w:val="008B2ECE"/>
    <w:rsid w:val="008C0949"/>
    <w:rsid w:val="008C1E1F"/>
    <w:rsid w:val="008C3985"/>
    <w:rsid w:val="008C470E"/>
    <w:rsid w:val="008D0A00"/>
    <w:rsid w:val="008D2D9A"/>
    <w:rsid w:val="008D6975"/>
    <w:rsid w:val="008D6DC4"/>
    <w:rsid w:val="008E4016"/>
    <w:rsid w:val="008E5BCB"/>
    <w:rsid w:val="00904030"/>
    <w:rsid w:val="009054CF"/>
    <w:rsid w:val="009073E8"/>
    <w:rsid w:val="0091059F"/>
    <w:rsid w:val="00913AAE"/>
    <w:rsid w:val="009149AE"/>
    <w:rsid w:val="00924E2E"/>
    <w:rsid w:val="009253AD"/>
    <w:rsid w:val="009403AF"/>
    <w:rsid w:val="0094314A"/>
    <w:rsid w:val="00946768"/>
    <w:rsid w:val="009700AC"/>
    <w:rsid w:val="009858CD"/>
    <w:rsid w:val="009927B8"/>
    <w:rsid w:val="0099553F"/>
    <w:rsid w:val="00996CEE"/>
    <w:rsid w:val="009A12E5"/>
    <w:rsid w:val="009A142D"/>
    <w:rsid w:val="009A189B"/>
    <w:rsid w:val="009A7416"/>
    <w:rsid w:val="009C46BC"/>
    <w:rsid w:val="009D232F"/>
    <w:rsid w:val="009D6AAC"/>
    <w:rsid w:val="009E0023"/>
    <w:rsid w:val="009E1920"/>
    <w:rsid w:val="009E3815"/>
    <w:rsid w:val="009E5DD7"/>
    <w:rsid w:val="00A101FE"/>
    <w:rsid w:val="00A11C91"/>
    <w:rsid w:val="00A171EE"/>
    <w:rsid w:val="00A26960"/>
    <w:rsid w:val="00A3039F"/>
    <w:rsid w:val="00A3210E"/>
    <w:rsid w:val="00A32E6E"/>
    <w:rsid w:val="00A344DC"/>
    <w:rsid w:val="00A35D24"/>
    <w:rsid w:val="00A36DEB"/>
    <w:rsid w:val="00A4156B"/>
    <w:rsid w:val="00A57808"/>
    <w:rsid w:val="00A57E03"/>
    <w:rsid w:val="00A73AD0"/>
    <w:rsid w:val="00A76FB8"/>
    <w:rsid w:val="00A77E27"/>
    <w:rsid w:val="00A8739D"/>
    <w:rsid w:val="00A90E9D"/>
    <w:rsid w:val="00AB0ACA"/>
    <w:rsid w:val="00AB15A1"/>
    <w:rsid w:val="00AB6965"/>
    <w:rsid w:val="00AD26C4"/>
    <w:rsid w:val="00AD5566"/>
    <w:rsid w:val="00AE1D41"/>
    <w:rsid w:val="00AE7925"/>
    <w:rsid w:val="00AF32EC"/>
    <w:rsid w:val="00AF4DC3"/>
    <w:rsid w:val="00B02D61"/>
    <w:rsid w:val="00B030A0"/>
    <w:rsid w:val="00B03AF3"/>
    <w:rsid w:val="00B03CD8"/>
    <w:rsid w:val="00B074E4"/>
    <w:rsid w:val="00B246CC"/>
    <w:rsid w:val="00B30CA1"/>
    <w:rsid w:val="00B63F66"/>
    <w:rsid w:val="00B77551"/>
    <w:rsid w:val="00B83542"/>
    <w:rsid w:val="00B90546"/>
    <w:rsid w:val="00B92974"/>
    <w:rsid w:val="00B96400"/>
    <w:rsid w:val="00BA3822"/>
    <w:rsid w:val="00BA55EC"/>
    <w:rsid w:val="00BB1290"/>
    <w:rsid w:val="00BB16F6"/>
    <w:rsid w:val="00BC0743"/>
    <w:rsid w:val="00BD27FB"/>
    <w:rsid w:val="00BD2B75"/>
    <w:rsid w:val="00BD552B"/>
    <w:rsid w:val="00BD611A"/>
    <w:rsid w:val="00BE2849"/>
    <w:rsid w:val="00BE7B2D"/>
    <w:rsid w:val="00BF38BE"/>
    <w:rsid w:val="00C02FFF"/>
    <w:rsid w:val="00C0441E"/>
    <w:rsid w:val="00C07749"/>
    <w:rsid w:val="00C12260"/>
    <w:rsid w:val="00C20625"/>
    <w:rsid w:val="00C20F39"/>
    <w:rsid w:val="00C26A1E"/>
    <w:rsid w:val="00C30F0E"/>
    <w:rsid w:val="00C314A2"/>
    <w:rsid w:val="00C54473"/>
    <w:rsid w:val="00C71177"/>
    <w:rsid w:val="00C715F2"/>
    <w:rsid w:val="00C84537"/>
    <w:rsid w:val="00C84FD0"/>
    <w:rsid w:val="00C9074E"/>
    <w:rsid w:val="00CA0701"/>
    <w:rsid w:val="00CA10EC"/>
    <w:rsid w:val="00CA662A"/>
    <w:rsid w:val="00CB1F7F"/>
    <w:rsid w:val="00CC2CB6"/>
    <w:rsid w:val="00CD0273"/>
    <w:rsid w:val="00CD0BC3"/>
    <w:rsid w:val="00CD34C7"/>
    <w:rsid w:val="00CD5159"/>
    <w:rsid w:val="00CE10C1"/>
    <w:rsid w:val="00CF3072"/>
    <w:rsid w:val="00CF5368"/>
    <w:rsid w:val="00CF5983"/>
    <w:rsid w:val="00D039E6"/>
    <w:rsid w:val="00D10906"/>
    <w:rsid w:val="00D152CB"/>
    <w:rsid w:val="00D16FCF"/>
    <w:rsid w:val="00D23845"/>
    <w:rsid w:val="00D337A7"/>
    <w:rsid w:val="00D345E2"/>
    <w:rsid w:val="00D36907"/>
    <w:rsid w:val="00D37361"/>
    <w:rsid w:val="00D46EE6"/>
    <w:rsid w:val="00D63C99"/>
    <w:rsid w:val="00D674A9"/>
    <w:rsid w:val="00D75AA0"/>
    <w:rsid w:val="00D85764"/>
    <w:rsid w:val="00D874E2"/>
    <w:rsid w:val="00DB2F7C"/>
    <w:rsid w:val="00DB537C"/>
    <w:rsid w:val="00DB7186"/>
    <w:rsid w:val="00DC501B"/>
    <w:rsid w:val="00DC5369"/>
    <w:rsid w:val="00DD176C"/>
    <w:rsid w:val="00DD2756"/>
    <w:rsid w:val="00DD5D02"/>
    <w:rsid w:val="00DE135A"/>
    <w:rsid w:val="00DE140A"/>
    <w:rsid w:val="00DE68AD"/>
    <w:rsid w:val="00DF1001"/>
    <w:rsid w:val="00E031F1"/>
    <w:rsid w:val="00E049E1"/>
    <w:rsid w:val="00E16268"/>
    <w:rsid w:val="00E22234"/>
    <w:rsid w:val="00E54E4B"/>
    <w:rsid w:val="00E56935"/>
    <w:rsid w:val="00E614FC"/>
    <w:rsid w:val="00E661CA"/>
    <w:rsid w:val="00E70A5A"/>
    <w:rsid w:val="00E778E8"/>
    <w:rsid w:val="00E86238"/>
    <w:rsid w:val="00E912D7"/>
    <w:rsid w:val="00EA0634"/>
    <w:rsid w:val="00EA6428"/>
    <w:rsid w:val="00EA6C53"/>
    <w:rsid w:val="00EC060E"/>
    <w:rsid w:val="00ED16C2"/>
    <w:rsid w:val="00EE2EC9"/>
    <w:rsid w:val="00EF2894"/>
    <w:rsid w:val="00F11456"/>
    <w:rsid w:val="00F33481"/>
    <w:rsid w:val="00F40805"/>
    <w:rsid w:val="00F4547F"/>
    <w:rsid w:val="00F52594"/>
    <w:rsid w:val="00F656BC"/>
    <w:rsid w:val="00F67869"/>
    <w:rsid w:val="00F70621"/>
    <w:rsid w:val="00F825A4"/>
    <w:rsid w:val="00F902D9"/>
    <w:rsid w:val="00F91549"/>
    <w:rsid w:val="00F919CC"/>
    <w:rsid w:val="00FA10E6"/>
    <w:rsid w:val="00FA1F9A"/>
    <w:rsid w:val="00FA6C4B"/>
    <w:rsid w:val="00FB7D3B"/>
    <w:rsid w:val="00FD0F58"/>
    <w:rsid w:val="00FE2A17"/>
    <w:rsid w:val="00FE43B2"/>
    <w:rsid w:val="00FE722D"/>
    <w:rsid w:val="00FF01BA"/>
    <w:rsid w:val="00FF0DA5"/>
    <w:rsid w:val="00FF0E26"/>
    <w:rsid w:val="00FF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F905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List Paragraph"/>
    <w:basedOn w:val="a0"/>
    <w:uiPriority w:val="34"/>
    <w:qFormat/>
    <w:rsid w:val="00EA0634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4">
    <w:name w:val="No Spacing"/>
    <w:uiPriority w:val="1"/>
    <w:qFormat/>
    <w:rsid w:val="00666185"/>
    <w:rPr>
      <w:rFonts w:eastAsia="Times New Roman"/>
      <w:sz w:val="22"/>
      <w:szCs w:val="22"/>
    </w:rPr>
  </w:style>
  <w:style w:type="paragraph" w:styleId="af5">
    <w:name w:val="Revision"/>
    <w:hidden/>
    <w:uiPriority w:val="99"/>
    <w:semiHidden/>
    <w:rsid w:val="00692A98"/>
    <w:rPr>
      <w:rFonts w:ascii="Times New Roman" w:eastAsia="Arial Unicode MS" w:hAnsi="Times New Roman"/>
      <w:sz w:val="24"/>
      <w:szCs w:val="24"/>
    </w:rPr>
  </w:style>
  <w:style w:type="paragraph" w:styleId="af6">
    <w:name w:val="Body Text"/>
    <w:basedOn w:val="a0"/>
    <w:link w:val="af7"/>
    <w:uiPriority w:val="99"/>
    <w:unhideWhenUsed/>
    <w:rsid w:val="00021FB0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rsid w:val="00021FB0"/>
    <w:rPr>
      <w:rFonts w:ascii="Times New Roman" w:eastAsia="Arial Unicode MS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F2754"/>
    <w:pPr>
      <w:widowControl w:val="0"/>
      <w:suppressAutoHyphens/>
    </w:pPr>
    <w:rPr>
      <w:rFonts w:ascii="Times New Roman" w:eastAsia="Arial Unicode MS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452B6C"/>
    <w:pPr>
      <w:keepNext/>
      <w:widowControl/>
      <w:numPr>
        <w:numId w:val="3"/>
      </w:numPr>
      <w:suppressAutoHyphens w:val="0"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qFormat/>
    <w:rsid w:val="00452B6C"/>
    <w:pPr>
      <w:keepNext/>
      <w:widowControl/>
      <w:suppressAutoHyphens w:val="0"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0"/>
    <w:link w:val="30"/>
    <w:qFormat/>
    <w:rsid w:val="00452B6C"/>
    <w:pPr>
      <w:widowControl/>
      <w:numPr>
        <w:ilvl w:val="2"/>
        <w:numId w:val="3"/>
      </w:numPr>
      <w:suppressAutoHyphens w:val="0"/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4">
    <w:name w:val="heading 4"/>
    <w:basedOn w:val="a0"/>
    <w:next w:val="a0"/>
    <w:link w:val="40"/>
    <w:qFormat/>
    <w:rsid w:val="00452B6C"/>
    <w:pPr>
      <w:keepNext/>
      <w:widowControl/>
      <w:numPr>
        <w:ilvl w:val="3"/>
        <w:numId w:val="3"/>
      </w:numPr>
      <w:suppressAutoHyphens w:val="0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452B6C"/>
    <w:pPr>
      <w:widowControl/>
      <w:numPr>
        <w:ilvl w:val="4"/>
        <w:numId w:val="3"/>
      </w:numPr>
      <w:suppressAutoHyphens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452B6C"/>
    <w:pPr>
      <w:widowControl/>
      <w:numPr>
        <w:ilvl w:val="5"/>
        <w:numId w:val="3"/>
      </w:numPr>
      <w:suppressAutoHyphens w:val="0"/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7">
    <w:name w:val="heading 7"/>
    <w:basedOn w:val="a0"/>
    <w:next w:val="a0"/>
    <w:link w:val="70"/>
    <w:qFormat/>
    <w:rsid w:val="00452B6C"/>
    <w:pPr>
      <w:widowControl/>
      <w:numPr>
        <w:ilvl w:val="6"/>
        <w:numId w:val="3"/>
      </w:numPr>
      <w:suppressAutoHyphens w:val="0"/>
      <w:spacing w:before="240" w:after="60"/>
      <w:outlineLvl w:val="6"/>
    </w:pPr>
    <w:rPr>
      <w:rFonts w:eastAsia="Times New Roman"/>
    </w:rPr>
  </w:style>
  <w:style w:type="paragraph" w:styleId="8">
    <w:name w:val="heading 8"/>
    <w:basedOn w:val="a0"/>
    <w:next w:val="a0"/>
    <w:link w:val="80"/>
    <w:qFormat/>
    <w:rsid w:val="00452B6C"/>
    <w:pPr>
      <w:widowControl/>
      <w:numPr>
        <w:ilvl w:val="7"/>
        <w:numId w:val="3"/>
      </w:numPr>
      <w:suppressAutoHyphens w:val="0"/>
      <w:spacing w:before="240" w:after="60"/>
      <w:outlineLvl w:val="7"/>
    </w:pPr>
    <w:rPr>
      <w:rFonts w:eastAsia="Times New Roman"/>
      <w:i/>
      <w:iCs/>
    </w:rPr>
  </w:style>
  <w:style w:type="paragraph" w:styleId="9">
    <w:name w:val="heading 9"/>
    <w:basedOn w:val="a0"/>
    <w:next w:val="a0"/>
    <w:link w:val="90"/>
    <w:qFormat/>
    <w:rsid w:val="00452B6C"/>
    <w:pPr>
      <w:widowControl/>
      <w:numPr>
        <w:ilvl w:val="8"/>
        <w:numId w:val="3"/>
      </w:numPr>
      <w:suppressAutoHyphens w:val="0"/>
      <w:spacing w:before="240" w:after="60"/>
      <w:outlineLvl w:val="8"/>
    </w:pPr>
    <w:rPr>
      <w:rFonts w:ascii="Arial" w:eastAsia="Times New Roman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2B6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rsid w:val="00452B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rsid w:val="00452B6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452B6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452B6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452B6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452B6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0"/>
    <w:link w:val="22"/>
    <w:rsid w:val="00452B6C"/>
    <w:pPr>
      <w:widowControl/>
      <w:suppressAutoHyphens w:val="0"/>
      <w:spacing w:after="120" w:line="480" w:lineRule="auto"/>
      <w:ind w:left="283"/>
      <w:jc w:val="both"/>
    </w:pPr>
    <w:rPr>
      <w:rFonts w:eastAsia="Times New Roman"/>
      <w:szCs w:val="20"/>
    </w:rPr>
  </w:style>
  <w:style w:type="character" w:customStyle="1" w:styleId="22">
    <w:name w:val="Основной текст с отступом 2 Знак"/>
    <w:basedOn w:val="a1"/>
    <w:link w:val="21"/>
    <w:rsid w:val="00452B6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0"/>
    <w:link w:val="a5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5">
    <w:name w:val="Верхний колонтитул Знак"/>
    <w:basedOn w:val="a1"/>
    <w:link w:val="a4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52B6C"/>
    <w:pPr>
      <w:widowControl/>
      <w:numPr>
        <w:ilvl w:val="1"/>
        <w:numId w:val="3"/>
      </w:numPr>
      <w:suppressAutoHyphens w:val="0"/>
    </w:pPr>
    <w:rPr>
      <w:rFonts w:eastAsia="Times New Roman"/>
    </w:rPr>
  </w:style>
  <w:style w:type="paragraph" w:styleId="23">
    <w:name w:val="Body Text 2"/>
    <w:basedOn w:val="a0"/>
    <w:link w:val="24"/>
    <w:rsid w:val="00452B6C"/>
    <w:pPr>
      <w:widowControl/>
      <w:suppressAutoHyphens w:val="0"/>
      <w:spacing w:after="120" w:line="480" w:lineRule="auto"/>
    </w:pPr>
    <w:rPr>
      <w:rFonts w:eastAsia="Times New Roman"/>
    </w:rPr>
  </w:style>
  <w:style w:type="character" w:customStyle="1" w:styleId="24">
    <w:name w:val="Основной текст 2 Знак"/>
    <w:basedOn w:val="a1"/>
    <w:link w:val="23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0"/>
    <w:link w:val="a7"/>
    <w:qFormat/>
    <w:rsid w:val="00452B6C"/>
    <w:pPr>
      <w:widowControl/>
      <w:suppressAutoHyphens w:val="0"/>
      <w:jc w:val="center"/>
    </w:pPr>
    <w:rPr>
      <w:rFonts w:eastAsia="Times New Roman"/>
      <w:b/>
      <w:sz w:val="28"/>
      <w:szCs w:val="20"/>
      <w:lang w:val="en-US"/>
    </w:rPr>
  </w:style>
  <w:style w:type="character" w:customStyle="1" w:styleId="a7">
    <w:name w:val="Название Знак"/>
    <w:basedOn w:val="a1"/>
    <w:link w:val="a6"/>
    <w:rsid w:val="00452B6C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footer"/>
    <w:basedOn w:val="a0"/>
    <w:link w:val="a9"/>
    <w:uiPriority w:val="99"/>
    <w:rsid w:val="00452B6C"/>
    <w:pPr>
      <w:widowControl/>
      <w:tabs>
        <w:tab w:val="center" w:pos="4677"/>
        <w:tab w:val="right" w:pos="9355"/>
      </w:tabs>
      <w:suppressAutoHyphens w:val="0"/>
    </w:pPr>
    <w:rPr>
      <w:rFonts w:eastAsia="Times New Roman"/>
    </w:rPr>
  </w:style>
  <w:style w:type="character" w:customStyle="1" w:styleId="a9">
    <w:name w:val="Нижний колонтитул Знак"/>
    <w:basedOn w:val="a1"/>
    <w:link w:val="a8"/>
    <w:uiPriority w:val="99"/>
    <w:rsid w:val="00452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452B6C"/>
  </w:style>
  <w:style w:type="paragraph" w:styleId="ab">
    <w:name w:val="Plain Text"/>
    <w:basedOn w:val="a0"/>
    <w:link w:val="ac"/>
    <w:rsid w:val="00452B6C"/>
    <w:pPr>
      <w:widowControl/>
      <w:suppressAutoHyphens w:val="0"/>
    </w:pPr>
    <w:rPr>
      <w:rFonts w:ascii="Courier New" w:eastAsia="Times New Roman" w:hAnsi="Courier New"/>
      <w:sz w:val="20"/>
      <w:szCs w:val="20"/>
    </w:rPr>
  </w:style>
  <w:style w:type="character" w:customStyle="1" w:styleId="ac">
    <w:name w:val="Обычный текст Знак"/>
    <w:basedOn w:val="a1"/>
    <w:link w:val="ab"/>
    <w:rsid w:val="00452B6C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452B6C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d">
    <w:name w:val="Block Text"/>
    <w:basedOn w:val="a0"/>
    <w:rsid w:val="00452B6C"/>
    <w:pPr>
      <w:shd w:val="clear" w:color="auto" w:fill="FFFFFF"/>
      <w:suppressAutoHyphens w:val="0"/>
      <w:autoSpaceDE w:val="0"/>
      <w:autoSpaceDN w:val="0"/>
      <w:adjustRightInd w:val="0"/>
      <w:ind w:left="3782" w:right="3816"/>
      <w:jc w:val="center"/>
    </w:pPr>
    <w:rPr>
      <w:rFonts w:eastAsia="Times New Roman"/>
      <w:b/>
      <w:bCs/>
      <w:color w:val="000000"/>
      <w:spacing w:val="-7"/>
      <w:sz w:val="26"/>
      <w:szCs w:val="25"/>
    </w:rPr>
  </w:style>
  <w:style w:type="paragraph" w:customStyle="1" w:styleId="Web">
    <w:name w:val="Обычный (Web)"/>
    <w:basedOn w:val="a0"/>
    <w:rsid w:val="00306ABF"/>
    <w:pPr>
      <w:widowControl/>
      <w:suppressAutoHyphens w:val="0"/>
      <w:spacing w:before="30" w:after="120"/>
      <w:ind w:firstLine="375"/>
      <w:jc w:val="both"/>
    </w:pPr>
    <w:rPr>
      <w:rFonts w:eastAsia="Times New Roman"/>
      <w:color w:val="000000"/>
      <w:szCs w:val="20"/>
    </w:rPr>
  </w:style>
  <w:style w:type="paragraph" w:styleId="ae">
    <w:name w:val="Normal (Web)"/>
    <w:basedOn w:val="a0"/>
    <w:uiPriority w:val="99"/>
    <w:rsid w:val="00CA662A"/>
    <w:pPr>
      <w:widowControl/>
      <w:suppressAutoHyphens w:val="0"/>
      <w:spacing w:before="100" w:beforeAutospacing="1" w:after="100" w:afterAutospacing="1"/>
    </w:pPr>
    <w:rPr>
      <w:rFonts w:eastAsia="Times New Roman"/>
    </w:rPr>
  </w:style>
  <w:style w:type="character" w:customStyle="1" w:styleId="FontStyle37">
    <w:name w:val="Font Style37"/>
    <w:basedOn w:val="a1"/>
    <w:rsid w:val="00557806"/>
    <w:rPr>
      <w:rFonts w:ascii="Arial Narrow" w:hAnsi="Arial Narrow" w:cs="Arial Narrow"/>
      <w:sz w:val="22"/>
      <w:szCs w:val="22"/>
    </w:rPr>
  </w:style>
  <w:style w:type="table" w:styleId="af">
    <w:name w:val="Table Grid"/>
    <w:basedOn w:val="a2"/>
    <w:uiPriority w:val="59"/>
    <w:rsid w:val="000E73A1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Текст выноски Знак"/>
    <w:basedOn w:val="a1"/>
    <w:link w:val="af1"/>
    <w:semiHidden/>
    <w:locked/>
    <w:rsid w:val="005E230A"/>
    <w:rPr>
      <w:rFonts w:ascii="Tahoma" w:hAnsi="Tahoma" w:cs="Tahoma"/>
      <w:sz w:val="16"/>
      <w:szCs w:val="16"/>
      <w:lang w:val="ru-RU" w:eastAsia="ru-RU" w:bidi="ar-SA"/>
    </w:rPr>
  </w:style>
  <w:style w:type="paragraph" w:styleId="af1">
    <w:name w:val="Balloon Text"/>
    <w:basedOn w:val="a0"/>
    <w:link w:val="af0"/>
    <w:semiHidden/>
    <w:rsid w:val="005E230A"/>
    <w:pPr>
      <w:widowControl/>
      <w:suppressAutoHyphens w:val="0"/>
    </w:pPr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5E230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2">
    <w:name w:val="Содержимое таблицы"/>
    <w:basedOn w:val="a0"/>
    <w:rsid w:val="008C1E1F"/>
    <w:pPr>
      <w:suppressLineNumbers/>
    </w:pPr>
    <w:rPr>
      <w:rFonts w:eastAsia="Andale Sans UI"/>
      <w:kern w:val="1"/>
    </w:rPr>
  </w:style>
  <w:style w:type="paragraph" w:styleId="af3">
    <w:name w:val="List Paragraph"/>
    <w:basedOn w:val="a0"/>
    <w:uiPriority w:val="34"/>
    <w:qFormat/>
    <w:rsid w:val="00EA0634"/>
    <w:pPr>
      <w:widowControl/>
      <w:suppressAutoHyphens w:val="0"/>
      <w:spacing w:line="276" w:lineRule="auto"/>
      <w:ind w:left="720"/>
      <w:contextualSpacing/>
      <w:jc w:val="right"/>
    </w:pPr>
    <w:rPr>
      <w:rFonts w:eastAsia="Times New Roman"/>
      <w:sz w:val="28"/>
      <w:szCs w:val="22"/>
    </w:rPr>
  </w:style>
  <w:style w:type="paragraph" w:styleId="af4">
    <w:name w:val="No Spacing"/>
    <w:uiPriority w:val="1"/>
    <w:qFormat/>
    <w:rsid w:val="00666185"/>
    <w:rPr>
      <w:rFonts w:eastAsia="Times New Roman"/>
      <w:sz w:val="22"/>
      <w:szCs w:val="22"/>
    </w:rPr>
  </w:style>
  <w:style w:type="paragraph" w:styleId="af5">
    <w:name w:val="Revision"/>
    <w:hidden/>
    <w:uiPriority w:val="99"/>
    <w:semiHidden/>
    <w:rsid w:val="00692A98"/>
    <w:rPr>
      <w:rFonts w:ascii="Times New Roman" w:eastAsia="Arial Unicode MS" w:hAnsi="Times New Roman"/>
      <w:sz w:val="24"/>
      <w:szCs w:val="24"/>
    </w:rPr>
  </w:style>
  <w:style w:type="paragraph" w:styleId="af6">
    <w:name w:val="Body Text"/>
    <w:basedOn w:val="a0"/>
    <w:link w:val="af7"/>
    <w:uiPriority w:val="99"/>
    <w:unhideWhenUsed/>
    <w:rsid w:val="00021FB0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rsid w:val="00021FB0"/>
    <w:rPr>
      <w:rFonts w:ascii="Times New Roman" w:eastAsia="Arial Unicode MS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1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header" Target="header3.xml"/><Relationship Id="rId15" Type="http://schemas.openxmlformats.org/officeDocument/2006/relationships/footer" Target="footer4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A30CE-D120-AE44-BFA7-EB2F3B61A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25</Pages>
  <Words>8567</Words>
  <Characters>48838</Characters>
  <Application>Microsoft Macintosh Word</Application>
  <DocSecurity>0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57291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User</dc:creator>
  <cp:keywords/>
  <dc:description/>
  <cp:lastModifiedBy>Юлия Бунина</cp:lastModifiedBy>
  <cp:revision>7</cp:revision>
  <cp:lastPrinted>2009-08-23T09:55:00Z</cp:lastPrinted>
  <dcterms:created xsi:type="dcterms:W3CDTF">2015-03-29T09:32:00Z</dcterms:created>
  <dcterms:modified xsi:type="dcterms:W3CDTF">2016-08-12T08:01:00Z</dcterms:modified>
</cp:coreProperties>
</file>