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6E9D854B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031795">
        <w:rPr>
          <w:sz w:val="28"/>
          <w:szCs w:val="28"/>
        </w:rPr>
        <w:t>Внеочередного</w:t>
      </w:r>
      <w:r w:rsidRPr="00115DEA">
        <w:rPr>
          <w:sz w:val="28"/>
          <w:szCs w:val="28"/>
        </w:rPr>
        <w:t xml:space="preserve"> общего собрания членов</w:t>
      </w:r>
    </w:p>
    <w:p w14:paraId="25139F44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Саморегулируемой организации</w:t>
      </w:r>
    </w:p>
    <w:p w14:paraId="7CD1B2B7" w14:textId="146C788D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</w:p>
    <w:p w14:paraId="13C20D78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«Строительное региональное объединение»</w:t>
      </w:r>
    </w:p>
    <w:p w14:paraId="168B7928" w14:textId="4435C2F1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>Протокол №  1</w:t>
      </w:r>
      <w:ins w:id="0" w:author="Юлия Бунина" w:date="2016-10-18T17:21:00Z">
        <w:r w:rsidR="00F734E9">
          <w:rPr>
            <w:sz w:val="28"/>
            <w:szCs w:val="28"/>
          </w:rPr>
          <w:t>8</w:t>
        </w:r>
      </w:ins>
      <w:del w:id="1" w:author="Юлия Бунина" w:date="2016-10-18T17:21:00Z">
        <w:r w:rsidR="000E72AC" w:rsidDel="00F734E9">
          <w:rPr>
            <w:sz w:val="28"/>
            <w:szCs w:val="28"/>
          </w:rPr>
          <w:delText>7</w:delText>
        </w:r>
      </w:del>
      <w:r w:rsidRPr="00115DEA">
        <w:rPr>
          <w:sz w:val="28"/>
          <w:szCs w:val="28"/>
        </w:rPr>
        <w:t xml:space="preserve"> от </w:t>
      </w:r>
      <w:r w:rsidR="00F52594">
        <w:rPr>
          <w:sz w:val="28"/>
          <w:szCs w:val="28"/>
        </w:rPr>
        <w:t>2</w:t>
      </w:r>
      <w:ins w:id="2" w:author="Юлия Бунина" w:date="2016-10-18T17:21:00Z">
        <w:r w:rsidR="00F734E9">
          <w:rPr>
            <w:sz w:val="28"/>
            <w:szCs w:val="28"/>
          </w:rPr>
          <w:t>4</w:t>
        </w:r>
      </w:ins>
      <w:del w:id="3" w:author="Юлия Бунина" w:date="2016-10-18T17:21:00Z">
        <w:r w:rsidR="000E72AC" w:rsidDel="00F734E9">
          <w:rPr>
            <w:sz w:val="28"/>
            <w:szCs w:val="28"/>
          </w:rPr>
          <w:delText>6</w:delText>
        </w:r>
      </w:del>
      <w:r w:rsidRPr="00115DEA">
        <w:rPr>
          <w:sz w:val="28"/>
          <w:szCs w:val="28"/>
        </w:rPr>
        <w:t xml:space="preserve">  </w:t>
      </w:r>
      <w:del w:id="4" w:author="Юлия Бунина" w:date="2016-10-18T17:21:00Z">
        <w:r w:rsidR="000E72AC" w:rsidDel="00F734E9">
          <w:rPr>
            <w:sz w:val="28"/>
            <w:szCs w:val="28"/>
          </w:rPr>
          <w:delText>августа</w:delText>
        </w:r>
        <w:r w:rsidR="000E72AC" w:rsidRPr="00115DEA" w:rsidDel="00F734E9">
          <w:rPr>
            <w:sz w:val="28"/>
            <w:szCs w:val="28"/>
          </w:rPr>
          <w:delText xml:space="preserve"> </w:delText>
        </w:r>
      </w:del>
      <w:ins w:id="5" w:author="Юлия Бунина" w:date="2016-10-18T17:21:00Z">
        <w:r w:rsidR="00F734E9">
          <w:rPr>
            <w:sz w:val="28"/>
            <w:szCs w:val="28"/>
          </w:rPr>
          <w:t>октября</w:t>
        </w:r>
        <w:r w:rsidR="00F734E9" w:rsidRPr="00115DEA">
          <w:rPr>
            <w:sz w:val="28"/>
            <w:szCs w:val="28"/>
          </w:rPr>
          <w:t xml:space="preserve"> </w:t>
        </w:r>
      </w:ins>
      <w:r w:rsidRPr="00115DEA">
        <w:rPr>
          <w:sz w:val="28"/>
          <w:szCs w:val="28"/>
        </w:rPr>
        <w:t>201</w:t>
      </w:r>
      <w:r w:rsidR="00F52594">
        <w:rPr>
          <w:sz w:val="28"/>
          <w:szCs w:val="28"/>
        </w:rPr>
        <w:t>6</w:t>
      </w:r>
      <w:r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2F20456C" w14:textId="77777777" w:rsidR="00502D33" w:rsidRPr="00185774" w:rsidRDefault="00502D33" w:rsidP="00AB0ACA"/>
    <w:p w14:paraId="04141EB9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7BCC40CA" w14:textId="77777777" w:rsidR="00640B36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САМОРЕГУЛИРУЕМОЙ ОРГАНИЗАЦИИ </w:t>
      </w:r>
    </w:p>
    <w:p w14:paraId="65DE8DAD" w14:textId="2B5AFAD5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5A2C0D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</w:p>
    <w:p w14:paraId="25EE0F4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«СТРОИТЕЛЬНОЕ </w:t>
      </w:r>
    </w:p>
    <w:p w14:paraId="38CCB9B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РЕГИОНАЛЬНОЕ ОБЪЕДИНЕНИЕ»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FA5E437" w14:textId="77777777" w:rsidR="00AB0ACA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0A30DA24" w14:textId="77777777" w:rsidR="00502D33" w:rsidRDefault="00502D33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F2D477C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502D33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181FC810" w14:textId="77777777" w:rsidR="00502D33" w:rsidRDefault="00502D33" w:rsidP="00AB0ACA">
      <w:pPr>
        <w:rPr>
          <w:sz w:val="40"/>
          <w:szCs w:val="40"/>
        </w:rPr>
      </w:pPr>
    </w:p>
    <w:p w14:paraId="164AD094" w14:textId="77777777" w:rsidR="00502D33" w:rsidRDefault="00502D33" w:rsidP="00AB0ACA">
      <w:pPr>
        <w:rPr>
          <w:sz w:val="40"/>
          <w:szCs w:val="40"/>
        </w:rPr>
      </w:pPr>
    </w:p>
    <w:p w14:paraId="4F306B2C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0C02C8F4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C20F39" w:rsidRPr="00502D33">
        <w:rPr>
          <w:sz w:val="32"/>
          <w:szCs w:val="32"/>
        </w:rPr>
        <w:t>1</w:t>
      </w:r>
      <w:r w:rsidR="009E5DD7">
        <w:rPr>
          <w:sz w:val="32"/>
          <w:szCs w:val="32"/>
        </w:rPr>
        <w:t>6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502D33" w:rsidRDefault="003B090C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lastRenderedPageBreak/>
        <w:t>1.Общие положения</w:t>
      </w:r>
      <w:r w:rsidR="0070471C" w:rsidRPr="00502D33">
        <w:rPr>
          <w:b/>
          <w:color w:val="000000"/>
        </w:rPr>
        <w:t>.</w:t>
      </w:r>
    </w:p>
    <w:p w14:paraId="4CD03733" w14:textId="77777777" w:rsidR="0023187F" w:rsidRPr="00502D33" w:rsidRDefault="0023187F" w:rsidP="00056080">
      <w:pPr>
        <w:rPr>
          <w:b/>
          <w:color w:val="000000"/>
        </w:rPr>
      </w:pPr>
    </w:p>
    <w:p w14:paraId="6AE26C2D" w14:textId="192DA8FB" w:rsidR="003B090C" w:rsidRPr="00502D33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502D33">
        <w:rPr>
          <w:color w:val="000000"/>
        </w:rPr>
        <w:t>1.1.</w:t>
      </w:r>
      <w:r w:rsidR="004E7F3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Настоящее Положение </w:t>
      </w:r>
      <w:r w:rsidR="005A2C0D">
        <w:rPr>
          <w:color w:val="000000"/>
        </w:rPr>
        <w:t xml:space="preserve">о членстве в Саморегулируемой организации Союз «Строительное региональное объединение»  (далее по тексту - Положение) </w:t>
      </w:r>
      <w:r w:rsidRPr="00502D33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502D33">
        <w:rPr>
          <w:color w:val="000000"/>
        </w:rPr>
        <w:t xml:space="preserve">рации, Уставом </w:t>
      </w:r>
      <w:r w:rsidR="00640B36" w:rsidRPr="00502D33">
        <w:rPr>
          <w:color w:val="000000"/>
        </w:rPr>
        <w:t xml:space="preserve">Саморегулируемой организации </w:t>
      </w:r>
      <w:r w:rsidR="005A2C0D">
        <w:rPr>
          <w:color w:val="000000"/>
        </w:rPr>
        <w:t>Союз</w:t>
      </w:r>
      <w:r w:rsidRPr="00502D33">
        <w:rPr>
          <w:color w:val="000000"/>
        </w:rPr>
        <w:t xml:space="preserve"> </w:t>
      </w:r>
      <w:r w:rsidR="008E4016" w:rsidRPr="00502D33">
        <w:rPr>
          <w:color w:val="000000"/>
        </w:rPr>
        <w:t xml:space="preserve"> «Строительное р</w:t>
      </w:r>
      <w:r w:rsidRPr="00502D33">
        <w:rPr>
          <w:color w:val="000000"/>
        </w:rPr>
        <w:t>егиональное объединение»</w:t>
      </w:r>
      <w:r w:rsidR="00031795">
        <w:rPr>
          <w:color w:val="000000"/>
        </w:rPr>
        <w:t xml:space="preserve"> (далее по тексту -Устав),</w:t>
      </w:r>
      <w:r w:rsidRPr="00502D33">
        <w:rPr>
          <w:color w:val="000000"/>
        </w:rPr>
        <w:t xml:space="preserve">  условия и порядок приёма в члены  </w:t>
      </w:r>
      <w:r w:rsidR="00B77551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и прекращения членства в  </w:t>
      </w:r>
      <w:r w:rsidR="005A2C0D">
        <w:rPr>
          <w:color w:val="000000"/>
        </w:rPr>
        <w:t>Саморегулируемой организации</w:t>
      </w:r>
      <w:r w:rsidR="00031795">
        <w:rPr>
          <w:color w:val="000000"/>
        </w:rPr>
        <w:t xml:space="preserve"> Союз «Строительное региональное объединение» </w:t>
      </w:r>
      <w:r w:rsidR="00031795" w:rsidRPr="00502D33">
        <w:rPr>
          <w:color w:val="000000"/>
        </w:rPr>
        <w:t xml:space="preserve">(далее </w:t>
      </w:r>
      <w:r w:rsidR="00031795">
        <w:rPr>
          <w:color w:val="000000"/>
        </w:rPr>
        <w:t>–</w:t>
      </w:r>
      <w:r w:rsidR="00031795" w:rsidRPr="00502D33">
        <w:rPr>
          <w:color w:val="000000"/>
        </w:rPr>
        <w:t xml:space="preserve"> </w:t>
      </w:r>
      <w:r w:rsidR="00031795">
        <w:rPr>
          <w:color w:val="000000"/>
        </w:rPr>
        <w:t>Саморегулируемая организация</w:t>
      </w:r>
      <w:r w:rsidR="00031795" w:rsidRPr="00502D33">
        <w:rPr>
          <w:color w:val="000000"/>
        </w:rPr>
        <w:t>)</w:t>
      </w:r>
      <w:r w:rsidRPr="00502D33">
        <w:rPr>
          <w:color w:val="000000"/>
        </w:rPr>
        <w:t>.</w:t>
      </w:r>
    </w:p>
    <w:p w14:paraId="0B5CF396" w14:textId="25D8110C" w:rsidR="003B090C" w:rsidRPr="00502D33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1.2.</w:t>
      </w:r>
      <w:r w:rsidR="004E7F3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Членами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502D33">
        <w:rPr>
          <w:color w:val="000000"/>
        </w:rPr>
        <w:t>кие лица и</w:t>
      </w:r>
      <w:r w:rsidRPr="00502D33">
        <w:rPr>
          <w:color w:val="000000"/>
        </w:rPr>
        <w:t xml:space="preserve"> индивидуальны</w:t>
      </w:r>
      <w:r w:rsidR="00E912D7" w:rsidRPr="00502D33">
        <w:rPr>
          <w:color w:val="000000"/>
        </w:rPr>
        <w:t>е</w:t>
      </w:r>
      <w:r w:rsidRPr="00502D33">
        <w:rPr>
          <w:color w:val="000000"/>
        </w:rPr>
        <w:t xml:space="preserve"> предпринимател</w:t>
      </w:r>
      <w:r w:rsidR="00E912D7" w:rsidRPr="00502D33">
        <w:rPr>
          <w:color w:val="000000"/>
        </w:rPr>
        <w:t xml:space="preserve">и, </w:t>
      </w:r>
      <w:r w:rsidRPr="00502D33">
        <w:rPr>
          <w:color w:val="000000"/>
        </w:rPr>
        <w:t xml:space="preserve"> осуще</w:t>
      </w:r>
      <w:r w:rsidR="00E912D7" w:rsidRPr="00502D33">
        <w:rPr>
          <w:color w:val="000000"/>
        </w:rPr>
        <w:t>ствляющие строительство,</w:t>
      </w:r>
      <w:r w:rsidR="00A35D24" w:rsidRPr="00502D33">
        <w:rPr>
          <w:color w:val="000000"/>
        </w:rPr>
        <w:t xml:space="preserve"> реконструкцию, капитальный ремонт объе</w:t>
      </w:r>
      <w:r w:rsidR="00D23845" w:rsidRPr="00502D33">
        <w:rPr>
          <w:color w:val="000000"/>
        </w:rPr>
        <w:t>ктов капитального строительства;</w:t>
      </w:r>
      <w:r w:rsidR="00A35D24" w:rsidRPr="00502D33">
        <w:rPr>
          <w:color w:val="000000"/>
        </w:rPr>
        <w:t xml:space="preserve"> признающие положения учредительных документов </w:t>
      </w:r>
      <w:r w:rsidR="005A2C0D">
        <w:rPr>
          <w:color w:val="000000"/>
        </w:rPr>
        <w:t>Саморегулируемой организации</w:t>
      </w:r>
      <w:r w:rsidR="00D23845" w:rsidRPr="00502D33">
        <w:rPr>
          <w:color w:val="000000"/>
        </w:rPr>
        <w:t>; правила саморегулирования</w:t>
      </w:r>
      <w:r w:rsidR="00A35D24" w:rsidRPr="00502D33">
        <w:rPr>
          <w:color w:val="000000"/>
        </w:rPr>
        <w:t>,</w:t>
      </w:r>
      <w:r w:rsidR="00D23845" w:rsidRPr="00502D33">
        <w:rPr>
          <w:color w:val="000000"/>
        </w:rPr>
        <w:t xml:space="preserve"> </w:t>
      </w:r>
      <w:r w:rsidR="00A35D24" w:rsidRPr="00502D33">
        <w:rPr>
          <w:color w:val="000000"/>
        </w:rPr>
        <w:t>содержащиеся</w:t>
      </w:r>
      <w:r w:rsidR="00D23845" w:rsidRPr="00502D33">
        <w:rPr>
          <w:color w:val="000000"/>
        </w:rPr>
        <w:t xml:space="preserve"> во внутренних документах </w:t>
      </w:r>
      <w:r w:rsidR="005A2C0D">
        <w:rPr>
          <w:color w:val="000000"/>
        </w:rPr>
        <w:t>Саморегулируемой организации</w:t>
      </w:r>
      <w:r w:rsidR="00D23845" w:rsidRPr="00502D33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502D33">
        <w:rPr>
          <w:color w:val="000000"/>
        </w:rPr>
        <w:t xml:space="preserve">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D23845" w:rsidRPr="00502D33">
        <w:rPr>
          <w:color w:val="000000"/>
        </w:rPr>
        <w:t>.</w:t>
      </w:r>
    </w:p>
    <w:p w14:paraId="0773A67F" w14:textId="5DDED9FF" w:rsidR="003B090C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3</w:t>
      </w:r>
      <w:r w:rsidR="003B090C" w:rsidRPr="00502D33">
        <w:rPr>
          <w:color w:val="000000"/>
        </w:rPr>
        <w:t>.</w:t>
      </w:r>
      <w:r w:rsidR="001120ED" w:rsidRPr="00502D33">
        <w:rPr>
          <w:color w:val="000000"/>
        </w:rPr>
        <w:t xml:space="preserve"> Член </w:t>
      </w:r>
      <w:r w:rsidR="005A2C0D">
        <w:rPr>
          <w:color w:val="000000"/>
        </w:rPr>
        <w:t>Саморегулируемой организации</w:t>
      </w:r>
      <w:r w:rsidR="001120ED" w:rsidRPr="00502D33">
        <w:rPr>
          <w:color w:val="000000"/>
        </w:rPr>
        <w:t xml:space="preserve">  может</w:t>
      </w:r>
      <w:r w:rsidR="003B090C" w:rsidRPr="00502D33">
        <w:rPr>
          <w:color w:val="000000"/>
        </w:rPr>
        <w:t xml:space="preserve"> </w:t>
      </w:r>
      <w:r w:rsidR="001120ED" w:rsidRPr="00502D33">
        <w:rPr>
          <w:color w:val="000000"/>
        </w:rPr>
        <w:t xml:space="preserve"> </w:t>
      </w:r>
      <w:r w:rsidR="003B090C" w:rsidRPr="00502D33">
        <w:rPr>
          <w:color w:val="000000"/>
        </w:rPr>
        <w:t>являт</w:t>
      </w:r>
      <w:r w:rsidR="001120ED" w:rsidRPr="00502D33">
        <w:rPr>
          <w:color w:val="000000"/>
        </w:rPr>
        <w:t>ь</w:t>
      </w:r>
      <w:r w:rsidR="00523055" w:rsidRPr="00502D33">
        <w:rPr>
          <w:color w:val="000000"/>
        </w:rPr>
        <w:t>ся членом одной или нескольких саморегулируемых</w:t>
      </w:r>
      <w:r w:rsidR="003B090C" w:rsidRPr="00502D33">
        <w:rPr>
          <w:color w:val="000000"/>
        </w:rPr>
        <w:t xml:space="preserve"> организаци</w:t>
      </w:r>
      <w:r w:rsidR="00523055" w:rsidRPr="00502D33">
        <w:rPr>
          <w:color w:val="000000"/>
        </w:rPr>
        <w:t>й</w:t>
      </w:r>
      <w:r w:rsidR="001120ED" w:rsidRPr="00502D33">
        <w:rPr>
          <w:color w:val="000000"/>
        </w:rPr>
        <w:t>,</w:t>
      </w:r>
      <w:r w:rsidR="00523055" w:rsidRPr="00502D33">
        <w:rPr>
          <w:color w:val="000000"/>
        </w:rPr>
        <w:t xml:space="preserve"> </w:t>
      </w:r>
      <w:r w:rsidR="005A2C0D">
        <w:rPr>
          <w:color w:val="000000"/>
        </w:rPr>
        <w:t xml:space="preserve">основанных на членстве  лиц, </w:t>
      </w:r>
      <w:r w:rsidR="00523055" w:rsidRPr="00502D33">
        <w:rPr>
          <w:color w:val="000000"/>
        </w:rPr>
        <w:t>осуществляющих</w:t>
      </w:r>
      <w:r w:rsidR="001120ED" w:rsidRPr="00502D33">
        <w:rPr>
          <w:color w:val="000000"/>
        </w:rPr>
        <w:t xml:space="preserve"> строительство</w:t>
      </w:r>
      <w:r w:rsidR="005A2C0D">
        <w:rPr>
          <w:color w:val="000000"/>
        </w:rPr>
        <w:t>, реконструкцию и капитальный ремонт объектов капитального строительства</w:t>
      </w:r>
      <w:r w:rsidR="00523055" w:rsidRPr="00502D33">
        <w:rPr>
          <w:color w:val="000000"/>
        </w:rPr>
        <w:t>.</w:t>
      </w:r>
      <w:r w:rsidR="005A2C0D">
        <w:rPr>
          <w:color w:val="000000"/>
        </w:rPr>
        <w:t xml:space="preserve"> При этом,</w:t>
      </w:r>
      <w:r w:rsidR="00523055" w:rsidRPr="00502D33">
        <w:rPr>
          <w:color w:val="000000"/>
        </w:rPr>
        <w:t xml:space="preserve"> </w:t>
      </w:r>
      <w:r w:rsidR="005A2C0D">
        <w:rPr>
          <w:color w:val="000000"/>
        </w:rPr>
        <w:t>и</w:t>
      </w:r>
      <w:r w:rsidR="00523055" w:rsidRPr="00502D33">
        <w:rPr>
          <w:color w:val="000000"/>
        </w:rPr>
        <w:t>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работ, которые оказывают влияние на безопасность объектов капитального строительства.</w:t>
      </w:r>
    </w:p>
    <w:p w14:paraId="7AC6F946" w14:textId="64813FFB" w:rsidR="003B090C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4</w:t>
      </w:r>
      <w:r w:rsidR="003B090C" w:rsidRPr="00502D33">
        <w:rPr>
          <w:color w:val="000000"/>
        </w:rPr>
        <w:t>.</w:t>
      </w:r>
      <w:r w:rsidR="004E7F3A" w:rsidRPr="00502D33">
        <w:rPr>
          <w:color w:val="000000"/>
        </w:rPr>
        <w:t xml:space="preserve"> </w:t>
      </w:r>
      <w:r w:rsidR="003B090C" w:rsidRPr="00502D33">
        <w:rPr>
          <w:color w:val="000000"/>
        </w:rPr>
        <w:t xml:space="preserve">Членство в </w:t>
      </w:r>
      <w:r w:rsidR="005A2C0D">
        <w:rPr>
          <w:color w:val="000000"/>
        </w:rPr>
        <w:t>Саморегулируемой организации</w:t>
      </w:r>
      <w:r w:rsidR="003B090C" w:rsidRPr="00502D33">
        <w:rPr>
          <w:color w:val="000000"/>
        </w:rPr>
        <w:t xml:space="preserve"> не является препятствием для членства в</w:t>
      </w:r>
      <w:r w:rsidR="007153E4" w:rsidRPr="00502D33">
        <w:rPr>
          <w:color w:val="000000"/>
        </w:rPr>
        <w:t xml:space="preserve"> других</w:t>
      </w:r>
      <w:r w:rsidR="003B090C" w:rsidRPr="00502D33">
        <w:rPr>
          <w:color w:val="000000"/>
        </w:rPr>
        <w:t xml:space="preserve"> саморегулируемых</w:t>
      </w:r>
      <w:r w:rsidR="007153E4" w:rsidRPr="00502D33">
        <w:rPr>
          <w:color w:val="000000"/>
        </w:rPr>
        <w:t xml:space="preserve"> организациях, </w:t>
      </w:r>
      <w:r w:rsidR="006B3C5E">
        <w:rPr>
          <w:color w:val="000000"/>
        </w:rPr>
        <w:t xml:space="preserve">основанных на членстве лиц, выполняющих </w:t>
      </w:r>
      <w:r w:rsidR="0041772B" w:rsidRPr="00502D33">
        <w:rPr>
          <w:color w:val="000000"/>
        </w:rPr>
        <w:t>инж</w:t>
      </w:r>
      <w:r w:rsidR="00523055" w:rsidRPr="00502D33">
        <w:rPr>
          <w:color w:val="000000"/>
        </w:rPr>
        <w:t>енерные изыскани</w:t>
      </w:r>
      <w:r w:rsidR="004E7F3A" w:rsidRPr="00502D33">
        <w:rPr>
          <w:color w:val="000000"/>
        </w:rPr>
        <w:t>я</w:t>
      </w:r>
      <w:r w:rsidR="00116DC2" w:rsidRPr="00502D33">
        <w:rPr>
          <w:color w:val="000000"/>
        </w:rPr>
        <w:t xml:space="preserve"> и</w:t>
      </w:r>
      <w:r w:rsidR="004E7F3A" w:rsidRPr="00502D33">
        <w:rPr>
          <w:color w:val="000000"/>
        </w:rPr>
        <w:t xml:space="preserve"> осуществляющих</w:t>
      </w:r>
      <w:r w:rsidR="007153E4" w:rsidRPr="00502D33">
        <w:rPr>
          <w:color w:val="000000"/>
        </w:rPr>
        <w:t xml:space="preserve"> подготовку проектной документации</w:t>
      </w:r>
      <w:r w:rsidR="003B090C" w:rsidRPr="00502D33">
        <w:rPr>
          <w:color w:val="000000"/>
        </w:rPr>
        <w:t>.</w:t>
      </w:r>
    </w:p>
    <w:p w14:paraId="0360D5FC" w14:textId="77777777" w:rsidR="0083349D" w:rsidRPr="00502D33" w:rsidRDefault="0083349D" w:rsidP="00056080">
      <w:pPr>
        <w:rPr>
          <w:color w:val="000000"/>
        </w:rPr>
      </w:pPr>
    </w:p>
    <w:p w14:paraId="34FDC777" w14:textId="667A3C92" w:rsidR="00B90546" w:rsidRPr="00502D33" w:rsidRDefault="00B90546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2.</w:t>
      </w:r>
      <w:r w:rsidR="002101E1" w:rsidRPr="00502D33">
        <w:rPr>
          <w:b/>
          <w:color w:val="000000"/>
        </w:rPr>
        <w:t>Условия</w:t>
      </w:r>
      <w:r w:rsidRPr="00502D33">
        <w:rPr>
          <w:b/>
          <w:color w:val="000000"/>
        </w:rPr>
        <w:t xml:space="preserve"> приёма в члены</w:t>
      </w:r>
      <w:r w:rsidR="002101E1" w:rsidRPr="00502D33">
        <w:rPr>
          <w:color w:val="000000"/>
        </w:rPr>
        <w:t xml:space="preserve"> </w:t>
      </w:r>
      <w:r w:rsidR="005A2C0D">
        <w:rPr>
          <w:b/>
          <w:color w:val="000000"/>
        </w:rPr>
        <w:t>Саморегулируемой организации</w:t>
      </w:r>
      <w:r w:rsidR="0070471C" w:rsidRPr="00502D33">
        <w:rPr>
          <w:b/>
          <w:color w:val="000000"/>
        </w:rPr>
        <w:t>.</w:t>
      </w:r>
    </w:p>
    <w:p w14:paraId="06D9EC70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71502DBF" w14:textId="198196D3" w:rsidR="00B90546" w:rsidRPr="00502D33" w:rsidRDefault="00B90546" w:rsidP="00FA6C4B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2.1.</w:t>
      </w:r>
      <w:r w:rsidR="00805263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Приём в члены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и настоящим Положением.</w:t>
      </w:r>
    </w:p>
    <w:p w14:paraId="2BF7E6E8" w14:textId="6DA08C22" w:rsidR="00B90546" w:rsidRPr="00502D33" w:rsidRDefault="00B90546" w:rsidP="00FA6C4B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2.2.</w:t>
      </w:r>
      <w:r w:rsidR="00CA662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Для приёма в члены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  юридическое лицо или индивидуальный предприниматель</w:t>
      </w:r>
      <w:r w:rsidR="009E1920" w:rsidRPr="00502D33">
        <w:rPr>
          <w:color w:val="000000"/>
        </w:rPr>
        <w:t xml:space="preserve"> (</w:t>
      </w:r>
      <w:r w:rsidR="00CA662A" w:rsidRPr="00502D33">
        <w:rPr>
          <w:color w:val="000000"/>
        </w:rPr>
        <w:t>кандидат</w:t>
      </w:r>
      <w:r w:rsidR="00D46EE6" w:rsidRPr="00502D33">
        <w:rPr>
          <w:color w:val="000000"/>
        </w:rPr>
        <w:t>ы</w:t>
      </w:r>
      <w:r w:rsidR="00CA662A" w:rsidRPr="00502D33">
        <w:rPr>
          <w:color w:val="000000"/>
        </w:rPr>
        <w:t xml:space="preserve"> в члены </w:t>
      </w:r>
      <w:r w:rsidR="005A2C0D">
        <w:rPr>
          <w:color w:val="000000"/>
        </w:rPr>
        <w:t>Саморегулируемой организации</w:t>
      </w:r>
      <w:r w:rsidR="00CA662A" w:rsidRPr="00502D33">
        <w:rPr>
          <w:color w:val="000000"/>
        </w:rPr>
        <w:t>)</w:t>
      </w:r>
      <w:r w:rsidRPr="00502D33">
        <w:rPr>
          <w:color w:val="000000"/>
        </w:rPr>
        <w:t xml:space="preserve"> представляет </w:t>
      </w:r>
      <w:r w:rsidR="00D46EE6" w:rsidRPr="00502D33">
        <w:rPr>
          <w:color w:val="000000"/>
        </w:rPr>
        <w:t xml:space="preserve">в </w:t>
      </w:r>
      <w:r w:rsidR="00F91549">
        <w:rPr>
          <w:color w:val="000000"/>
        </w:rPr>
        <w:t>Саморегулируемая организация</w:t>
      </w:r>
      <w:r w:rsidRPr="00502D33">
        <w:rPr>
          <w:color w:val="000000"/>
        </w:rPr>
        <w:t xml:space="preserve"> следующие документы:</w:t>
      </w:r>
    </w:p>
    <w:p w14:paraId="6062291F" w14:textId="73CD26FD" w:rsidR="0042781C" w:rsidRPr="0042781C" w:rsidRDefault="0042781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1) заявление о приеме в члены саморегулируемой организации</w:t>
      </w:r>
      <w:r>
        <w:rPr>
          <w:rFonts w:eastAsia="Calibri"/>
        </w:rPr>
        <w:t xml:space="preserve"> по форме</w:t>
      </w:r>
      <w:r w:rsidR="00BA55EC">
        <w:rPr>
          <w:rFonts w:eastAsia="Calibri"/>
        </w:rPr>
        <w:t>,</w:t>
      </w:r>
      <w:r>
        <w:rPr>
          <w:rFonts w:eastAsia="Calibri"/>
        </w:rPr>
        <w:t xml:space="preserve"> </w:t>
      </w:r>
      <w:r w:rsidR="00100489">
        <w:rPr>
          <w:rFonts w:eastAsia="Calibri"/>
        </w:rPr>
        <w:t>установленной</w:t>
      </w:r>
      <w:r>
        <w:rPr>
          <w:rFonts w:eastAsia="Calibri"/>
        </w:rPr>
        <w:t xml:space="preserve"> </w:t>
      </w:r>
      <w:r w:rsidRPr="00502D33">
        <w:rPr>
          <w:color w:val="000000"/>
        </w:rPr>
        <w:t>Приложение</w:t>
      </w:r>
      <w:r>
        <w:rPr>
          <w:color w:val="000000"/>
        </w:rPr>
        <w:t>м</w:t>
      </w:r>
      <w:r w:rsidRPr="00502D33">
        <w:rPr>
          <w:color w:val="000000"/>
        </w:rPr>
        <w:t xml:space="preserve"> 1</w:t>
      </w:r>
      <w:r>
        <w:rPr>
          <w:color w:val="000000"/>
        </w:rPr>
        <w:t xml:space="preserve"> к </w:t>
      </w:r>
      <w:r w:rsidR="00100489">
        <w:rPr>
          <w:color w:val="000000"/>
        </w:rPr>
        <w:t>настоящему</w:t>
      </w:r>
      <w:r>
        <w:rPr>
          <w:color w:val="000000"/>
        </w:rPr>
        <w:t xml:space="preserve"> Положению</w:t>
      </w:r>
      <w:r w:rsidRPr="0042781C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</w:t>
      </w:r>
      <w:r w:rsidR="00031795">
        <w:rPr>
          <w:rFonts w:eastAsia="Calibri"/>
        </w:rPr>
        <w:t>, уровень ответственности члена саморегулируемой организации по обязательствам возмещения вреда, а в случае, если заявитель намеревается заключать договора строительного подряда с использованием конкурентных способов заключения договоров- избранный им уровень ответственности по договорным обязательствам</w:t>
      </w:r>
      <w:r w:rsidRPr="0042781C">
        <w:rPr>
          <w:rFonts w:eastAsia="Calibri"/>
        </w:rPr>
        <w:t>;</w:t>
      </w:r>
    </w:p>
    <w:p w14:paraId="30D0781C" w14:textId="77777777" w:rsidR="0042781C" w:rsidRPr="0042781C" w:rsidRDefault="00BA55E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2) копию</w:t>
      </w:r>
      <w:r w:rsidR="0042781C" w:rsidRPr="0042781C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489C8896" w14:textId="432CD9E1" w:rsidR="005A4966" w:rsidRDefault="0042781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5D466D">
        <w:rPr>
          <w:rFonts w:eastAsia="Calibri"/>
        </w:rPr>
        <w:t xml:space="preserve"> установленным </w:t>
      </w:r>
      <w:r w:rsidR="005A2C0D">
        <w:rPr>
          <w:rFonts w:eastAsia="Calibri"/>
        </w:rPr>
        <w:t>Саморегулируемой организацией</w:t>
      </w:r>
      <w:r w:rsidR="005D466D" w:rsidRPr="0042781C">
        <w:rPr>
          <w:rFonts w:eastAsia="Calibri"/>
        </w:rPr>
        <w:t xml:space="preserve"> </w:t>
      </w:r>
      <w:r w:rsidRPr="0042781C">
        <w:rPr>
          <w:rFonts w:eastAsia="Calibri"/>
        </w:rPr>
        <w:t>требованиям к выдаче свидетельства о допуске к определенному виду или видам работ, которые оказывают влияние на безопасность объе</w:t>
      </w:r>
      <w:r>
        <w:rPr>
          <w:rFonts w:eastAsia="Calibri"/>
        </w:rPr>
        <w:t>ктов капитального строительства, в том числе к ним относятся:</w:t>
      </w:r>
    </w:p>
    <w:p w14:paraId="3830C819" w14:textId="77777777" w:rsidR="0042781C" w:rsidRDefault="005A4966" w:rsidP="005A496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rFonts w:eastAsia="Calibri"/>
        </w:rPr>
        <w:lastRenderedPageBreak/>
        <w:t>-</w:t>
      </w:r>
      <w:r w:rsidRPr="005A4966">
        <w:rPr>
          <w:bCs/>
          <w:color w:val="000000"/>
        </w:rPr>
        <w:t xml:space="preserve"> </w:t>
      </w:r>
      <w:r w:rsidRPr="00502D33">
        <w:rPr>
          <w:bCs/>
          <w:color w:val="000000"/>
        </w:rPr>
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</w:r>
    </w:p>
    <w:p w14:paraId="4279263F" w14:textId="77777777" w:rsidR="005A4966" w:rsidRPr="00502D33" w:rsidRDefault="005A4966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>документы, подтверждающие наличие у индивидуального предприним</w:t>
      </w:r>
      <w:r>
        <w:rPr>
          <w:bCs/>
          <w:color w:val="000000"/>
        </w:rPr>
        <w:t xml:space="preserve">ателя высшего или </w:t>
      </w:r>
      <w:r w:rsidRPr="00502D33">
        <w:rPr>
          <w:bCs/>
          <w:color w:val="000000"/>
        </w:rPr>
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</w:r>
    </w:p>
    <w:p w14:paraId="3CBD1D72" w14:textId="02CDE979" w:rsidR="005A4966" w:rsidRDefault="005A4966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 w:rsidR="00F91549">
        <w:rPr>
          <w:bCs/>
          <w:color w:val="000000"/>
        </w:rPr>
        <w:t>получение</w:t>
      </w:r>
      <w:r w:rsidR="00F91549" w:rsidRPr="00502D33">
        <w:rPr>
          <w:bCs/>
          <w:color w:val="000000"/>
        </w:rPr>
        <w:t xml:space="preserve"> работниками юридического лица, указанными в предыдущих абзацах настоящего пункта,  и индивидуальным предпринимателем</w:t>
      </w:r>
      <w:r w:rsidR="00F91549">
        <w:rPr>
          <w:bCs/>
          <w:color w:val="000000"/>
        </w:rPr>
        <w:t>,</w:t>
      </w:r>
      <w:r w:rsidR="00F91549" w:rsidRPr="00502D33">
        <w:rPr>
          <w:bCs/>
          <w:color w:val="000000"/>
        </w:rPr>
        <w:t xml:space="preserve"> </w:t>
      </w:r>
      <w:r w:rsidRPr="00502D33">
        <w:rPr>
          <w:bCs/>
          <w:color w:val="000000"/>
        </w:rPr>
        <w:t xml:space="preserve">не реже чем один раз в пять лет </w:t>
      </w:r>
      <w:r w:rsidR="00F91549">
        <w:rPr>
          <w:bCs/>
          <w:color w:val="000000"/>
        </w:rPr>
        <w:t xml:space="preserve">дополнительного профессионального  образования </w:t>
      </w:r>
      <w:r w:rsidR="00F91549" w:rsidRPr="00502D33">
        <w:rPr>
          <w:bCs/>
          <w:color w:val="000000"/>
        </w:rPr>
        <w:t xml:space="preserve"> </w:t>
      </w:r>
      <w:r w:rsidRPr="00502D33">
        <w:rPr>
          <w:bCs/>
          <w:color w:val="000000"/>
        </w:rPr>
        <w:t xml:space="preserve">с проведением аттестации; </w:t>
      </w:r>
    </w:p>
    <w:p w14:paraId="3E1F8118" w14:textId="77777777" w:rsidR="00CE10C1" w:rsidRPr="00502D33" w:rsidRDefault="00CE10C1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>
        <w:rPr>
          <w:bCs/>
          <w:color w:val="000000"/>
        </w:rPr>
        <w:t xml:space="preserve">- документы, подтверждающие наличие системы </w:t>
      </w:r>
      <w:r w:rsidR="005D466D">
        <w:rPr>
          <w:bCs/>
          <w:color w:val="000000"/>
        </w:rPr>
        <w:t>контроля качества работ;</w:t>
      </w:r>
    </w:p>
    <w:p w14:paraId="59A85806" w14:textId="77777777" w:rsidR="005A4966" w:rsidRDefault="005A4966" w:rsidP="005A4966">
      <w:pPr>
        <w:pStyle w:val="ae"/>
        <w:spacing w:before="0" w:beforeAutospacing="0" w:after="0" w:afterAutospacing="0"/>
        <w:ind w:firstLine="528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 w:rsidRPr="00502D33">
        <w:rPr>
          <w:color w:val="000000"/>
        </w:rPr>
        <w:t>наличие в собственности или на ином вещном праве зданий,  помещений, строительных машин, транспортных средств, механизированного и ручного инструмента, технологической оснастки,  мобильных энергетических установок, средств обеспечения безопасности производства работ</w:t>
      </w:r>
      <w:r w:rsidR="005D466D">
        <w:rPr>
          <w:color w:val="000000"/>
        </w:rPr>
        <w:t>, средств контроля и измерений;</w:t>
      </w:r>
    </w:p>
    <w:p w14:paraId="2A45C402" w14:textId="173B560A" w:rsidR="005A4966" w:rsidRDefault="0042781C" w:rsidP="005D46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4) копия выданного другой саморегулируемой организацией</w:t>
      </w:r>
      <w:r w:rsidR="005D466D">
        <w:rPr>
          <w:rFonts w:eastAsia="Calibri"/>
        </w:rPr>
        <w:t>, основанной на членстве лиц, осуществляющих строительство,</w:t>
      </w:r>
      <w:r w:rsidRPr="0042781C">
        <w:rPr>
          <w:rFonts w:eastAsia="Calibri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r w:rsidR="00F91549">
        <w:rPr>
          <w:rFonts w:eastAsia="Calibri"/>
        </w:rPr>
        <w:t xml:space="preserve">такой </w:t>
      </w:r>
      <w:r w:rsidR="00F91549" w:rsidRPr="0042781C">
        <w:rPr>
          <w:rFonts w:eastAsia="Calibri"/>
        </w:rPr>
        <w:t xml:space="preserve"> </w:t>
      </w:r>
      <w:r w:rsidRPr="0042781C">
        <w:rPr>
          <w:rFonts w:eastAsia="Calibri"/>
        </w:rPr>
        <w:t>саморегули</w:t>
      </w:r>
      <w:r w:rsidR="005A4966">
        <w:rPr>
          <w:rFonts w:eastAsia="Calibri"/>
        </w:rPr>
        <w:t>руемой организации;</w:t>
      </w:r>
    </w:p>
    <w:p w14:paraId="517D54CC" w14:textId="5A606D96" w:rsidR="002101E1" w:rsidRPr="00502D33" w:rsidRDefault="00BA55EC" w:rsidP="00FA6C4B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>
        <w:rPr>
          <w:color w:val="000000"/>
        </w:rPr>
        <w:t>2.3.</w:t>
      </w:r>
      <w:r w:rsidR="00BB16F6" w:rsidRPr="00502D33">
        <w:rPr>
          <w:color w:val="000000"/>
        </w:rPr>
        <w:t xml:space="preserve"> </w:t>
      </w:r>
      <w:r w:rsidR="001B1094" w:rsidRPr="00502D33">
        <w:rPr>
          <w:color w:val="000000"/>
        </w:rPr>
        <w:t xml:space="preserve">Факт представления документов для вступления в члены </w:t>
      </w:r>
      <w:r w:rsidR="005A2C0D">
        <w:rPr>
          <w:color w:val="000000"/>
        </w:rPr>
        <w:t>Саморегулируемой организации</w:t>
      </w:r>
      <w:r w:rsidR="001B1094" w:rsidRPr="00502D33">
        <w:rPr>
          <w:color w:val="000000"/>
        </w:rPr>
        <w:t xml:space="preserve"> оформл</w:t>
      </w:r>
      <w:r w:rsidR="008D6975" w:rsidRPr="00502D33">
        <w:rPr>
          <w:color w:val="000000"/>
        </w:rPr>
        <w:t xml:space="preserve">яется соответствующей  описью </w:t>
      </w:r>
      <w:r>
        <w:rPr>
          <w:color w:val="000000"/>
        </w:rPr>
        <w:t xml:space="preserve"> по форме, установленной </w:t>
      </w:r>
      <w:r w:rsidR="00344424" w:rsidRPr="00502D33">
        <w:rPr>
          <w:color w:val="000000"/>
        </w:rPr>
        <w:t>П</w:t>
      </w:r>
      <w:r w:rsidR="001B1094" w:rsidRPr="00502D33">
        <w:rPr>
          <w:color w:val="000000"/>
        </w:rPr>
        <w:t>риложение</w:t>
      </w:r>
      <w:r>
        <w:rPr>
          <w:color w:val="000000"/>
        </w:rPr>
        <w:t>м</w:t>
      </w:r>
      <w:r w:rsidR="002812F9" w:rsidRPr="00502D33">
        <w:rPr>
          <w:color w:val="000000"/>
        </w:rPr>
        <w:t xml:space="preserve"> </w:t>
      </w:r>
      <w:r>
        <w:rPr>
          <w:color w:val="000000"/>
        </w:rPr>
        <w:t>2 к настоящему Положению</w:t>
      </w:r>
      <w:r w:rsidR="002F4F1C" w:rsidRPr="00502D33">
        <w:rPr>
          <w:color w:val="000000"/>
        </w:rPr>
        <w:t>.</w:t>
      </w:r>
    </w:p>
    <w:p w14:paraId="502AE84E" w14:textId="77777777" w:rsidR="0023187F" w:rsidRPr="00502D33" w:rsidRDefault="0023187F" w:rsidP="00056080">
      <w:pPr>
        <w:rPr>
          <w:b/>
          <w:color w:val="000000"/>
        </w:rPr>
      </w:pPr>
    </w:p>
    <w:p w14:paraId="191EDC25" w14:textId="30059700" w:rsidR="002101E1" w:rsidRPr="00502D33" w:rsidRDefault="00DE68AD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3</w:t>
      </w:r>
      <w:r w:rsidR="002101E1" w:rsidRPr="00502D33">
        <w:rPr>
          <w:b/>
          <w:color w:val="000000"/>
        </w:rPr>
        <w:t>.Порядок рассмотрения документов</w:t>
      </w:r>
      <w:r w:rsidR="00257B6A" w:rsidRPr="00502D33">
        <w:rPr>
          <w:b/>
          <w:color w:val="000000"/>
        </w:rPr>
        <w:t xml:space="preserve"> и принятие</w:t>
      </w:r>
      <w:r w:rsidRPr="00502D33">
        <w:rPr>
          <w:b/>
          <w:color w:val="000000"/>
        </w:rPr>
        <w:t xml:space="preserve"> решения о </w:t>
      </w:r>
      <w:r w:rsidR="00F40805">
        <w:rPr>
          <w:b/>
          <w:color w:val="000000"/>
        </w:rPr>
        <w:t xml:space="preserve">приеме в </w:t>
      </w:r>
      <w:r w:rsidRPr="00502D33">
        <w:rPr>
          <w:b/>
          <w:color w:val="000000"/>
        </w:rPr>
        <w:t>член</w:t>
      </w:r>
      <w:r w:rsidR="00F40805">
        <w:rPr>
          <w:b/>
          <w:color w:val="000000"/>
        </w:rPr>
        <w:t>ы</w:t>
      </w:r>
      <w:r w:rsidR="00502591" w:rsidRPr="00502D33">
        <w:rPr>
          <w:b/>
          <w:color w:val="000000"/>
        </w:rPr>
        <w:t xml:space="preserve"> </w:t>
      </w:r>
      <w:r w:rsidR="005A2C0D">
        <w:rPr>
          <w:b/>
          <w:color w:val="000000"/>
        </w:rPr>
        <w:t>Саморегулируемой организации</w:t>
      </w:r>
      <w:r w:rsidR="00B77551" w:rsidRPr="00502D33">
        <w:rPr>
          <w:b/>
          <w:color w:val="000000"/>
        </w:rPr>
        <w:t>.</w:t>
      </w:r>
    </w:p>
    <w:p w14:paraId="4FF028D2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4B5ACEAA" w14:textId="61CF5689" w:rsidR="00C84FD0" w:rsidRPr="00502D33" w:rsidRDefault="002101E1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3.1.</w:t>
      </w:r>
      <w:r w:rsidR="00BD2B75" w:rsidRPr="00502D33">
        <w:rPr>
          <w:color w:val="000000"/>
        </w:rPr>
        <w:t xml:space="preserve"> </w:t>
      </w:r>
      <w:r w:rsidRPr="00502D33">
        <w:rPr>
          <w:color w:val="000000"/>
        </w:rPr>
        <w:t>Посту</w:t>
      </w:r>
      <w:r w:rsidR="00257B6A" w:rsidRPr="00502D33">
        <w:rPr>
          <w:color w:val="000000"/>
        </w:rPr>
        <w:t xml:space="preserve">пившие в </w:t>
      </w:r>
      <w:r w:rsidR="00F91549">
        <w:rPr>
          <w:color w:val="000000"/>
        </w:rPr>
        <w:t>Саморегулируемую организацию</w:t>
      </w:r>
      <w:r w:rsidRPr="00502D33">
        <w:rPr>
          <w:color w:val="000000"/>
        </w:rPr>
        <w:t xml:space="preserve"> документы от кандидатов в члены </w:t>
      </w:r>
      <w:r w:rsidR="005A2C0D">
        <w:rPr>
          <w:color w:val="000000"/>
        </w:rPr>
        <w:t>Саморегулируемой организации</w:t>
      </w:r>
      <w:r w:rsidR="00B77551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рассматриваются </w:t>
      </w:r>
      <w:r w:rsidR="00F91549">
        <w:rPr>
          <w:color w:val="000000"/>
        </w:rPr>
        <w:t xml:space="preserve">специалистами </w:t>
      </w:r>
      <w:r w:rsidR="002A5FB0" w:rsidRPr="00502D33">
        <w:rPr>
          <w:color w:val="000000"/>
        </w:rPr>
        <w:t xml:space="preserve"> </w:t>
      </w:r>
      <w:r w:rsidR="00B77551" w:rsidRPr="00502D33">
        <w:rPr>
          <w:color w:val="000000"/>
        </w:rPr>
        <w:t>К</w:t>
      </w:r>
      <w:r w:rsidR="00BA55EC">
        <w:rPr>
          <w:color w:val="000000"/>
        </w:rPr>
        <w:t>онтрольно-Экспертно</w:t>
      </w:r>
      <w:r w:rsidR="00F91549">
        <w:rPr>
          <w:color w:val="000000"/>
        </w:rPr>
        <w:t>го</w:t>
      </w:r>
      <w:r w:rsidR="00BA55EC">
        <w:rPr>
          <w:color w:val="000000"/>
        </w:rPr>
        <w:t xml:space="preserve"> Комитет</w:t>
      </w:r>
      <w:r w:rsidR="00F91549">
        <w:rPr>
          <w:color w:val="000000"/>
        </w:rPr>
        <w:t>а</w:t>
      </w:r>
      <w:r w:rsidR="00BA55EC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BA55EC">
        <w:rPr>
          <w:color w:val="000000"/>
        </w:rPr>
        <w:t xml:space="preserve"> (далее по тексту –«КЭК»)</w:t>
      </w:r>
      <w:r w:rsidR="003864D2" w:rsidRPr="00502D33">
        <w:rPr>
          <w:color w:val="000000"/>
        </w:rPr>
        <w:t xml:space="preserve"> с целью</w:t>
      </w:r>
      <w:r w:rsidR="00C84FD0" w:rsidRPr="00502D33">
        <w:rPr>
          <w:color w:val="000000"/>
        </w:rPr>
        <w:t>:</w:t>
      </w:r>
    </w:p>
    <w:p w14:paraId="75B72972" w14:textId="2B173350" w:rsidR="00C84FD0" w:rsidRPr="00502D33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3864D2" w:rsidRPr="00502D33">
        <w:rPr>
          <w:color w:val="000000"/>
        </w:rPr>
        <w:t xml:space="preserve">проверки соответствия заявителя </w:t>
      </w:r>
      <w:r w:rsidR="00865AAF">
        <w:rPr>
          <w:color w:val="000000"/>
        </w:rPr>
        <w:t>Т</w:t>
      </w:r>
      <w:r w:rsidR="00865AAF" w:rsidRPr="00502D33">
        <w:rPr>
          <w:color w:val="000000"/>
        </w:rPr>
        <w:t>ребовани</w:t>
      </w:r>
      <w:r w:rsidR="00865AAF">
        <w:rPr>
          <w:color w:val="000000"/>
        </w:rPr>
        <w:t xml:space="preserve">ям </w:t>
      </w:r>
      <w:r w:rsidR="00865AAF" w:rsidRPr="00502D33">
        <w:rPr>
          <w:color w:val="000000"/>
        </w:rPr>
        <w:t xml:space="preserve"> </w:t>
      </w:r>
      <w:r w:rsidR="00865AAF">
        <w:rPr>
          <w:color w:val="000000"/>
        </w:rPr>
        <w:t>к выдаче  свидетельств</w:t>
      </w:r>
      <w:r w:rsidR="00A171EE">
        <w:rPr>
          <w:color w:val="000000"/>
        </w:rPr>
        <w:t>а</w:t>
      </w:r>
      <w:r w:rsidR="00865AAF">
        <w:rPr>
          <w:color w:val="000000"/>
        </w:rPr>
        <w:t xml:space="preserve"> о допуске, принятым в </w:t>
      </w:r>
      <w:r w:rsidR="005A2C0D">
        <w:rPr>
          <w:color w:val="000000"/>
        </w:rPr>
        <w:t>Саморегулируемой организации</w:t>
      </w:r>
      <w:r w:rsidR="00C84FD0" w:rsidRPr="00502D33">
        <w:rPr>
          <w:color w:val="000000"/>
        </w:rPr>
        <w:t>;</w:t>
      </w:r>
    </w:p>
    <w:p w14:paraId="0EBDE484" w14:textId="316D2458" w:rsidR="00AF32EC" w:rsidRPr="00502D33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DE68AD" w:rsidRPr="00502D33">
        <w:rPr>
          <w:color w:val="000000"/>
        </w:rPr>
        <w:t>подготовки</w:t>
      </w:r>
      <w:r w:rsidR="003864D2" w:rsidRPr="00502D33">
        <w:rPr>
          <w:color w:val="000000"/>
        </w:rPr>
        <w:t xml:space="preserve"> акт</w:t>
      </w:r>
      <w:r w:rsidR="00DE68AD" w:rsidRPr="00502D33">
        <w:rPr>
          <w:color w:val="000000"/>
        </w:rPr>
        <w:t>а</w:t>
      </w:r>
      <w:r w:rsidR="003864D2" w:rsidRPr="00502D33">
        <w:rPr>
          <w:color w:val="000000"/>
        </w:rPr>
        <w:t xml:space="preserve"> проверки, содержащ</w:t>
      </w:r>
      <w:r w:rsidR="00DE68AD" w:rsidRPr="00502D33">
        <w:rPr>
          <w:color w:val="000000"/>
        </w:rPr>
        <w:t>его</w:t>
      </w:r>
      <w:r w:rsidR="003864D2" w:rsidRPr="00502D33">
        <w:rPr>
          <w:color w:val="000000"/>
        </w:rPr>
        <w:t xml:space="preserve"> </w:t>
      </w:r>
      <w:r w:rsidR="00416A89" w:rsidRPr="00502D33">
        <w:rPr>
          <w:color w:val="000000"/>
        </w:rPr>
        <w:t>заключение</w:t>
      </w:r>
      <w:r w:rsidR="00F91549">
        <w:rPr>
          <w:color w:val="000000"/>
        </w:rPr>
        <w:t xml:space="preserve"> о соответствии </w:t>
      </w:r>
      <w:r w:rsidR="00416A89" w:rsidRPr="00502D33">
        <w:rPr>
          <w:color w:val="000000"/>
        </w:rPr>
        <w:t xml:space="preserve"> </w:t>
      </w:r>
      <w:r w:rsidR="00F91549">
        <w:rPr>
          <w:color w:val="000000"/>
        </w:rPr>
        <w:t>либо несоответствии  кандидата в члены саморегулируемой организации Требованиям к выдаче Свидетельства о допуске</w:t>
      </w:r>
      <w:r w:rsidR="00416A89" w:rsidRPr="00502D33">
        <w:rPr>
          <w:color w:val="000000"/>
        </w:rPr>
        <w:t xml:space="preserve">.    </w:t>
      </w:r>
    </w:p>
    <w:p w14:paraId="25F45739" w14:textId="768BA79C" w:rsidR="002F4F1C" w:rsidRPr="00502D33" w:rsidRDefault="00416A89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3.2.</w:t>
      </w:r>
      <w:r w:rsidR="00BD2B75" w:rsidRPr="00502D33">
        <w:rPr>
          <w:color w:val="000000"/>
        </w:rPr>
        <w:t xml:space="preserve"> </w:t>
      </w:r>
      <w:r w:rsidR="00BA55EC">
        <w:rPr>
          <w:color w:val="000000"/>
        </w:rPr>
        <w:t>КЭК</w:t>
      </w:r>
      <w:r w:rsidR="00B77551" w:rsidRPr="00502D33">
        <w:rPr>
          <w:color w:val="000000"/>
        </w:rPr>
        <w:t xml:space="preserve"> </w:t>
      </w:r>
      <w:r w:rsidR="00527D66" w:rsidRPr="00502D33">
        <w:rPr>
          <w:color w:val="000000"/>
        </w:rPr>
        <w:t xml:space="preserve"> </w:t>
      </w:r>
      <w:r w:rsidR="00A171EE">
        <w:rPr>
          <w:color w:val="000000"/>
        </w:rPr>
        <w:t xml:space="preserve">направляет </w:t>
      </w:r>
      <w:r w:rsidR="00A171EE" w:rsidRPr="00502D33">
        <w:rPr>
          <w:color w:val="000000"/>
        </w:rPr>
        <w:t xml:space="preserve"> </w:t>
      </w:r>
      <w:r w:rsidR="00A171EE">
        <w:rPr>
          <w:color w:val="000000"/>
        </w:rPr>
        <w:t xml:space="preserve">акт проверки и </w:t>
      </w:r>
      <w:r w:rsidRPr="00502D33">
        <w:rPr>
          <w:color w:val="000000"/>
        </w:rPr>
        <w:t xml:space="preserve">дело кандидата </w:t>
      </w:r>
      <w:r w:rsidR="00A171EE">
        <w:rPr>
          <w:color w:val="000000"/>
        </w:rPr>
        <w:t xml:space="preserve">Председателю КЭК который передает его на рассмотрение ближайшего заседания </w:t>
      </w:r>
      <w:r w:rsidRPr="00502D33">
        <w:rPr>
          <w:color w:val="000000"/>
        </w:rPr>
        <w:t>Совет</w:t>
      </w:r>
      <w:r w:rsidR="00A171EE">
        <w:rPr>
          <w:color w:val="000000"/>
        </w:rPr>
        <w:t>а</w:t>
      </w:r>
      <w:r w:rsidRPr="00502D33">
        <w:rPr>
          <w:color w:val="000000"/>
        </w:rPr>
        <w:t xml:space="preserve"> </w:t>
      </w:r>
      <w:r w:rsidR="00B77551" w:rsidRPr="00502D33">
        <w:rPr>
          <w:color w:val="000000"/>
        </w:rPr>
        <w:t xml:space="preserve">директоров </w:t>
      </w:r>
      <w:r w:rsidR="005A2C0D">
        <w:rPr>
          <w:color w:val="000000"/>
        </w:rPr>
        <w:t>Саморегулируемой организации</w:t>
      </w:r>
      <w:r w:rsidR="00527D66" w:rsidRPr="00502D33">
        <w:rPr>
          <w:color w:val="000000"/>
        </w:rPr>
        <w:t xml:space="preserve">,  который  </w:t>
      </w:r>
      <w:r w:rsidR="006A0AD0" w:rsidRPr="00502D33">
        <w:rPr>
          <w:color w:val="000000"/>
        </w:rPr>
        <w:t xml:space="preserve">принимает </w:t>
      </w:r>
      <w:r w:rsidR="00527D66" w:rsidRPr="00502D33">
        <w:rPr>
          <w:color w:val="000000"/>
        </w:rPr>
        <w:t>решение</w:t>
      </w:r>
      <w:r w:rsidR="00AF32EC" w:rsidRPr="00502D33">
        <w:rPr>
          <w:color w:val="000000"/>
        </w:rPr>
        <w:t xml:space="preserve"> о приёме кандидата в члены </w:t>
      </w:r>
      <w:r w:rsidR="005A2C0D">
        <w:rPr>
          <w:color w:val="000000"/>
        </w:rPr>
        <w:t>Саморегулируемой организации</w:t>
      </w:r>
      <w:r w:rsidR="00AF32EC" w:rsidRPr="00502D33">
        <w:rPr>
          <w:color w:val="000000"/>
        </w:rPr>
        <w:t xml:space="preserve"> и выдаче ему свидетельства о допуске к работа</w:t>
      </w:r>
      <w:r w:rsidR="00527D66" w:rsidRPr="00502D33">
        <w:rPr>
          <w:color w:val="000000"/>
        </w:rPr>
        <w:t>м</w:t>
      </w:r>
      <w:r w:rsidR="006A0AD0" w:rsidRPr="00502D33">
        <w:rPr>
          <w:color w:val="000000"/>
        </w:rPr>
        <w:t xml:space="preserve">, </w:t>
      </w:r>
      <w:r w:rsidR="00527D66" w:rsidRPr="00502D33">
        <w:rPr>
          <w:color w:val="000000"/>
        </w:rPr>
        <w:t xml:space="preserve"> либо</w:t>
      </w:r>
      <w:r w:rsidR="006A0AD0" w:rsidRPr="00502D33">
        <w:rPr>
          <w:color w:val="000000"/>
        </w:rPr>
        <w:t xml:space="preserve"> принимает решение</w:t>
      </w:r>
      <w:r w:rsidR="00527D66" w:rsidRPr="00502D33">
        <w:rPr>
          <w:color w:val="000000"/>
        </w:rPr>
        <w:t xml:space="preserve"> </w:t>
      </w:r>
      <w:r w:rsidR="00AF32EC" w:rsidRPr="00502D33">
        <w:rPr>
          <w:color w:val="000000"/>
        </w:rPr>
        <w:t>об отказе в приёме</w:t>
      </w:r>
      <w:r w:rsidR="00527D66" w:rsidRPr="00502D33">
        <w:rPr>
          <w:color w:val="000000"/>
        </w:rPr>
        <w:t xml:space="preserve"> в члены</w:t>
      </w:r>
      <w:r w:rsidR="006A0AD0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A171EE">
        <w:rPr>
          <w:color w:val="000000"/>
        </w:rPr>
        <w:t xml:space="preserve"> с указанием причин отказа</w:t>
      </w:r>
      <w:r w:rsidR="00527D66" w:rsidRPr="00502D33">
        <w:rPr>
          <w:color w:val="000000"/>
        </w:rPr>
        <w:t>.</w:t>
      </w:r>
    </w:p>
    <w:p w14:paraId="29C2F32F" w14:textId="66AA122B" w:rsidR="00AF32EC" w:rsidRPr="00502D33" w:rsidRDefault="00527D66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3.3. Срок для проверки представленных заявителем документов</w:t>
      </w:r>
      <w:r w:rsidR="00F40805">
        <w:rPr>
          <w:color w:val="000000"/>
        </w:rPr>
        <w:t>,</w:t>
      </w:r>
      <w:r w:rsidRPr="00502D33">
        <w:rPr>
          <w:color w:val="000000"/>
        </w:rPr>
        <w:t xml:space="preserve"> принятия </w:t>
      </w:r>
      <w:r w:rsidR="00F40805">
        <w:rPr>
          <w:color w:val="000000"/>
        </w:rPr>
        <w:t xml:space="preserve">по ним </w:t>
      </w:r>
      <w:r w:rsidRPr="00502D33">
        <w:rPr>
          <w:color w:val="000000"/>
        </w:rPr>
        <w:t xml:space="preserve"> решения </w:t>
      </w:r>
      <w:r w:rsidR="00F40805">
        <w:rPr>
          <w:color w:val="000000"/>
        </w:rPr>
        <w:t xml:space="preserve">Советом директоров и направления соответствующего решения кандидату 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не должен превышать 30 дней со дня получения документов</w:t>
      </w:r>
      <w:r w:rsidR="00A171EE">
        <w:rPr>
          <w:color w:val="000000"/>
        </w:rPr>
        <w:t>, предусмотренных пунктом 2.2.  настоящего Положения, в полном объеме</w:t>
      </w:r>
      <w:r w:rsidR="0012456B" w:rsidRPr="00502D33">
        <w:rPr>
          <w:color w:val="000000"/>
        </w:rPr>
        <w:t>.</w:t>
      </w:r>
    </w:p>
    <w:p w14:paraId="0ED5E7E2" w14:textId="5AA19312" w:rsidR="00ED16C2" w:rsidRPr="00502D33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</w:t>
      </w:r>
      <w:r w:rsidR="00F70621">
        <w:rPr>
          <w:color w:val="000000"/>
        </w:rPr>
        <w:t>4</w:t>
      </w:r>
      <w:r w:rsidRPr="00502D33">
        <w:rPr>
          <w:color w:val="000000"/>
        </w:rPr>
        <w:t>. Л</w:t>
      </w:r>
      <w:r w:rsidR="00237460" w:rsidRPr="00502D33">
        <w:rPr>
          <w:color w:val="000000"/>
        </w:rPr>
        <w:t xml:space="preserve">ицо, </w:t>
      </w:r>
      <w:r w:rsidR="003574EB">
        <w:rPr>
          <w:color w:val="000000"/>
        </w:rPr>
        <w:t>впервые</w:t>
      </w:r>
      <w:r w:rsidR="00527D66" w:rsidRPr="00502D33">
        <w:rPr>
          <w:color w:val="000000"/>
        </w:rPr>
        <w:t xml:space="preserve"> принят</w:t>
      </w:r>
      <w:r w:rsidR="00237460" w:rsidRPr="00502D33">
        <w:rPr>
          <w:color w:val="000000"/>
        </w:rPr>
        <w:t xml:space="preserve">ое 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, </w:t>
      </w:r>
      <w:r w:rsidR="00237460" w:rsidRPr="00502D33">
        <w:rPr>
          <w:color w:val="000000"/>
        </w:rPr>
        <w:t xml:space="preserve"> обязан</w:t>
      </w:r>
      <w:r w:rsidR="00B83542" w:rsidRPr="00502D33">
        <w:rPr>
          <w:color w:val="000000"/>
        </w:rPr>
        <w:t xml:space="preserve">о уплатить </w:t>
      </w:r>
      <w:r w:rsidR="003574EB">
        <w:rPr>
          <w:color w:val="000000"/>
        </w:rPr>
        <w:t xml:space="preserve">членские взносы, </w:t>
      </w:r>
      <w:r w:rsidR="004B1B49">
        <w:rPr>
          <w:color w:val="000000"/>
        </w:rPr>
        <w:t xml:space="preserve">взносы в компенсационные фонды саморегулируемой организации в размерах и в сроки, </w:t>
      </w:r>
      <w:r w:rsidR="003574EB">
        <w:rPr>
          <w:color w:val="000000"/>
        </w:rPr>
        <w:t xml:space="preserve">установленные Правилами саморегулирования  Порядок уплаты вступительного и  регулярного </w:t>
      </w:r>
      <w:r w:rsidR="004B1B49">
        <w:rPr>
          <w:color w:val="000000"/>
        </w:rPr>
        <w:t xml:space="preserve">членских взносов в Саморегулируемой организации Союз «Строительное региональное объединение», </w:t>
      </w:r>
      <w:r w:rsidR="003574EB">
        <w:rPr>
          <w:color w:val="000000"/>
        </w:rPr>
        <w:t xml:space="preserve">Положением о компенсационном фонде возмещения вреда Саморегулируемой организации Союз «Строительное региональное объединение», Положением о компенсационном фонде договорных обязательств  Саморегулируемой организации Союз </w:t>
      </w:r>
      <w:r w:rsidR="003574EB">
        <w:rPr>
          <w:color w:val="000000"/>
        </w:rPr>
        <w:lastRenderedPageBreak/>
        <w:t>«Строительное региональное объединение» (в случае,</w:t>
      </w:r>
      <w:r w:rsidR="003574EB" w:rsidRPr="003574EB">
        <w:rPr>
          <w:rFonts w:eastAsia="Calibri"/>
        </w:rPr>
        <w:t xml:space="preserve"> </w:t>
      </w:r>
      <w:r w:rsidR="003574EB">
        <w:rPr>
          <w:rFonts w:eastAsia="Calibri"/>
        </w:rPr>
        <w:t>если заявитель намеревается заключать договора строительного подряда с использованием конкурентных способов заключения договоров</w:t>
      </w:r>
      <w:r w:rsidR="004B1B49">
        <w:rPr>
          <w:color w:val="000000"/>
        </w:rPr>
        <w:t>).</w:t>
      </w:r>
    </w:p>
    <w:p w14:paraId="3F2D741C" w14:textId="637A9AFB" w:rsidR="00DE68AD" w:rsidRPr="00502D33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</w:t>
      </w:r>
      <w:r w:rsidR="00F70621">
        <w:rPr>
          <w:color w:val="000000"/>
        </w:rPr>
        <w:t>5</w:t>
      </w:r>
      <w:r w:rsidRPr="00502D33">
        <w:rPr>
          <w:color w:val="000000"/>
        </w:rPr>
        <w:t>.</w:t>
      </w:r>
      <w:r w:rsidR="00ED16C2" w:rsidRPr="00502D33">
        <w:rPr>
          <w:color w:val="000000"/>
        </w:rPr>
        <w:t xml:space="preserve"> Свидетельство о членстве  в  </w:t>
      </w:r>
      <w:r w:rsidR="005A2C0D">
        <w:rPr>
          <w:color w:val="000000"/>
        </w:rPr>
        <w:t>Саморегулируемой организации</w:t>
      </w:r>
      <w:r w:rsidR="00ED16C2" w:rsidRPr="00502D33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</w:t>
      </w:r>
      <w:r w:rsidR="0012456B" w:rsidRPr="00502D33">
        <w:rPr>
          <w:color w:val="000000"/>
        </w:rPr>
        <w:t>в</w:t>
      </w:r>
      <w:r w:rsidR="00ED16C2" w:rsidRPr="00502D33">
        <w:rPr>
          <w:color w:val="000000"/>
        </w:rPr>
        <w:t>ыдаю</w:t>
      </w:r>
      <w:r w:rsidR="000F1719" w:rsidRPr="00502D33">
        <w:rPr>
          <w:color w:val="000000"/>
        </w:rPr>
        <w:t>т</w:t>
      </w:r>
      <w:r w:rsidR="00BB16F6" w:rsidRPr="00502D33">
        <w:rPr>
          <w:color w:val="000000"/>
        </w:rPr>
        <w:t>ся</w:t>
      </w:r>
      <w:r w:rsidR="00ED16C2" w:rsidRPr="00502D33">
        <w:rPr>
          <w:color w:val="000000"/>
        </w:rPr>
        <w:t xml:space="preserve"> </w:t>
      </w:r>
      <w:r w:rsidR="00F70621">
        <w:rPr>
          <w:color w:val="000000"/>
        </w:rPr>
        <w:t xml:space="preserve">члену Саморегулируемой организации </w:t>
      </w:r>
      <w:r w:rsidR="001225CD" w:rsidRPr="00502D33">
        <w:rPr>
          <w:color w:val="000000"/>
        </w:rPr>
        <w:t>в</w:t>
      </w:r>
      <w:r w:rsidR="00F825A4">
        <w:rPr>
          <w:color w:val="000000"/>
        </w:rPr>
        <w:t xml:space="preserve"> срок не позднее чем  в </w:t>
      </w:r>
      <w:r w:rsidR="001225CD" w:rsidRPr="00502D33">
        <w:rPr>
          <w:color w:val="000000"/>
        </w:rPr>
        <w:t xml:space="preserve"> течении 3-х </w:t>
      </w:r>
      <w:r w:rsidR="00F825A4">
        <w:rPr>
          <w:color w:val="000000"/>
        </w:rPr>
        <w:t xml:space="preserve">рабочих </w:t>
      </w:r>
      <w:r w:rsidR="001225CD" w:rsidRPr="00502D33">
        <w:rPr>
          <w:color w:val="000000"/>
        </w:rPr>
        <w:t>дней</w:t>
      </w:r>
      <w:r w:rsidR="00F825A4">
        <w:rPr>
          <w:color w:val="000000"/>
        </w:rPr>
        <w:t xml:space="preserve"> со дня принятия соответствующего решения Советом директоров и </w:t>
      </w:r>
      <w:r w:rsidR="001225CD" w:rsidRPr="00502D33">
        <w:rPr>
          <w:color w:val="000000"/>
        </w:rPr>
        <w:t xml:space="preserve"> </w:t>
      </w:r>
      <w:r w:rsidR="00ED16C2" w:rsidRPr="00502D33">
        <w:rPr>
          <w:color w:val="000000"/>
        </w:rPr>
        <w:t xml:space="preserve">после выполнения </w:t>
      </w:r>
      <w:r w:rsidR="00F825A4">
        <w:rPr>
          <w:color w:val="000000"/>
        </w:rPr>
        <w:t xml:space="preserve">членом Саморегулируемой организации </w:t>
      </w:r>
      <w:r w:rsidR="00ED16C2" w:rsidRPr="00502D33">
        <w:rPr>
          <w:color w:val="000000"/>
        </w:rPr>
        <w:t>обязанностей</w:t>
      </w:r>
      <w:r w:rsidR="00F825A4">
        <w:rPr>
          <w:color w:val="000000"/>
        </w:rPr>
        <w:t>,</w:t>
      </w:r>
      <w:r w:rsidR="00ED16C2" w:rsidRPr="00502D33">
        <w:rPr>
          <w:color w:val="000000"/>
        </w:rPr>
        <w:t xml:space="preserve"> предусмотренных п. 3.</w:t>
      </w:r>
      <w:r w:rsidR="00F70621">
        <w:rPr>
          <w:color w:val="000000"/>
        </w:rPr>
        <w:t>4</w:t>
      </w:r>
      <w:r w:rsidR="00ED16C2" w:rsidRPr="00502D33">
        <w:rPr>
          <w:color w:val="000000"/>
        </w:rPr>
        <w:t>. настоящего Положения.</w:t>
      </w:r>
      <w:r w:rsidR="0012456B" w:rsidRPr="00502D33">
        <w:rPr>
          <w:color w:val="000000"/>
        </w:rPr>
        <w:t xml:space="preserve"> </w:t>
      </w:r>
    </w:p>
    <w:p w14:paraId="4DCC3A0D" w14:textId="77777777" w:rsidR="0023187F" w:rsidRPr="00502D33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44B0E394" w14:textId="4D2C5651" w:rsidR="0023187F" w:rsidRDefault="009403AF" w:rsidP="00A57808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4. Основания и последствия отказа в приеме в члены </w:t>
      </w:r>
      <w:r w:rsidR="005A2C0D">
        <w:rPr>
          <w:b/>
          <w:color w:val="000000"/>
        </w:rPr>
        <w:t>Саморегулируемой организации</w:t>
      </w:r>
    </w:p>
    <w:p w14:paraId="38F8362C" w14:textId="77777777" w:rsidR="004439E2" w:rsidRPr="00502D33" w:rsidRDefault="004439E2" w:rsidP="00A57808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color w:val="000000"/>
        </w:rPr>
      </w:pPr>
    </w:p>
    <w:p w14:paraId="51177ED4" w14:textId="5387E500" w:rsidR="00001B06" w:rsidRPr="00502D33" w:rsidRDefault="000809F7" w:rsidP="00F919CC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b/>
          <w:color w:val="000000"/>
        </w:rPr>
        <w:t xml:space="preserve"> </w:t>
      </w:r>
      <w:r w:rsidR="00B63F66" w:rsidRPr="00502D33">
        <w:rPr>
          <w:color w:val="000000"/>
        </w:rPr>
        <w:t>4.1</w:t>
      </w:r>
      <w:r w:rsidR="00DE68AD" w:rsidRPr="00502D33">
        <w:rPr>
          <w:color w:val="000000"/>
        </w:rPr>
        <w:t>.</w:t>
      </w:r>
      <w:r w:rsidR="00001B06" w:rsidRPr="00502D33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 являются:</w:t>
      </w:r>
    </w:p>
    <w:p w14:paraId="0D697199" w14:textId="77777777" w:rsidR="00001B06" w:rsidRPr="00502D33" w:rsidRDefault="00F919CC" w:rsidP="00EA6C53">
      <w:pPr>
        <w:widowControl/>
        <w:shd w:val="clear" w:color="auto" w:fill="FFFFFF"/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2137A13F" w14:textId="77777777" w:rsidR="00001B06" w:rsidRPr="00502D33" w:rsidRDefault="00F919CC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>несоответствие индивидуального предпринимателя или юридического лица требованиям к выдаче свидетельства о допуске по заявленному виду или видам работ, которые оказывают влияние на безопасность объектов капитального строительства;</w:t>
      </w:r>
    </w:p>
    <w:p w14:paraId="6E31BD3C" w14:textId="1F690991" w:rsidR="00ED16C2" w:rsidRPr="00502D33" w:rsidRDefault="00F919CC" w:rsidP="00ED16C2">
      <w:pPr>
        <w:autoSpaceDE w:val="0"/>
        <w:autoSpaceDN w:val="0"/>
        <w:adjustRightInd w:val="0"/>
        <w:ind w:firstLine="540"/>
        <w:jc w:val="both"/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ED16C2" w:rsidRPr="00502D33">
        <w: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t>
      </w:r>
      <w:r w:rsidR="00FE43B2">
        <w:t>,</w:t>
      </w:r>
      <w:r w:rsidR="00ED16C2" w:rsidRPr="00502D33">
        <w:t xml:space="preserve"> указанным в заявлении</w:t>
      </w:r>
      <w:r w:rsidR="00ED16C2" w:rsidRPr="00502D33">
        <w:rPr>
          <w:color w:val="000000"/>
        </w:rPr>
        <w:t xml:space="preserve"> о приеме в члены  </w:t>
      </w:r>
      <w:r w:rsidR="005A2C0D">
        <w:rPr>
          <w:color w:val="000000"/>
        </w:rPr>
        <w:t>Саморегулируемой организации</w:t>
      </w:r>
      <w:r w:rsidR="00ED16C2" w:rsidRPr="00502D33">
        <w:t>.</w:t>
      </w:r>
    </w:p>
    <w:p w14:paraId="05358E5A" w14:textId="1BA0CDFA" w:rsidR="00B63F66" w:rsidRPr="00502D33" w:rsidRDefault="00B63F66" w:rsidP="00F919CC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4.2.Кандидату, которому отказано в приёме в члены </w:t>
      </w:r>
      <w:r w:rsidR="005A2C0D">
        <w:rPr>
          <w:color w:val="000000"/>
        </w:rPr>
        <w:t>Саморегулируемой организации</w:t>
      </w:r>
      <w:r w:rsidR="001225CD" w:rsidRPr="00502D33">
        <w:rPr>
          <w:color w:val="000000"/>
        </w:rPr>
        <w:t xml:space="preserve"> в течении 3-х дней после вынесения соответствующего решения</w:t>
      </w:r>
      <w:r w:rsidRPr="00502D33">
        <w:rPr>
          <w:color w:val="000000"/>
        </w:rPr>
        <w:t xml:space="preserve">, </w:t>
      </w:r>
      <w:r w:rsidR="001225CD" w:rsidRPr="00502D33">
        <w:rPr>
          <w:color w:val="000000"/>
        </w:rPr>
        <w:t xml:space="preserve"> вручается либо </w:t>
      </w:r>
      <w:r w:rsidRPr="00502D33">
        <w:rPr>
          <w:color w:val="000000"/>
        </w:rPr>
        <w:t xml:space="preserve">направляется </w:t>
      </w:r>
      <w:r w:rsidR="001225CD" w:rsidRPr="00502D33">
        <w:rPr>
          <w:color w:val="000000"/>
        </w:rPr>
        <w:t xml:space="preserve">Решение об отказе </w:t>
      </w:r>
      <w:r w:rsidRPr="00502D33">
        <w:rPr>
          <w:color w:val="000000"/>
        </w:rPr>
        <w:t xml:space="preserve"> с указанием </w:t>
      </w:r>
      <w:r w:rsidR="001225CD" w:rsidRPr="00502D33">
        <w:rPr>
          <w:color w:val="000000"/>
        </w:rPr>
        <w:t>его причин.</w:t>
      </w:r>
      <w:r w:rsidRPr="00502D33">
        <w:rPr>
          <w:color w:val="000000"/>
        </w:rPr>
        <w:t xml:space="preserve"> </w:t>
      </w:r>
    </w:p>
    <w:p w14:paraId="72A2C75E" w14:textId="06245BF5" w:rsidR="00C26A1E" w:rsidRPr="00502D33" w:rsidRDefault="00B63F66" w:rsidP="00F919CC">
      <w:pPr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 4.3</w:t>
      </w:r>
      <w:r w:rsidR="00001B06" w:rsidRPr="00502D33">
        <w:rPr>
          <w:color w:val="000000"/>
        </w:rPr>
        <w:t>.</w:t>
      </w:r>
      <w:r w:rsidR="000809F7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Отказ в приёме индивидуального предпринимателя или юридического лица в члены  </w:t>
      </w:r>
      <w:r w:rsidR="005A2C0D">
        <w:rPr>
          <w:color w:val="000000"/>
        </w:rPr>
        <w:t>Саморегулируемой организации</w:t>
      </w:r>
      <w:r w:rsidR="00237460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не является препятствием для повторного обращения в 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в целях принятия в члены  </w:t>
      </w:r>
      <w:r w:rsidR="005A2C0D">
        <w:rPr>
          <w:color w:val="000000"/>
        </w:rPr>
        <w:t>Саморегулируемой организации</w:t>
      </w:r>
      <w:r w:rsidR="00237460" w:rsidRPr="00502D33">
        <w:rPr>
          <w:color w:val="000000"/>
        </w:rPr>
        <w:t>, после устранения допущенных нарушений</w:t>
      </w:r>
      <w:r w:rsidR="00001B06" w:rsidRPr="00502D33">
        <w:rPr>
          <w:color w:val="000000"/>
        </w:rPr>
        <w:t>.</w:t>
      </w:r>
    </w:p>
    <w:p w14:paraId="69C75596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1F2B3FD3" w14:textId="3BE887A4" w:rsidR="00557806" w:rsidRPr="00502D33" w:rsidRDefault="00502591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5</w:t>
      </w:r>
      <w:r w:rsidR="00557806" w:rsidRPr="00502D33">
        <w:rPr>
          <w:b/>
          <w:color w:val="000000"/>
        </w:rPr>
        <w:t xml:space="preserve">. Права и обязанности членов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593C3D72" w14:textId="77777777" w:rsidR="0023187F" w:rsidRPr="00502D33" w:rsidRDefault="0023187F" w:rsidP="00056080">
      <w:pPr>
        <w:rPr>
          <w:b/>
          <w:color w:val="000000"/>
        </w:rPr>
      </w:pPr>
    </w:p>
    <w:p w14:paraId="770E164D" w14:textId="62A87CE9" w:rsidR="00557806" w:rsidRPr="00502D33" w:rsidRDefault="00557806" w:rsidP="0011670D">
      <w:pPr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02591" w:rsidRPr="00502D33">
        <w:rPr>
          <w:color w:val="000000"/>
        </w:rPr>
        <w:t>5</w:t>
      </w:r>
      <w:r w:rsidRPr="00502D33">
        <w:rPr>
          <w:color w:val="000000"/>
        </w:rPr>
        <w:t xml:space="preserve">.1. </w:t>
      </w:r>
      <w:r w:rsidRPr="00502D33">
        <w:rPr>
          <w:b/>
          <w:color w:val="000000"/>
        </w:rPr>
        <w:t xml:space="preserve">Члены </w:t>
      </w:r>
      <w:r w:rsidR="005A2C0D">
        <w:rPr>
          <w:b/>
          <w:color w:val="000000"/>
        </w:rPr>
        <w:t>Саморегулируемой организации</w:t>
      </w:r>
      <w:r w:rsidRPr="00502D33">
        <w:rPr>
          <w:b/>
          <w:color w:val="000000"/>
        </w:rPr>
        <w:t xml:space="preserve">  имеют право</w:t>
      </w:r>
      <w:r w:rsidRPr="00502D33">
        <w:rPr>
          <w:color w:val="000000"/>
        </w:rPr>
        <w:t>:</w:t>
      </w:r>
    </w:p>
    <w:p w14:paraId="727A8AA5" w14:textId="7457E953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участвовать в управлении делами 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, в том числе избирать</w:t>
      </w:r>
      <w:r w:rsidR="0065539B" w:rsidRPr="00502D33">
        <w:rPr>
          <w:color w:val="000000"/>
        </w:rPr>
        <w:t>,</w:t>
      </w:r>
      <w:r w:rsidR="00557806" w:rsidRPr="00502D33">
        <w:rPr>
          <w:color w:val="000000"/>
        </w:rPr>
        <w:t xml:space="preserve"> </w:t>
      </w:r>
      <w:r w:rsidR="0065539B" w:rsidRPr="00502D33">
        <w:rPr>
          <w:color w:val="000000"/>
        </w:rPr>
        <w:t xml:space="preserve">быть избранными  и выдвигать своих полномочных </w:t>
      </w:r>
      <w:r w:rsidR="00557806" w:rsidRPr="00502D33">
        <w:rPr>
          <w:color w:val="000000"/>
        </w:rPr>
        <w:t xml:space="preserve">представителей в Совет </w:t>
      </w:r>
      <w:r w:rsidR="00B77551" w:rsidRPr="00502D33">
        <w:rPr>
          <w:color w:val="000000"/>
        </w:rPr>
        <w:t xml:space="preserve">директоров </w:t>
      </w:r>
      <w:r w:rsidR="005A2C0D">
        <w:rPr>
          <w:color w:val="000000"/>
        </w:rPr>
        <w:t>Саморегулируемой организации</w:t>
      </w:r>
      <w:r w:rsidR="00E778E8" w:rsidRPr="00502D33">
        <w:rPr>
          <w:color w:val="000000"/>
        </w:rPr>
        <w:t xml:space="preserve">, в Ревизионную </w:t>
      </w:r>
      <w:r w:rsidR="00B77551" w:rsidRPr="00502D33">
        <w:rPr>
          <w:color w:val="000000"/>
        </w:rPr>
        <w:t>комисси</w:t>
      </w:r>
      <w:r w:rsidR="00F40805">
        <w:rPr>
          <w:color w:val="000000"/>
        </w:rPr>
        <w:t>ю,</w:t>
      </w:r>
      <w:r w:rsidR="00B77551" w:rsidRPr="00502D33">
        <w:rPr>
          <w:color w:val="000000"/>
        </w:rPr>
        <w:t xml:space="preserve"> Дисциплинарный</w:t>
      </w:r>
      <w:r w:rsidR="00E778E8" w:rsidRPr="00502D33">
        <w:rPr>
          <w:color w:val="000000"/>
        </w:rPr>
        <w:t xml:space="preserve"> коми</w:t>
      </w:r>
      <w:r w:rsidR="00B77551" w:rsidRPr="00502D33">
        <w:rPr>
          <w:color w:val="000000"/>
        </w:rPr>
        <w:t>тет</w:t>
      </w:r>
      <w:r w:rsidR="00F40805">
        <w:rPr>
          <w:color w:val="000000"/>
        </w:rPr>
        <w:t>, Комитет по контролю, иные специализированные органы в случае их создания</w:t>
      </w:r>
      <w:r w:rsidR="00557806" w:rsidRPr="00502D33">
        <w:rPr>
          <w:color w:val="000000"/>
        </w:rPr>
        <w:t>;</w:t>
      </w:r>
    </w:p>
    <w:p w14:paraId="6225D3C0" w14:textId="4CE70523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вносить в Совет</w:t>
      </w:r>
      <w:r w:rsidR="00B77551" w:rsidRPr="00502D33">
        <w:rPr>
          <w:color w:val="000000"/>
        </w:rPr>
        <w:t xml:space="preserve"> директоров</w:t>
      </w:r>
      <w:r w:rsidR="00557806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2D2577" w:rsidRPr="00502D33">
        <w:rPr>
          <w:color w:val="000000"/>
        </w:rPr>
        <w:t xml:space="preserve"> и </w:t>
      </w:r>
      <w:r w:rsidR="0075641C" w:rsidRPr="00502D33">
        <w:rPr>
          <w:color w:val="000000"/>
        </w:rPr>
        <w:t>Д</w:t>
      </w:r>
      <w:r w:rsidR="002D2577" w:rsidRPr="00502D33">
        <w:rPr>
          <w:color w:val="000000"/>
        </w:rPr>
        <w:t>иректору</w:t>
      </w:r>
      <w:r w:rsidR="00557806" w:rsidRPr="00502D33">
        <w:rPr>
          <w:color w:val="000000"/>
        </w:rPr>
        <w:t xml:space="preserve">  предложения по совершенствованию деятельности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603957AC" w14:textId="55BCFC49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своим членам;</w:t>
      </w:r>
    </w:p>
    <w:p w14:paraId="12E5430B" w14:textId="4E275DED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DC5369" w:rsidRPr="00502D33">
        <w:rPr>
          <w:color w:val="000000"/>
        </w:rPr>
        <w:t xml:space="preserve">обращаться в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за защитой своих законных прав и интересов;</w:t>
      </w:r>
    </w:p>
    <w:p w14:paraId="0049C382" w14:textId="574B2C08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получать информацию о деятельности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. </w:t>
      </w:r>
    </w:p>
    <w:p w14:paraId="28DE02C8" w14:textId="79E50E10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502D3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A2C0D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502D3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3596FE0" w:rsidR="00557806" w:rsidRPr="00502D33" w:rsidRDefault="00502591" w:rsidP="0011670D">
      <w:pPr>
        <w:ind w:firstLine="567"/>
        <w:jc w:val="both"/>
        <w:rPr>
          <w:color w:val="000000"/>
        </w:rPr>
      </w:pPr>
      <w:r w:rsidRPr="00502D33">
        <w:rPr>
          <w:color w:val="000000"/>
        </w:rPr>
        <w:tab/>
        <w:t>5</w:t>
      </w:r>
      <w:r w:rsidR="00557806" w:rsidRPr="00502D33">
        <w:rPr>
          <w:color w:val="000000"/>
        </w:rPr>
        <w:t xml:space="preserve">.2. </w:t>
      </w:r>
      <w:r w:rsidR="00557806" w:rsidRPr="00502D33">
        <w:rPr>
          <w:b/>
          <w:color w:val="000000"/>
        </w:rPr>
        <w:t xml:space="preserve">Члены </w:t>
      </w:r>
      <w:r w:rsidR="005A2C0D">
        <w:rPr>
          <w:b/>
          <w:color w:val="000000"/>
        </w:rPr>
        <w:t>Саморегулируемой организации</w:t>
      </w:r>
      <w:r w:rsidR="00557806" w:rsidRPr="00502D33">
        <w:rPr>
          <w:b/>
          <w:color w:val="000000"/>
        </w:rPr>
        <w:t xml:space="preserve">  обязаны</w:t>
      </w:r>
      <w:r w:rsidR="00557806" w:rsidRPr="00502D33">
        <w:rPr>
          <w:color w:val="000000"/>
        </w:rPr>
        <w:t>:</w:t>
      </w:r>
    </w:p>
    <w:p w14:paraId="4EEED7DA" w14:textId="12E93563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стандартов и правил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а также иных обязательных документов, принятых Общим собранием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решения органов управления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3BDBA761" w14:textId="77777777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lastRenderedPageBreak/>
        <w:t xml:space="preserve">- </w:t>
      </w:r>
      <w:r w:rsidR="00557806" w:rsidRPr="00502D33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74B0FE44" w14:textId="43EA01EC" w:rsidR="00557806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вносить взнос</w:t>
      </w:r>
      <w:r w:rsidR="004B1B49">
        <w:rPr>
          <w:color w:val="000000"/>
        </w:rPr>
        <w:t>ы в компенсационные</w:t>
      </w:r>
      <w:r w:rsidR="00557806" w:rsidRPr="00502D33">
        <w:rPr>
          <w:color w:val="000000"/>
        </w:rPr>
        <w:t xml:space="preserve"> фонд</w:t>
      </w:r>
      <w:r w:rsidR="004B1B49">
        <w:rPr>
          <w:color w:val="000000"/>
        </w:rPr>
        <w:t>ы</w:t>
      </w:r>
      <w:r w:rsidR="00557806" w:rsidRPr="00502D33">
        <w:rPr>
          <w:color w:val="000000"/>
        </w:rPr>
        <w:t xml:space="preserve"> в порядке и размере, установленном Общим собранием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на основании норм Градостроительного кодекса РФ;</w:t>
      </w:r>
    </w:p>
    <w:p w14:paraId="7CF93D8D" w14:textId="2C794577" w:rsidR="007818D9" w:rsidRPr="003A62A2" w:rsidRDefault="00290381" w:rsidP="007818D9">
      <w:pPr>
        <w:tabs>
          <w:tab w:val="num" w:pos="1366"/>
        </w:tabs>
        <w:ind w:left="709"/>
        <w:jc w:val="both"/>
        <w:rPr>
          <w:bCs/>
        </w:rPr>
      </w:pPr>
      <w:r>
        <w:rPr>
          <w:bCs/>
        </w:rPr>
        <w:t xml:space="preserve">- осуществлять страхование </w:t>
      </w:r>
      <w:r w:rsidRPr="00115DEA">
        <w:rPr>
          <w:bCs/>
        </w:rPr>
        <w:t>гражданской ответственности</w:t>
      </w:r>
      <w:r w:rsidR="007818D9">
        <w:rPr>
          <w:bCs/>
        </w:rPr>
        <w:t xml:space="preserve"> и договорной ответственности</w:t>
      </w:r>
      <w:r w:rsidR="007818D9" w:rsidRPr="001408C0">
        <w:rPr>
          <w:bCs/>
        </w:rPr>
        <w:t xml:space="preserve">, </w:t>
      </w:r>
      <w:r w:rsidR="007818D9">
        <w:rPr>
          <w:bCs/>
        </w:rPr>
        <w:t xml:space="preserve"> в соответствии  внутренними документами, утвержденными общим собранием членов саморегулируемой организации</w:t>
      </w:r>
      <w:r w:rsidR="007818D9" w:rsidRPr="001408C0">
        <w:t>.</w:t>
      </w:r>
    </w:p>
    <w:p w14:paraId="2D2017B9" w14:textId="5C32F2C0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в составе и в порядке, </w:t>
      </w:r>
      <w:r w:rsidR="00DC5369" w:rsidRPr="00502D33">
        <w:rPr>
          <w:color w:val="000000"/>
        </w:rPr>
        <w:t xml:space="preserve">определенном Советом </w:t>
      </w:r>
      <w:r w:rsidR="0075641C" w:rsidRPr="00502D33">
        <w:rPr>
          <w:color w:val="000000"/>
        </w:rPr>
        <w:t xml:space="preserve"> директоров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в том числе по запросу любого органа управления, либо органов контроля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433AE714" w14:textId="2997A577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путем проверки выполнения</w:t>
      </w:r>
      <w:r w:rsidR="00FF0E26" w:rsidRPr="00502D33">
        <w:rPr>
          <w:color w:val="000000"/>
        </w:rPr>
        <w:t xml:space="preserve"> требований</w:t>
      </w:r>
      <w:r w:rsidR="00557806" w:rsidRPr="00502D33">
        <w:rPr>
          <w:color w:val="000000"/>
        </w:rPr>
        <w:t xml:space="preserve"> </w:t>
      </w:r>
      <w:r w:rsidR="009C46BC">
        <w:rPr>
          <w:color w:val="000000"/>
        </w:rPr>
        <w:t xml:space="preserve">к выдаче  свидетельств о допуске, требований </w:t>
      </w:r>
      <w:r w:rsidR="00557806" w:rsidRPr="00502D33">
        <w:rPr>
          <w:color w:val="000000"/>
        </w:rPr>
        <w:t>ста</w:t>
      </w:r>
      <w:r w:rsidR="00054C30" w:rsidRPr="00502D33">
        <w:rPr>
          <w:color w:val="000000"/>
        </w:rPr>
        <w:t>ндартов</w:t>
      </w:r>
      <w:r w:rsidR="009C46BC">
        <w:rPr>
          <w:color w:val="000000"/>
        </w:rPr>
        <w:t xml:space="preserve"> саморегулируемой организации и правил саморегулирования, требований технических регламентов</w:t>
      </w:r>
      <w:r w:rsidR="00054C30" w:rsidRPr="00502D33">
        <w:rPr>
          <w:color w:val="000000"/>
        </w:rPr>
        <w:t>;</w:t>
      </w:r>
      <w:r w:rsidR="00557806" w:rsidRPr="00502D33">
        <w:rPr>
          <w:color w:val="000000"/>
        </w:rPr>
        <w:t xml:space="preserve"> </w:t>
      </w:r>
    </w:p>
    <w:p w14:paraId="45BFC00F" w14:textId="77777777" w:rsidR="00557806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6837D876" w14:textId="77777777" w:rsidR="00290381" w:rsidRPr="00115DEA" w:rsidRDefault="00290381" w:rsidP="00290381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15DEA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41781EFA" w14:textId="77777777" w:rsidR="00290381" w:rsidRPr="000C5EE5" w:rsidRDefault="00290381" w:rsidP="000C5EE5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15DEA">
        <w:t>не допускать осуществление деятельности в ущерб иным субъектам предпринимательской деятельности;</w:t>
      </w:r>
    </w:p>
    <w:p w14:paraId="38493D2E" w14:textId="375EEEC3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054C30" w:rsidRPr="00502D33">
        <w:rPr>
          <w:color w:val="000000"/>
        </w:rPr>
        <w:t>, иных локальных документов</w:t>
      </w:r>
      <w:r w:rsidR="00557806" w:rsidRPr="00502D33">
        <w:rPr>
          <w:color w:val="000000"/>
        </w:rPr>
        <w:t xml:space="preserve">, решений органов управления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.</w:t>
      </w:r>
    </w:p>
    <w:p w14:paraId="6CBCD7D0" w14:textId="77777777" w:rsidR="0023187F" w:rsidRPr="00502D33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23B0390E" w14:textId="5580593E" w:rsidR="00001B06" w:rsidRPr="00502D33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502D33">
        <w:rPr>
          <w:b/>
          <w:color w:val="000000"/>
        </w:rPr>
        <w:t>6</w:t>
      </w:r>
      <w:r w:rsidR="00001B06" w:rsidRPr="00502D33">
        <w:rPr>
          <w:b/>
          <w:color w:val="000000"/>
        </w:rPr>
        <w:t>.</w:t>
      </w:r>
      <w:r w:rsidR="00237460" w:rsidRPr="00502D33">
        <w:rPr>
          <w:b/>
          <w:color w:val="000000"/>
        </w:rPr>
        <w:t xml:space="preserve"> </w:t>
      </w:r>
      <w:r w:rsidR="00001B06" w:rsidRPr="00502D33">
        <w:rPr>
          <w:b/>
          <w:color w:val="000000"/>
        </w:rPr>
        <w:t>Прекращение членства</w:t>
      </w:r>
      <w:r w:rsidRPr="00502D33">
        <w:rPr>
          <w:b/>
          <w:color w:val="000000"/>
        </w:rPr>
        <w:t xml:space="preserve"> в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3A89968B" w14:textId="77777777" w:rsidR="0023187F" w:rsidRPr="00502D33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4B611EC6" w14:textId="05046174" w:rsidR="00001B06" w:rsidRPr="00502D33" w:rsidRDefault="00502591" w:rsidP="000255B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001B06" w:rsidRPr="00502D33">
        <w:rPr>
          <w:color w:val="000000"/>
        </w:rPr>
        <w:t>.1.</w:t>
      </w:r>
      <w:r w:rsidR="00282561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Членство в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прекращается в случаях:</w:t>
      </w:r>
    </w:p>
    <w:p w14:paraId="67E66852" w14:textId="141B5731" w:rsidR="00001B06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6.1.1. </w:t>
      </w:r>
      <w:r w:rsidR="00761219" w:rsidRPr="00502D33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;</w:t>
      </w:r>
    </w:p>
    <w:p w14:paraId="0D3CFC31" w14:textId="5CAA6534" w:rsidR="00761219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6.1.2. </w:t>
      </w:r>
      <w:r w:rsidR="003C67C7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75641C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по решению Общего собрания членов </w:t>
      </w:r>
      <w:r w:rsidR="005A2C0D">
        <w:rPr>
          <w:color w:val="000000"/>
        </w:rPr>
        <w:t>Саморегулируемой организации</w:t>
      </w:r>
      <w:r w:rsidR="0016757B" w:rsidRPr="00502D33">
        <w:rPr>
          <w:color w:val="000000"/>
        </w:rPr>
        <w:t xml:space="preserve"> либо решению Совета директоров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;</w:t>
      </w:r>
    </w:p>
    <w:p w14:paraId="77A39493" w14:textId="5BBAAC6F" w:rsidR="0016757B" w:rsidRPr="00502D33" w:rsidRDefault="00100489" w:rsidP="0016757B">
      <w:pPr>
        <w:autoSpaceDE w:val="0"/>
        <w:autoSpaceDN w:val="0"/>
        <w:adjustRightInd w:val="0"/>
        <w:ind w:firstLine="540"/>
        <w:jc w:val="both"/>
      </w:pPr>
      <w:r>
        <w:t xml:space="preserve">6.1.3. </w:t>
      </w:r>
      <w:r w:rsidR="0016757B" w:rsidRPr="00502D33">
        <w:t xml:space="preserve"> смерти индивидуального предпринимателя – члена </w:t>
      </w:r>
      <w:r w:rsidR="005A2C0D">
        <w:t>Саморегулируемой организации</w:t>
      </w:r>
      <w:r w:rsidR="0016757B" w:rsidRPr="00502D33">
        <w:t xml:space="preserve">  или ликвидации юридического лица - члена </w:t>
      </w:r>
      <w:r w:rsidR="005A2C0D">
        <w:t>Саморегулируемой организации</w:t>
      </w:r>
      <w:ins w:id="6" w:author="Юлия Бунина" w:date="2016-10-18T17:33:00Z">
        <w:r w:rsidR="00833AE1">
          <w:t>;</w:t>
        </w:r>
      </w:ins>
      <w:del w:id="7" w:author="Юлия Бунина" w:date="2016-10-18T17:33:00Z">
        <w:r w:rsidR="0016757B" w:rsidRPr="00502D33" w:rsidDel="00833AE1">
          <w:delText>.</w:delText>
        </w:r>
      </w:del>
    </w:p>
    <w:p w14:paraId="2375F3F8" w14:textId="77777777" w:rsidR="00833AE1" w:rsidRDefault="00100489" w:rsidP="003C67C7">
      <w:pPr>
        <w:shd w:val="clear" w:color="auto" w:fill="FFFFFF"/>
        <w:autoSpaceDE w:val="0"/>
        <w:ind w:left="567"/>
        <w:jc w:val="both"/>
        <w:rPr>
          <w:ins w:id="8" w:author="Юлия Бунина" w:date="2016-10-18T17:33:00Z"/>
          <w:color w:val="000000"/>
        </w:rPr>
      </w:pPr>
      <w:r>
        <w:rPr>
          <w:color w:val="000000"/>
        </w:rPr>
        <w:t xml:space="preserve">6.1.4. </w:t>
      </w:r>
      <w:r w:rsidR="003C67C7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 ликвидации </w:t>
      </w:r>
      <w:r w:rsidR="005A2C0D">
        <w:rPr>
          <w:color w:val="000000"/>
        </w:rPr>
        <w:t>Саморегулируемой организации</w:t>
      </w:r>
      <w:ins w:id="9" w:author="Юлия Бунина" w:date="2016-10-18T17:33:00Z">
        <w:r w:rsidR="00833AE1">
          <w:rPr>
            <w:color w:val="000000"/>
          </w:rPr>
          <w:t>;</w:t>
        </w:r>
      </w:ins>
    </w:p>
    <w:p w14:paraId="5987D51F" w14:textId="2A0A84F6" w:rsidR="00761219" w:rsidRPr="00502D33" w:rsidDel="00833AE1" w:rsidRDefault="00833AE1" w:rsidP="003C67C7">
      <w:pPr>
        <w:shd w:val="clear" w:color="auto" w:fill="FFFFFF"/>
        <w:autoSpaceDE w:val="0"/>
        <w:ind w:left="567"/>
        <w:jc w:val="both"/>
        <w:rPr>
          <w:del w:id="10" w:author="Юлия Бунина" w:date="2016-10-18T17:41:00Z"/>
          <w:color w:val="000000"/>
        </w:rPr>
      </w:pPr>
      <w:ins w:id="11" w:author="Юлия Бунина" w:date="2016-10-18T17:33:00Z">
        <w:r>
          <w:rPr>
            <w:color w:val="000000"/>
          </w:rPr>
          <w:t xml:space="preserve">6.1.5. добровольного </w:t>
        </w:r>
      </w:ins>
      <w:ins w:id="12" w:author="Юлия Бунина" w:date="2016-10-18T17:34:00Z">
        <w:r>
          <w:rPr>
            <w:color w:val="000000"/>
          </w:rPr>
          <w:t xml:space="preserve">прекращения членства </w:t>
        </w:r>
        <w:r w:rsidRPr="00502D33">
          <w:rPr>
            <w:color w:val="000000"/>
          </w:rPr>
          <w:t xml:space="preserve">индивидуального предпринимателя или юридического лица </w:t>
        </w:r>
      </w:ins>
      <w:ins w:id="13" w:author="Юлия Бунина" w:date="2016-10-18T17:37:00Z">
        <w:r>
          <w:rPr>
            <w:color w:val="000000"/>
          </w:rPr>
          <w:t xml:space="preserve">в </w:t>
        </w:r>
      </w:ins>
      <w:ins w:id="14" w:author="Юлия Бунина" w:date="2016-10-18T17:34:00Z">
        <w:r>
          <w:rPr>
            <w:color w:val="000000"/>
          </w:rPr>
          <w:t xml:space="preserve">Саморегулируемой организации, </w:t>
        </w:r>
      </w:ins>
      <w:ins w:id="15" w:author="Юлия Бунина" w:date="2016-10-18T17:37:00Z">
        <w:r>
          <w:rPr>
            <w:color w:val="000000"/>
          </w:rPr>
          <w:t>в том числе с последующим переходом в другую саморегулируемую организацию, в соответс</w:t>
        </w:r>
      </w:ins>
      <w:ins w:id="16" w:author="Юлия Бунина" w:date="2016-10-18T17:39:00Z">
        <w:r>
          <w:rPr>
            <w:color w:val="000000"/>
          </w:rPr>
          <w:t>т</w:t>
        </w:r>
      </w:ins>
      <w:ins w:id="17" w:author="Юлия Бунина" w:date="2016-10-18T17:37:00Z">
        <w:r>
          <w:rPr>
            <w:color w:val="000000"/>
          </w:rPr>
          <w:t xml:space="preserve">вии </w:t>
        </w:r>
      </w:ins>
      <w:ins w:id="18" w:author="Юлия Бунина" w:date="2016-10-18T17:39:00Z">
        <w:r>
          <w:rPr>
            <w:color w:val="000000"/>
          </w:rPr>
          <w:t>с пунктом  1 части 5  статьи 3.3. Ф</w:t>
        </w:r>
      </w:ins>
      <w:ins w:id="19" w:author="Юлия Бунина" w:date="2016-10-18T17:40:00Z">
        <w:r>
          <w:rPr>
            <w:color w:val="000000"/>
          </w:rPr>
          <w:t>едерального закона  от 29.12.2004 г. № 191 -ФЗ</w:t>
        </w:r>
      </w:ins>
      <w:del w:id="20" w:author="Юлия Бунина" w:date="2016-10-18T17:33:00Z">
        <w:r w:rsidR="00761219" w:rsidRPr="00502D33" w:rsidDel="00833AE1">
          <w:rPr>
            <w:color w:val="000000"/>
          </w:rPr>
          <w:delText>.</w:delText>
        </w:r>
      </w:del>
      <w:ins w:id="21" w:author="Юлия Бунина" w:date="2016-10-18T17:41:00Z">
        <w:r>
          <w:rPr>
            <w:color w:val="000000"/>
          </w:rPr>
          <w:t xml:space="preserve"> </w:t>
        </w:r>
      </w:ins>
    </w:p>
    <w:p w14:paraId="709BA86E" w14:textId="77777777" w:rsidR="00833AE1" w:rsidRDefault="00833AE1" w:rsidP="00833AE1">
      <w:pPr>
        <w:shd w:val="clear" w:color="auto" w:fill="FFFFFF"/>
        <w:autoSpaceDE w:val="0"/>
        <w:ind w:left="567"/>
        <w:jc w:val="both"/>
        <w:rPr>
          <w:ins w:id="22" w:author="Юлия Бунина" w:date="2016-10-18T17:41:00Z"/>
        </w:rPr>
        <w:pPrChange w:id="23" w:author="Юлия Бунина" w:date="2016-10-18T17:41:00Z">
          <w:pPr>
            <w:pStyle w:val="ae"/>
            <w:tabs>
              <w:tab w:val="left" w:pos="1440"/>
            </w:tabs>
            <w:spacing w:before="0" w:beforeAutospacing="0" w:after="0" w:afterAutospacing="0"/>
            <w:ind w:firstLine="567"/>
            <w:jc w:val="both"/>
          </w:pPr>
        </w:pPrChange>
      </w:pPr>
      <w:ins w:id="24" w:author="Юлия Бунина" w:date="2016-10-18T17:40:00Z">
        <w:r>
          <w:t>«О введении в дейст</w:t>
        </w:r>
      </w:ins>
      <w:ins w:id="25" w:author="Юлия Бунина" w:date="2016-10-18T17:41:00Z">
        <w:r>
          <w:t>в</w:t>
        </w:r>
      </w:ins>
      <w:ins w:id="26" w:author="Юлия Бунина" w:date="2016-10-18T17:40:00Z">
        <w:r>
          <w:t>ие Градостроительного кодекса Российской Федерации»</w:t>
        </w:r>
      </w:ins>
      <w:ins w:id="27" w:author="Юлия Бунина" w:date="2016-10-18T17:41:00Z">
        <w:r>
          <w:t>.</w:t>
        </w:r>
      </w:ins>
    </w:p>
    <w:p w14:paraId="4B07DAB5" w14:textId="1E9986B7" w:rsidR="005A2EC1" w:rsidRPr="00502D33" w:rsidRDefault="00833AE1" w:rsidP="00833AE1">
      <w:pPr>
        <w:shd w:val="clear" w:color="auto" w:fill="FFFFFF"/>
        <w:autoSpaceDE w:val="0"/>
        <w:ind w:left="567"/>
        <w:jc w:val="both"/>
        <w:pPrChange w:id="28" w:author="Юлия Бунина" w:date="2016-10-18T17:41:00Z">
          <w:pPr>
            <w:pStyle w:val="ae"/>
            <w:tabs>
              <w:tab w:val="left" w:pos="1440"/>
            </w:tabs>
            <w:spacing w:before="0" w:beforeAutospacing="0" w:after="0" w:afterAutospacing="0"/>
            <w:ind w:firstLine="567"/>
            <w:jc w:val="both"/>
          </w:pPr>
        </w:pPrChange>
      </w:pPr>
      <w:ins w:id="29" w:author="Юлия Бунина" w:date="2016-10-18T17:40:00Z">
        <w:r>
          <w:t xml:space="preserve"> </w:t>
        </w:r>
      </w:ins>
      <w:r w:rsidR="00502591" w:rsidRPr="00502D33">
        <w:t>6</w:t>
      </w:r>
      <w:r w:rsidR="00237460" w:rsidRPr="00502D33">
        <w:t>.2.</w:t>
      </w:r>
      <w:r w:rsidR="0015303E" w:rsidRPr="00502D33">
        <w:t xml:space="preserve"> </w:t>
      </w:r>
      <w:r w:rsidR="00F91549">
        <w:t>Саморегулируемая организация</w:t>
      </w:r>
      <w:r w:rsidR="00761219" w:rsidRPr="00502D33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A2C0D">
        <w:t>Саморегулируемой организации</w:t>
      </w:r>
      <w:r w:rsidR="00FF102F">
        <w:t>,</w:t>
      </w:r>
      <w:r w:rsidR="0075641C" w:rsidRPr="00502D33">
        <w:t xml:space="preserve"> </w:t>
      </w:r>
      <w:r w:rsidR="00761219" w:rsidRPr="00502D33">
        <w:t>в случаях:</w:t>
      </w:r>
      <w:r w:rsidR="005A2EC1" w:rsidRPr="00502D33">
        <w:t xml:space="preserve">  </w:t>
      </w:r>
    </w:p>
    <w:p w14:paraId="075E206F" w14:textId="465FDCAF" w:rsidR="005A2EC1" w:rsidRPr="00502D33" w:rsidRDefault="00A510A2" w:rsidP="00684CA5">
      <w:pPr>
        <w:widowControl/>
        <w:suppressAutoHyphens w:val="0"/>
        <w:ind w:left="567"/>
        <w:jc w:val="both"/>
        <w:rPr>
          <w:color w:val="000000"/>
        </w:rPr>
      </w:pPr>
      <w:ins w:id="30" w:author="Юлия Бунина" w:date="2016-10-18T18:06:00Z">
        <w:r>
          <w:rPr>
            <w:color w:val="000000"/>
          </w:rPr>
          <w:t>6.2.1.</w:t>
        </w:r>
      </w:ins>
      <w:del w:id="31" w:author="Юлия Бунина" w:date="2016-10-18T18:06:00Z">
        <w:r w:rsidR="00684CA5" w:rsidRPr="00502D33" w:rsidDel="00A510A2">
          <w:rPr>
            <w:color w:val="000000"/>
          </w:rPr>
          <w:delText>-</w:delText>
        </w:r>
      </w:del>
      <w:r w:rsidR="00684CA5" w:rsidRPr="00502D33">
        <w:rPr>
          <w:color w:val="000000"/>
        </w:rPr>
        <w:t xml:space="preserve"> </w:t>
      </w:r>
      <w:r w:rsidR="002F377F" w:rsidRPr="00502D33">
        <w:rPr>
          <w:color w:val="000000"/>
        </w:rPr>
        <w:t>н</w:t>
      </w:r>
      <w:r w:rsidR="00100489">
        <w:rPr>
          <w:color w:val="000000"/>
        </w:rPr>
        <w:t xml:space="preserve">есоблюдение </w:t>
      </w:r>
      <w:r w:rsidR="005A2EC1" w:rsidRPr="00502D33">
        <w:rPr>
          <w:color w:val="000000"/>
        </w:rPr>
        <w:t xml:space="preserve"> членом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требований те</w:t>
      </w:r>
      <w:r w:rsidR="002F377F" w:rsidRPr="00502D33">
        <w:rPr>
          <w:color w:val="000000"/>
        </w:rPr>
        <w:t>хнических регламентов повлекшее</w:t>
      </w:r>
      <w:r w:rsidR="005A2EC1" w:rsidRPr="00502D33">
        <w:rPr>
          <w:color w:val="000000"/>
        </w:rPr>
        <w:t xml:space="preserve"> за собой причинение вреда;</w:t>
      </w:r>
    </w:p>
    <w:p w14:paraId="410EEB29" w14:textId="70D5EB69" w:rsidR="005A2EC1" w:rsidRPr="00502D33" w:rsidRDefault="00A510A2" w:rsidP="00684CA5">
      <w:pPr>
        <w:widowControl/>
        <w:suppressAutoHyphens w:val="0"/>
        <w:ind w:left="567"/>
        <w:jc w:val="both"/>
        <w:rPr>
          <w:color w:val="000000"/>
        </w:rPr>
      </w:pPr>
      <w:ins w:id="32" w:author="Юлия Бунина" w:date="2016-10-18T18:07:00Z">
        <w:r>
          <w:rPr>
            <w:color w:val="000000"/>
          </w:rPr>
          <w:t>6.2.2.</w:t>
        </w:r>
      </w:ins>
      <w:del w:id="33" w:author="Юлия Бунина" w:date="2016-10-18T18:07:00Z">
        <w:r w:rsidR="00684CA5" w:rsidRPr="00502D33" w:rsidDel="00A510A2">
          <w:rPr>
            <w:color w:val="000000"/>
          </w:rPr>
          <w:delText>-</w:delText>
        </w:r>
      </w:del>
      <w:r w:rsidR="00684CA5"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 xml:space="preserve">неоднократного в течение одного года или грубого нарушения членом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и требований правил саморегулирования;</w:t>
      </w:r>
    </w:p>
    <w:p w14:paraId="74605D82" w14:textId="0F608B20" w:rsidR="005A2EC1" w:rsidRPr="00502D33" w:rsidRDefault="00A510A2" w:rsidP="00684CA5">
      <w:pPr>
        <w:widowControl/>
        <w:suppressAutoHyphens w:val="0"/>
        <w:ind w:left="567"/>
        <w:jc w:val="both"/>
        <w:rPr>
          <w:color w:val="000000"/>
        </w:rPr>
      </w:pPr>
      <w:ins w:id="34" w:author="Юлия Бунина" w:date="2016-10-18T18:07:00Z">
        <w:r>
          <w:rPr>
            <w:color w:val="000000"/>
          </w:rPr>
          <w:lastRenderedPageBreak/>
          <w:t>6.2.3.</w:t>
        </w:r>
      </w:ins>
      <w:del w:id="35" w:author="Юлия Бунина" w:date="2016-10-18T18:07:00Z">
        <w:r w:rsidR="00684CA5" w:rsidRPr="00502D33" w:rsidDel="00A510A2">
          <w:rPr>
            <w:color w:val="000000"/>
          </w:rPr>
          <w:delText>-</w:delText>
        </w:r>
      </w:del>
      <w:r w:rsidR="00684CA5"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="00100489">
        <w:rPr>
          <w:color w:val="000000"/>
        </w:rPr>
        <w:t>,</w:t>
      </w:r>
      <w:r w:rsidR="005A2EC1" w:rsidRPr="00502D33">
        <w:rPr>
          <w:color w:val="000000"/>
        </w:rPr>
        <w:t xml:space="preserve"> определенны</w:t>
      </w:r>
      <w:r w:rsidR="007030EA">
        <w:rPr>
          <w:color w:val="000000"/>
        </w:rPr>
        <w:t>й</w:t>
      </w:r>
      <w:r w:rsidR="005A2EC1" w:rsidRPr="00502D33">
        <w:rPr>
          <w:color w:val="000000"/>
        </w:rPr>
        <w:t xml:space="preserve"> Общим собранием;</w:t>
      </w:r>
    </w:p>
    <w:p w14:paraId="2FF0275C" w14:textId="05C608D2" w:rsidR="001225CD" w:rsidRPr="00502D33" w:rsidRDefault="00A510A2" w:rsidP="001225CD">
      <w:pPr>
        <w:widowControl/>
        <w:suppressAutoHyphens w:val="0"/>
        <w:ind w:left="567"/>
        <w:jc w:val="both"/>
        <w:rPr>
          <w:color w:val="000000"/>
        </w:rPr>
      </w:pPr>
      <w:ins w:id="36" w:author="Юлия Бунина" w:date="2016-10-18T18:07:00Z">
        <w:r>
          <w:rPr>
            <w:color w:val="000000"/>
          </w:rPr>
          <w:t>6.2.4.</w:t>
        </w:r>
      </w:ins>
      <w:del w:id="37" w:author="Юлия Бунина" w:date="2016-10-18T18:07:00Z">
        <w:r w:rsidR="00684CA5" w:rsidRPr="00502D33" w:rsidDel="00A510A2">
          <w:rPr>
            <w:color w:val="000000"/>
          </w:rPr>
          <w:delText>-</w:delText>
        </w:r>
      </w:del>
      <w:r w:rsidR="00684CA5" w:rsidRPr="00502D33">
        <w:rPr>
          <w:color w:val="000000"/>
        </w:rPr>
        <w:t xml:space="preserve"> </w:t>
      </w:r>
      <w:r w:rsidR="007818D9">
        <w:rPr>
          <w:color w:val="000000"/>
        </w:rPr>
        <w:t>невнесение взносов в компенсационные</w:t>
      </w:r>
      <w:r w:rsidR="005A2EC1" w:rsidRPr="00502D33">
        <w:rPr>
          <w:color w:val="000000"/>
        </w:rPr>
        <w:t xml:space="preserve"> фонд</w:t>
      </w:r>
      <w:r w:rsidR="007818D9">
        <w:rPr>
          <w:color w:val="000000"/>
        </w:rPr>
        <w:t>ы</w:t>
      </w:r>
      <w:r w:rsidR="00100489">
        <w:rPr>
          <w:color w:val="000000"/>
        </w:rPr>
        <w:t xml:space="preserve">, </w:t>
      </w:r>
      <w:r w:rsidR="00805263" w:rsidRPr="00502D33">
        <w:rPr>
          <w:color w:val="000000"/>
        </w:rPr>
        <w:t xml:space="preserve">в </w:t>
      </w:r>
      <w:r w:rsidR="007818D9">
        <w:rPr>
          <w:color w:val="000000"/>
        </w:rPr>
        <w:t>установленном</w:t>
      </w:r>
      <w:r w:rsidR="001225CD" w:rsidRPr="00502D33">
        <w:rPr>
          <w:color w:val="000000"/>
        </w:rPr>
        <w:t xml:space="preserve"> п. 3.</w:t>
      </w:r>
      <w:r w:rsidR="00A57E03">
        <w:rPr>
          <w:color w:val="000000"/>
        </w:rPr>
        <w:t>4</w:t>
      </w:r>
      <w:r w:rsidR="001225CD" w:rsidRPr="00502D33">
        <w:rPr>
          <w:color w:val="000000"/>
        </w:rPr>
        <w:t xml:space="preserve"> настоящего Положения</w:t>
      </w:r>
      <w:r w:rsidR="007818D9">
        <w:rPr>
          <w:color w:val="000000"/>
        </w:rPr>
        <w:t>,</w:t>
      </w:r>
      <w:r w:rsidR="001225CD" w:rsidRPr="00502D33">
        <w:rPr>
          <w:color w:val="000000"/>
        </w:rPr>
        <w:t xml:space="preserve"> </w:t>
      </w:r>
      <w:r w:rsidR="007818D9">
        <w:rPr>
          <w:color w:val="000000"/>
        </w:rPr>
        <w:t>порядке</w:t>
      </w:r>
      <w:r w:rsidR="001225CD" w:rsidRPr="00502D33">
        <w:rPr>
          <w:color w:val="000000"/>
        </w:rPr>
        <w:t>;</w:t>
      </w:r>
    </w:p>
    <w:p w14:paraId="2B22B3E3" w14:textId="194D0AA0" w:rsidR="00100489" w:rsidRDefault="00A510A2">
      <w:pPr>
        <w:autoSpaceDE w:val="0"/>
        <w:autoSpaceDN w:val="0"/>
        <w:adjustRightInd w:val="0"/>
        <w:ind w:firstLine="540"/>
        <w:jc w:val="both"/>
      </w:pPr>
      <w:ins w:id="38" w:author="Юлия Бунина" w:date="2016-10-18T18:07:00Z">
        <w:r>
          <w:t xml:space="preserve">6.2.5. </w:t>
        </w:r>
      </w:ins>
      <w:del w:id="39" w:author="Юлия Бунина" w:date="2016-10-18T18:07:00Z">
        <w:r w:rsidR="001225CD" w:rsidRPr="00502D33" w:rsidDel="00A510A2">
          <w:delText>-</w:delText>
        </w:r>
      </w:del>
      <w:r w:rsidR="001225CD" w:rsidRPr="00502D33">
        <w:t>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100489">
        <w:t>;</w:t>
      </w:r>
    </w:p>
    <w:p w14:paraId="6D5BDF88" w14:textId="3B9D67A7" w:rsidR="001225CD" w:rsidRDefault="00036C08" w:rsidP="00100489">
      <w:pPr>
        <w:ind w:left="567"/>
        <w:jc w:val="both"/>
        <w:rPr>
          <w:ins w:id="40" w:author="Юлия Бунина" w:date="2016-10-18T17:41:00Z"/>
        </w:rPr>
      </w:pPr>
      <w:del w:id="41" w:author="Юлия Бунина" w:date="2016-10-18T18:08:00Z">
        <w:r w:rsidDel="00A510A2">
          <w:delText>-</w:delText>
        </w:r>
      </w:del>
      <w:ins w:id="42" w:author="Юлия Бунина" w:date="2016-10-18T18:07:00Z">
        <w:r w:rsidR="00A510A2">
          <w:t>6.2.6.</w:t>
        </w:r>
      </w:ins>
      <w:del w:id="43" w:author="Юлия Бунина" w:date="2016-10-18T18:07:00Z">
        <w:r w:rsidDel="00A510A2">
          <w:delText xml:space="preserve"> </w:delText>
        </w:r>
      </w:del>
      <w:r w:rsidR="00100489">
        <w:t xml:space="preserve">неоднократного в течении одного года привлечения  члена </w:t>
      </w:r>
      <w:r w:rsidR="005A2C0D">
        <w:t>Саморегулируемой организации</w:t>
      </w:r>
      <w:r w:rsidR="00100489">
        <w:t xml:space="preserve"> к ответственности  за нарушение миграционного законодательства.</w:t>
      </w:r>
    </w:p>
    <w:p w14:paraId="142DBE88" w14:textId="744D85B0" w:rsidR="00AB0C9A" w:rsidRDefault="00A510A2" w:rsidP="00AB0C9A">
      <w:pPr>
        <w:shd w:val="clear" w:color="auto" w:fill="FFFFFF"/>
        <w:autoSpaceDE w:val="0"/>
        <w:ind w:left="567"/>
        <w:jc w:val="both"/>
        <w:rPr>
          <w:ins w:id="44" w:author="Юлия Бунина" w:date="2016-10-18T17:58:00Z"/>
        </w:rPr>
      </w:pPr>
      <w:ins w:id="45" w:author="Юлия Бунина" w:date="2016-10-18T17:41:00Z">
        <w:r>
          <w:t>6.2.7.</w:t>
        </w:r>
        <w:r w:rsidR="00833AE1">
          <w:t xml:space="preserve"> </w:t>
        </w:r>
      </w:ins>
      <w:ins w:id="46" w:author="Юлия Бунина" w:date="2016-10-18T17:47:00Z">
        <w:r w:rsidR="000A1391">
          <w:t xml:space="preserve">неисполнения </w:t>
        </w:r>
      </w:ins>
      <w:ins w:id="47" w:author="Юлия Бунина" w:date="2016-10-18T17:53:00Z">
        <w:r w:rsidR="00583283">
          <w:t xml:space="preserve">членом саморегулируемой организации </w:t>
        </w:r>
      </w:ins>
      <w:ins w:id="48" w:author="Юлия Бунина" w:date="2016-10-18T17:47:00Z">
        <w:r w:rsidR="000A1391">
          <w:t xml:space="preserve">обязанности </w:t>
        </w:r>
      </w:ins>
      <w:ins w:id="49" w:author="Юлия Бунина" w:date="2016-10-18T17:48:00Z">
        <w:r w:rsidR="000A1391">
          <w:t xml:space="preserve">уведомить такую саморегулируемую организацию  о намерении </w:t>
        </w:r>
      </w:ins>
      <w:ins w:id="50" w:author="Юлия Бунина" w:date="2016-10-18T17:49:00Z">
        <w:r w:rsidR="000A1391">
          <w:t xml:space="preserve">добровольно прекратить членство, в том числе </w:t>
        </w:r>
        <w:r w:rsidR="000A1391">
          <w:rPr>
            <w:color w:val="000000"/>
          </w:rPr>
          <w:t>с последующим переходом в другую саморегулируемую организацию</w:t>
        </w:r>
      </w:ins>
      <w:ins w:id="51" w:author="Юлия Бунина" w:date="2016-10-18T17:53:00Z">
        <w:r w:rsidR="00583283">
          <w:rPr>
            <w:color w:val="000000"/>
          </w:rPr>
          <w:t xml:space="preserve"> либо сохранить членств</w:t>
        </w:r>
        <w:r w:rsidR="00AB0C9A">
          <w:rPr>
            <w:color w:val="000000"/>
          </w:rPr>
          <w:t xml:space="preserve">о, </w:t>
        </w:r>
      </w:ins>
      <w:ins w:id="52" w:author="Юлия Бунина" w:date="2016-10-18T17:58:00Z">
        <w:r w:rsidR="00AB0C9A">
          <w:rPr>
            <w:color w:val="000000"/>
          </w:rPr>
          <w:t xml:space="preserve">в соответствии с пунктом  1 части 5  статьи 3.3. Федерального закона  от 29.12.2004 г. № 191 -ФЗ </w:t>
        </w:r>
        <w:r w:rsidR="00AB0C9A">
          <w:t>«О введении в действие Градостроительного кодекса Российской Федерации».</w:t>
        </w:r>
      </w:ins>
      <w:ins w:id="53" w:author="Юлия Бунина" w:date="2016-10-18T17:59:00Z">
        <w:r w:rsidR="00AB0C9A">
          <w:t xml:space="preserve"> Члены саморегулируемой организации, предусмотренные настоящим абзацем, исключаются из членов с 01 июля 2017 года по решению</w:t>
        </w:r>
      </w:ins>
      <w:ins w:id="54" w:author="Юлия Бунина" w:date="2016-10-18T18:00:00Z">
        <w:r w:rsidR="00AB0C9A">
          <w:t xml:space="preserve"> Совета директоров Союза.</w:t>
        </w:r>
      </w:ins>
    </w:p>
    <w:p w14:paraId="02D1CC9D" w14:textId="52273803" w:rsidR="00833AE1" w:rsidRPr="00502D33" w:rsidRDefault="00833AE1" w:rsidP="00100489">
      <w:pPr>
        <w:ind w:left="567"/>
        <w:jc w:val="both"/>
      </w:pPr>
    </w:p>
    <w:p w14:paraId="789B5CF6" w14:textId="2C84E47E" w:rsidR="005A2EC1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5A2EC1" w:rsidRPr="00502D33">
        <w:rPr>
          <w:color w:val="000000"/>
        </w:rPr>
        <w:t>.</w:t>
      </w:r>
      <w:r w:rsidR="00814F58" w:rsidRPr="00502D33">
        <w:rPr>
          <w:color w:val="000000"/>
        </w:rPr>
        <w:t>3.</w:t>
      </w:r>
      <w:r w:rsidR="005A2EC1" w:rsidRPr="00502D33">
        <w:rPr>
          <w:color w:val="000000"/>
        </w:rPr>
        <w:t xml:space="preserve"> Решение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об исключении из членов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может быть обжаловано в арбитражный суд.</w:t>
      </w:r>
    </w:p>
    <w:p w14:paraId="7B4A539B" w14:textId="58107B7D" w:rsidR="00100489" w:rsidRPr="00115DEA" w:rsidRDefault="00100489" w:rsidP="0010048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6.4. </w:t>
      </w:r>
      <w:r w:rsidRPr="00115DEA">
        <w:t xml:space="preserve">Добровольный выход из состава </w:t>
      </w:r>
      <w:r w:rsidR="005A2C0D">
        <w:t>Саморегулируемой организации</w:t>
      </w:r>
      <w:r w:rsidRPr="00115DEA">
        <w:t xml:space="preserve">  осуществляется  путем подачи членом </w:t>
      </w:r>
      <w:r w:rsidR="005A2C0D">
        <w:t>Саморегулируемой организации</w:t>
      </w:r>
      <w:r w:rsidRPr="00115DEA">
        <w:t xml:space="preserve">  письменного заявления о выходе, которое служит основанием для исключения данного лица из реестра членов </w:t>
      </w:r>
      <w:r w:rsidR="005A2C0D">
        <w:t>Саморегулируемой организации</w:t>
      </w:r>
      <w:r w:rsidRPr="00115DEA">
        <w:t>.</w:t>
      </w:r>
    </w:p>
    <w:p w14:paraId="6D766674" w14:textId="7CBE4029" w:rsidR="00100489" w:rsidRPr="00115DEA" w:rsidRDefault="00100489" w:rsidP="00100489">
      <w:pPr>
        <w:autoSpaceDE w:val="0"/>
        <w:autoSpaceDN w:val="0"/>
        <w:adjustRightInd w:val="0"/>
        <w:ind w:firstLine="540"/>
        <w:jc w:val="both"/>
        <w:outlineLvl w:val="1"/>
      </w:pPr>
      <w:r w:rsidRPr="00115DEA">
        <w:t xml:space="preserve">Членство прекращается со дня поступления в </w:t>
      </w:r>
      <w:r w:rsidR="00F91549">
        <w:t>Саморегулируемая организация</w:t>
      </w:r>
      <w:r w:rsidRPr="00115DEA">
        <w:t xml:space="preserve"> заявления члена </w:t>
      </w:r>
      <w:r w:rsidR="005A2C0D">
        <w:t>Саморегулируемой организации</w:t>
      </w:r>
      <w:r w:rsidRPr="00115DEA">
        <w:t xml:space="preserve">  о добровольном прекращении его членства</w:t>
      </w:r>
      <w:r>
        <w:t>, по форме согласно Приложения № 3 к настоящему Положению</w:t>
      </w:r>
      <w:r w:rsidRPr="00115DEA">
        <w:t>.</w:t>
      </w:r>
      <w:r>
        <w:t xml:space="preserve"> Заявление о выходе может быть передано факсимильной связью либо электронной почтой с почтового ящика,  указанных членом </w:t>
      </w:r>
      <w:r w:rsidR="005A2C0D">
        <w:t>Саморегулируемой организации</w:t>
      </w:r>
      <w:r>
        <w:t xml:space="preserve"> в Заявлении в качестве официальных номеров телефона и  электронной почты.</w:t>
      </w:r>
    </w:p>
    <w:p w14:paraId="724567CC" w14:textId="7E2CB4BC" w:rsidR="00855A80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814F58" w:rsidRPr="00502D33">
        <w:rPr>
          <w:color w:val="000000"/>
        </w:rPr>
        <w:t>.</w:t>
      </w:r>
      <w:r w:rsidR="00100489">
        <w:rPr>
          <w:color w:val="000000"/>
        </w:rPr>
        <w:t>5</w:t>
      </w:r>
      <w:r w:rsidR="005A2EC1" w:rsidRPr="00502D33">
        <w:rPr>
          <w:color w:val="000000"/>
        </w:rPr>
        <w:t xml:space="preserve">. Исключенное из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лицо вправе получить выписку из соответствующего протокола </w:t>
      </w:r>
      <w:r w:rsidR="00100489">
        <w:t>или заверенную копию распоряжения</w:t>
      </w:r>
      <w:r w:rsidR="00A57E03">
        <w:t xml:space="preserve"> (визы)</w:t>
      </w:r>
      <w:r w:rsidR="00100489">
        <w:t xml:space="preserve"> Директора </w:t>
      </w:r>
      <w:r w:rsidR="005A2C0D">
        <w:t>Саморегулируемой организации</w:t>
      </w:r>
      <w:r w:rsidR="00666D18">
        <w:t xml:space="preserve"> или иного, уполномоченного лица,</w:t>
      </w:r>
      <w:r w:rsidR="00100489">
        <w:t xml:space="preserve"> (в случае добровольного выхода из членов </w:t>
      </w:r>
      <w:r w:rsidR="005A2C0D">
        <w:t>Саморегулируемой организации</w:t>
      </w:r>
      <w:r w:rsidR="00100489">
        <w:t>)</w:t>
      </w:r>
      <w:r w:rsidR="00100489" w:rsidRPr="00115DEA">
        <w:t xml:space="preserve"> </w:t>
      </w:r>
      <w:r w:rsidR="005A2EC1" w:rsidRPr="00502D33">
        <w:rPr>
          <w:color w:val="000000"/>
        </w:rPr>
        <w:t>и обязано сдать документ, подтверждающи</w:t>
      </w:r>
      <w:r w:rsidR="00855A80" w:rsidRPr="00502D33">
        <w:rPr>
          <w:color w:val="000000"/>
        </w:rPr>
        <w:t xml:space="preserve">й членство 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в течение двух недель с момента принятия </w:t>
      </w:r>
      <w:r w:rsidR="00100489">
        <w:rPr>
          <w:color w:val="000000"/>
        </w:rPr>
        <w:t>соответс</w:t>
      </w:r>
      <w:r w:rsidR="00036C08">
        <w:rPr>
          <w:color w:val="000000"/>
        </w:rPr>
        <w:t>т</w:t>
      </w:r>
      <w:r w:rsidR="00100489">
        <w:rPr>
          <w:color w:val="000000"/>
        </w:rPr>
        <w:t xml:space="preserve">вующего </w:t>
      </w:r>
      <w:r w:rsidR="005A2EC1" w:rsidRPr="00502D33">
        <w:rPr>
          <w:color w:val="000000"/>
        </w:rPr>
        <w:t xml:space="preserve">решения об исключении. Лицо, исключенное из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>, не вправе ссы</w:t>
      </w:r>
      <w:r w:rsidR="00855A80" w:rsidRPr="00502D33">
        <w:rPr>
          <w:color w:val="000000"/>
        </w:rPr>
        <w:t xml:space="preserve">латься на членство 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с момента исключения.</w:t>
      </w:r>
    </w:p>
    <w:p w14:paraId="409A7261" w14:textId="68C855D6" w:rsidR="00814F58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814F58" w:rsidRPr="00502D33">
        <w:rPr>
          <w:color w:val="000000"/>
        </w:rPr>
        <w:t>.</w:t>
      </w:r>
      <w:r w:rsidR="00100489">
        <w:rPr>
          <w:color w:val="000000"/>
        </w:rPr>
        <w:t>6</w:t>
      </w:r>
      <w:r w:rsidR="005A2EC1" w:rsidRPr="00502D33">
        <w:rPr>
          <w:color w:val="000000"/>
        </w:rPr>
        <w:t xml:space="preserve">. Выписка из соответствующего протокола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об исключении члена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размещается на сайте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в сети </w:t>
      </w:r>
      <w:r w:rsidR="00CD34C7" w:rsidRPr="00502D33">
        <w:rPr>
          <w:color w:val="000000"/>
        </w:rPr>
        <w:t>И</w:t>
      </w:r>
      <w:r w:rsidR="005A2EC1" w:rsidRPr="00502D33">
        <w:rPr>
          <w:color w:val="000000"/>
        </w:rPr>
        <w:t>нтернет</w:t>
      </w:r>
      <w:r w:rsidR="00AB6965">
        <w:rPr>
          <w:color w:val="000000"/>
        </w:rPr>
        <w:t xml:space="preserve">, а информация об исключении и его основаниях заносится в реестр членов </w:t>
      </w:r>
      <w:r w:rsidR="005A2C0D">
        <w:rPr>
          <w:color w:val="000000"/>
        </w:rPr>
        <w:t>Саморегулируемой организации</w:t>
      </w:r>
      <w:r w:rsidR="00AB6965">
        <w:rPr>
          <w:color w:val="000000"/>
        </w:rPr>
        <w:t xml:space="preserve"> и направляется в </w:t>
      </w:r>
      <w:r w:rsidR="00A57E03">
        <w:rPr>
          <w:color w:val="000000"/>
        </w:rPr>
        <w:t>Национальное объединение саморегулируемых организаций, основанных на членстве лиц</w:t>
      </w:r>
      <w:r w:rsidR="00666D18">
        <w:rPr>
          <w:color w:val="000000"/>
        </w:rPr>
        <w:t xml:space="preserve"> осуществляющих строительство</w:t>
      </w:r>
      <w:r w:rsidR="00A57E03">
        <w:rPr>
          <w:color w:val="000000"/>
        </w:rPr>
        <w:t xml:space="preserve"> </w:t>
      </w:r>
      <w:r w:rsidR="00AB6965">
        <w:rPr>
          <w:color w:val="000000"/>
        </w:rPr>
        <w:t xml:space="preserve">. </w:t>
      </w:r>
      <w:r w:rsidR="00814F58" w:rsidRPr="00502D33">
        <w:rPr>
          <w:color w:val="000000"/>
        </w:rPr>
        <w:t xml:space="preserve"> </w:t>
      </w:r>
    </w:p>
    <w:p w14:paraId="34FAEC52" w14:textId="77777777" w:rsidR="007818D9" w:rsidRDefault="007818D9" w:rsidP="007818D9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6.7. Лицу, прекратившему членство в </w:t>
      </w:r>
      <w:r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не возвращаются уплаченные вступительный взнос, членские взносы, целевые </w:t>
      </w:r>
      <w:r>
        <w:rPr>
          <w:color w:val="000000"/>
        </w:rPr>
        <w:t xml:space="preserve">взносы. </w:t>
      </w:r>
    </w:p>
    <w:p w14:paraId="1948E15B" w14:textId="77777777" w:rsidR="007818D9" w:rsidRDefault="007818D9" w:rsidP="007818D9">
      <w:pPr>
        <w:ind w:firstLine="567"/>
        <w:jc w:val="both"/>
        <w:rPr>
          <w:ins w:id="55" w:author="Юлия Бунина" w:date="2016-10-18T18:04:00Z"/>
          <w:color w:val="000000"/>
        </w:rPr>
      </w:pPr>
      <w:r>
        <w:rPr>
          <w:color w:val="000000"/>
        </w:rPr>
        <w:t xml:space="preserve">6.8. </w:t>
      </w:r>
      <w:r w:rsidRPr="001408C0">
        <w:rPr>
          <w:color w:val="000000"/>
        </w:rPr>
        <w:t xml:space="preserve">Лицу, прекратившему членство в </w:t>
      </w:r>
      <w:r>
        <w:rPr>
          <w:color w:val="000000"/>
        </w:rPr>
        <w:t>Саморегулируемой организации</w:t>
      </w:r>
      <w:r w:rsidRPr="001408C0">
        <w:rPr>
          <w:color w:val="000000"/>
        </w:rPr>
        <w:t>, не возвращаются уплаченные</w:t>
      </w:r>
      <w:r w:rsidRPr="001408C0" w:rsidDel="00224E79">
        <w:rPr>
          <w:color w:val="000000"/>
        </w:rPr>
        <w:t xml:space="preserve"> </w:t>
      </w:r>
      <w:r>
        <w:rPr>
          <w:color w:val="000000"/>
        </w:rPr>
        <w:t xml:space="preserve">взносы </w:t>
      </w:r>
      <w:r w:rsidRPr="001408C0">
        <w:rPr>
          <w:color w:val="000000"/>
        </w:rPr>
        <w:t>в компенсационны</w:t>
      </w:r>
      <w:r>
        <w:rPr>
          <w:color w:val="000000"/>
        </w:rPr>
        <w:t>е</w:t>
      </w:r>
      <w:r w:rsidRPr="001408C0">
        <w:rPr>
          <w:color w:val="000000"/>
        </w:rPr>
        <w:t xml:space="preserve"> фонд</w:t>
      </w:r>
      <w:r>
        <w:rPr>
          <w:color w:val="000000"/>
        </w:rPr>
        <w:t>ы саморегулируемой организации, если иное не предусмотрено законодательством Российской Федерации.</w:t>
      </w:r>
    </w:p>
    <w:p w14:paraId="28996A76" w14:textId="77777777" w:rsidR="00A510A2" w:rsidRDefault="00A510A2" w:rsidP="007818D9">
      <w:pPr>
        <w:ind w:firstLine="567"/>
        <w:jc w:val="both"/>
        <w:rPr>
          <w:ins w:id="56" w:author="Юлия Бунина" w:date="2016-10-18T18:10:00Z"/>
          <w:rFonts w:eastAsia="Calibri"/>
          <w:lang w:val="en-US"/>
        </w:rPr>
      </w:pPr>
      <w:ins w:id="57" w:author="Юлия Бунина" w:date="2016-10-18T18:05:00Z">
        <w:r>
          <w:rPr>
            <w:rFonts w:eastAsia="Calibri"/>
            <w:lang w:val="en-US"/>
          </w:rPr>
          <w:t xml:space="preserve">6.9. </w:t>
        </w:r>
      </w:ins>
      <w:bookmarkStart w:id="58" w:name="_GoBack"/>
      <w:proofErr w:type="spellStart"/>
      <w:ins w:id="59" w:author="Юлия Бунина" w:date="2016-10-18T18:04:00Z">
        <w:r w:rsidRPr="008370D7">
          <w:rPr>
            <w:rFonts w:eastAsia="Calibri"/>
            <w:lang w:val="en-US"/>
          </w:rPr>
          <w:t>Юридическое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лицо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индивидуальный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предприниматель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членство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которых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саморегулируемой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организации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прекращено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соответствии</w:t>
        </w:r>
        <w:proofErr w:type="spellEnd"/>
        <w:r w:rsidRPr="008370D7">
          <w:rPr>
            <w:rFonts w:eastAsia="Calibri"/>
            <w:lang w:val="en-US"/>
          </w:rPr>
          <w:t xml:space="preserve"> с </w:t>
        </w:r>
      </w:ins>
      <w:bookmarkEnd w:id="58"/>
      <w:proofErr w:type="spellStart"/>
      <w:proofErr w:type="gramStart"/>
      <w:ins w:id="60" w:author="Юлия Бунина" w:date="2016-10-18T18:08:00Z">
        <w:r>
          <w:rPr>
            <w:rFonts w:eastAsia="Calibri"/>
            <w:lang w:val="en-US"/>
          </w:rPr>
          <w:t>пунктами</w:t>
        </w:r>
        <w:proofErr w:type="spellEnd"/>
        <w:r>
          <w:rPr>
            <w:rFonts w:eastAsia="Calibri"/>
            <w:lang w:val="en-US"/>
          </w:rPr>
          <w:t xml:space="preserve">  6.1.5</w:t>
        </w:r>
        <w:proofErr w:type="gramEnd"/>
        <w:r>
          <w:rPr>
            <w:rFonts w:eastAsia="Calibri"/>
            <w:lang w:val="en-US"/>
          </w:rPr>
          <w:t>.</w:t>
        </w:r>
      </w:ins>
      <w:ins w:id="61" w:author="Юлия Бунина" w:date="2016-10-18T18:09:00Z">
        <w:r>
          <w:rPr>
            <w:rFonts w:eastAsia="Calibri"/>
            <w:lang w:val="en-US"/>
          </w:rPr>
          <w:t xml:space="preserve"> и 6.2.7 </w:t>
        </w:r>
        <w:proofErr w:type="spellStart"/>
        <w:r>
          <w:rPr>
            <w:rFonts w:eastAsia="Calibri"/>
            <w:lang w:val="en-US"/>
          </w:rPr>
          <w:t>настоящего</w:t>
        </w:r>
        <w:proofErr w:type="spellEnd"/>
        <w:r>
          <w:rPr>
            <w:rFonts w:eastAsia="Calibri"/>
            <w:lang w:val="en-US"/>
          </w:rPr>
          <w:t xml:space="preserve"> </w:t>
        </w:r>
        <w:proofErr w:type="spellStart"/>
        <w:r>
          <w:rPr>
            <w:rFonts w:eastAsia="Calibri"/>
            <w:lang w:val="en-US"/>
          </w:rPr>
          <w:t>Положения</w:t>
        </w:r>
        <w:proofErr w:type="spellEnd"/>
        <w:r>
          <w:rPr>
            <w:rFonts w:eastAsia="Calibri"/>
            <w:lang w:val="en-US"/>
          </w:rPr>
          <w:t xml:space="preserve"> </w:t>
        </w:r>
      </w:ins>
      <w:ins w:id="62" w:author="Юлия Бунина" w:date="2016-10-18T18:04:00Z">
        <w:r w:rsidRPr="008370D7">
          <w:rPr>
            <w:rFonts w:eastAsia="Calibri"/>
            <w:lang w:val="en-US"/>
          </w:rPr>
          <w:t xml:space="preserve">и </w:t>
        </w:r>
        <w:proofErr w:type="spellStart"/>
        <w:r w:rsidRPr="008370D7">
          <w:rPr>
            <w:rFonts w:eastAsia="Calibri"/>
            <w:lang w:val="en-US"/>
          </w:rPr>
          <w:t>которые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не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вступили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иную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саморегулируемую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организацию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вправе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течение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года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после</w:t>
        </w:r>
        <w:proofErr w:type="spellEnd"/>
        <w:r w:rsidRPr="008370D7">
          <w:rPr>
            <w:rFonts w:eastAsia="Calibri"/>
            <w:lang w:val="en-US"/>
          </w:rPr>
          <w:t xml:space="preserve"> 1 </w:t>
        </w:r>
        <w:proofErr w:type="spellStart"/>
        <w:r w:rsidRPr="008370D7">
          <w:rPr>
            <w:rFonts w:eastAsia="Calibri"/>
            <w:lang w:val="en-US"/>
          </w:rPr>
          <w:t>июля</w:t>
        </w:r>
        <w:proofErr w:type="spellEnd"/>
        <w:r w:rsidRPr="008370D7">
          <w:rPr>
            <w:rFonts w:eastAsia="Calibri"/>
            <w:lang w:val="en-US"/>
          </w:rPr>
          <w:t xml:space="preserve"> 2021 </w:t>
        </w:r>
        <w:proofErr w:type="spellStart"/>
        <w:r w:rsidRPr="008370D7">
          <w:rPr>
            <w:rFonts w:eastAsia="Calibri"/>
            <w:lang w:val="en-US"/>
          </w:rPr>
          <w:t>года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подать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заявление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</w:ins>
      <w:proofErr w:type="spellStart"/>
      <w:ins w:id="63" w:author="Юлия Бунина" w:date="2016-10-18T18:10:00Z">
        <w:r>
          <w:rPr>
            <w:rFonts w:eastAsia="Calibri"/>
            <w:lang w:val="en-US"/>
          </w:rPr>
          <w:t>Союз</w:t>
        </w:r>
      </w:ins>
      <w:proofErr w:type="spellEnd"/>
      <w:ins w:id="64" w:author="Юлия Бунина" w:date="2016-10-18T18:04:00Z">
        <w:r w:rsidRPr="008370D7">
          <w:rPr>
            <w:rFonts w:eastAsia="Calibri"/>
            <w:lang w:val="en-US"/>
          </w:rPr>
          <w:t xml:space="preserve">, о </w:t>
        </w:r>
        <w:proofErr w:type="spellStart"/>
        <w:r w:rsidRPr="008370D7">
          <w:rPr>
            <w:rFonts w:eastAsia="Calibri"/>
            <w:lang w:val="en-US"/>
          </w:rPr>
          <w:t>возврате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внесенных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такими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лицами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взносов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компенсационный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фонд</w:t>
        </w:r>
        <w:proofErr w:type="spellEnd"/>
        <w:r w:rsidRPr="008370D7">
          <w:rPr>
            <w:rFonts w:eastAsia="Calibri"/>
            <w:lang w:val="en-US"/>
          </w:rPr>
          <w:t>.</w:t>
        </w:r>
      </w:ins>
    </w:p>
    <w:p w14:paraId="4CB9E88E" w14:textId="18E3722F" w:rsidR="00A510A2" w:rsidRPr="00A510A2" w:rsidRDefault="00A510A2" w:rsidP="007818D9">
      <w:pPr>
        <w:ind w:firstLine="567"/>
        <w:jc w:val="both"/>
        <w:rPr>
          <w:color w:val="000000"/>
        </w:rPr>
      </w:pPr>
      <w:proofErr w:type="gramStart"/>
      <w:ins w:id="65" w:author="Юлия Бунина" w:date="2016-10-18T18:10:00Z">
        <w:r>
          <w:rPr>
            <w:rFonts w:eastAsia="Calibri"/>
            <w:lang w:val="en-US"/>
          </w:rPr>
          <w:t xml:space="preserve">6.10. </w:t>
        </w:r>
      </w:ins>
      <w:ins w:id="66" w:author="Юлия Бунина" w:date="2016-10-18T18:04:00Z"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случае</w:t>
        </w:r>
      </w:ins>
      <w:proofErr w:type="spellEnd"/>
      <w:ins w:id="67" w:author="Юлия Бунина" w:date="2016-10-18T18:10:00Z">
        <w:r>
          <w:rPr>
            <w:rFonts w:eastAsia="Calibri"/>
            <w:lang w:val="en-US"/>
          </w:rPr>
          <w:t xml:space="preserve">, </w:t>
        </w:r>
        <w:proofErr w:type="spellStart"/>
        <w:r>
          <w:rPr>
            <w:rFonts w:eastAsia="Calibri"/>
            <w:lang w:val="en-US"/>
          </w:rPr>
          <w:t>предусмотреном</w:t>
        </w:r>
        <w:proofErr w:type="spellEnd"/>
        <w:r>
          <w:rPr>
            <w:rFonts w:eastAsia="Calibri"/>
            <w:lang w:val="en-US"/>
          </w:rPr>
          <w:t xml:space="preserve"> </w:t>
        </w:r>
        <w:proofErr w:type="spellStart"/>
        <w:r>
          <w:rPr>
            <w:rFonts w:eastAsia="Calibri"/>
            <w:lang w:val="en-US"/>
          </w:rPr>
          <w:t>пунктом</w:t>
        </w:r>
        <w:proofErr w:type="spellEnd"/>
        <w:r>
          <w:rPr>
            <w:rFonts w:eastAsia="Calibri"/>
            <w:lang w:val="en-US"/>
          </w:rPr>
          <w:t xml:space="preserve"> 6.9.</w:t>
        </w:r>
        <w:proofErr w:type="gramEnd"/>
        <w:r>
          <w:rPr>
            <w:rFonts w:eastAsia="Calibri"/>
            <w:lang w:val="en-US"/>
          </w:rPr>
          <w:t xml:space="preserve"> </w:t>
        </w:r>
        <w:proofErr w:type="spellStart"/>
        <w:r>
          <w:rPr>
            <w:rFonts w:eastAsia="Calibri"/>
            <w:lang w:val="en-US"/>
          </w:rPr>
          <w:t>настоящего</w:t>
        </w:r>
        <w:proofErr w:type="spellEnd"/>
        <w:r>
          <w:rPr>
            <w:rFonts w:eastAsia="Calibri"/>
            <w:lang w:val="en-US"/>
          </w:rPr>
          <w:t xml:space="preserve"> </w:t>
        </w:r>
        <w:proofErr w:type="spellStart"/>
        <w:r>
          <w:rPr>
            <w:rFonts w:eastAsia="Calibri"/>
            <w:lang w:val="en-US"/>
          </w:rPr>
          <w:t>Положения</w:t>
        </w:r>
        <w:proofErr w:type="spellEnd"/>
        <w:proofErr w:type="gramStart"/>
        <w:r>
          <w:rPr>
            <w:rFonts w:eastAsia="Calibri"/>
            <w:lang w:val="en-US"/>
          </w:rPr>
          <w:t xml:space="preserve">, </w:t>
        </w:r>
      </w:ins>
      <w:ins w:id="68" w:author="Юлия Бунина" w:date="2016-10-18T18:04:00Z">
        <w:r w:rsidRPr="008370D7">
          <w:rPr>
            <w:rFonts w:eastAsia="Calibri"/>
            <w:lang w:val="en-US"/>
          </w:rPr>
          <w:t xml:space="preserve"> </w:t>
        </w:r>
      </w:ins>
      <w:proofErr w:type="spellStart"/>
      <w:ins w:id="69" w:author="Юлия Бунина" w:date="2016-10-18T18:11:00Z">
        <w:r>
          <w:rPr>
            <w:rFonts w:eastAsia="Calibri"/>
            <w:lang w:val="en-US"/>
          </w:rPr>
          <w:t>Союз</w:t>
        </w:r>
        <w:proofErr w:type="spellEnd"/>
        <w:proofErr w:type="gramEnd"/>
        <w:r>
          <w:rPr>
            <w:rFonts w:eastAsia="Calibri"/>
            <w:lang w:val="en-US"/>
          </w:rPr>
          <w:t xml:space="preserve"> </w:t>
        </w:r>
      </w:ins>
      <w:ins w:id="70" w:author="Юлия Бунина" w:date="2016-10-18T18:04:00Z"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A510A2">
          <w:rPr>
            <w:rFonts w:eastAsia="Calibri"/>
            <w:lang w:val="en-US"/>
          </w:rPr>
          <w:t>обязан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течение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десяти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дней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дня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поступления</w:t>
        </w:r>
        <w:proofErr w:type="spellEnd"/>
        <w:r w:rsidRPr="008370D7">
          <w:rPr>
            <w:rFonts w:eastAsia="Calibri"/>
            <w:lang w:val="en-US"/>
          </w:rPr>
          <w:t xml:space="preserve">  </w:t>
        </w:r>
        <w:proofErr w:type="spellStart"/>
        <w:r w:rsidRPr="008370D7">
          <w:rPr>
            <w:rFonts w:eastAsia="Calibri"/>
            <w:lang w:val="en-US"/>
          </w:rPr>
          <w:t>соответствующего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заявления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возвратить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взносы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указанным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lastRenderedPageBreak/>
          <w:t>юридическому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лицу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индивидуальному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предпринимателю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уплаченные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ими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компенсационный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фонд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саморегулируемой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организации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за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исключением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случаев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если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соответствии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color w:val="0000FF"/>
            <w:lang w:val="en-US"/>
          </w:rPr>
          <w:t>статьей</w:t>
        </w:r>
        <w:proofErr w:type="spellEnd"/>
        <w:r w:rsidRPr="008370D7">
          <w:rPr>
            <w:rFonts w:eastAsia="Calibri"/>
            <w:color w:val="0000FF"/>
            <w:lang w:val="en-US"/>
          </w:rPr>
          <w:t xml:space="preserve"> 60</w:t>
        </w:r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Градостроительного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кодекса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Российской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Федерации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осуществлялись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выплаты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из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компенсационного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фонда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</w:ins>
      <w:proofErr w:type="spellStart"/>
      <w:ins w:id="71" w:author="Юлия Бунина" w:date="2016-10-18T18:11:00Z">
        <w:r>
          <w:rPr>
            <w:rFonts w:eastAsia="Calibri"/>
            <w:lang w:val="en-US"/>
          </w:rPr>
          <w:t>Союза</w:t>
        </w:r>
      </w:ins>
      <w:proofErr w:type="spellEnd"/>
      <w:ins w:id="72" w:author="Юлия Бунина" w:date="2016-10-18T18:04:00Z"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результате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наступления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солидарной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ответственности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за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вред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возникший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вследствие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недостатков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работ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строительству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реконструкции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капитальному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ремонту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объекта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капитального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строительства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выполненных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такими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юридическим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лицом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индивидуальным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предпринимателем</w:t>
        </w:r>
        <w:proofErr w:type="spellEnd"/>
        <w:r w:rsidRPr="008370D7">
          <w:rPr>
            <w:rFonts w:eastAsia="Calibri"/>
            <w:lang w:val="en-US"/>
          </w:rPr>
          <w:t xml:space="preserve">. </w:t>
        </w:r>
        <w:proofErr w:type="spellStart"/>
        <w:r w:rsidRPr="008370D7">
          <w:rPr>
            <w:rFonts w:eastAsia="Calibri"/>
            <w:lang w:val="en-US"/>
          </w:rPr>
          <w:t>Со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дня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возврата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таким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лицам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взносов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уплаченных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ими</w:t>
        </w:r>
        <w:proofErr w:type="spellEnd"/>
        <w:r w:rsidRPr="008370D7">
          <w:rPr>
            <w:rFonts w:eastAsia="Calibri"/>
            <w:lang w:val="en-US"/>
          </w:rPr>
          <w:t xml:space="preserve"> в </w:t>
        </w:r>
        <w:proofErr w:type="spellStart"/>
        <w:r w:rsidRPr="008370D7">
          <w:rPr>
            <w:rFonts w:eastAsia="Calibri"/>
            <w:lang w:val="en-US"/>
          </w:rPr>
          <w:t>компенсационный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фонд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</w:ins>
      <w:proofErr w:type="spellStart"/>
      <w:ins w:id="73" w:author="Юлия Бунина" w:date="2016-10-18T18:12:00Z">
        <w:r w:rsidR="008370D7">
          <w:rPr>
            <w:rFonts w:eastAsia="Calibri"/>
            <w:lang w:val="en-US"/>
          </w:rPr>
          <w:t>Союза</w:t>
        </w:r>
      </w:ins>
      <w:proofErr w:type="spellEnd"/>
      <w:ins w:id="74" w:author="Юлия Бунина" w:date="2016-10-18T18:04:00Z">
        <w:r w:rsidRPr="008370D7">
          <w:rPr>
            <w:rFonts w:eastAsia="Calibri"/>
            <w:lang w:val="en-US"/>
          </w:rPr>
          <w:t xml:space="preserve">, </w:t>
        </w:r>
      </w:ins>
      <w:proofErr w:type="spellStart"/>
      <w:ins w:id="75" w:author="Юлия Бунина" w:date="2016-10-18T18:12:00Z">
        <w:r w:rsidR="008370D7">
          <w:rPr>
            <w:rFonts w:eastAsia="Calibri"/>
            <w:lang w:val="en-US"/>
          </w:rPr>
          <w:t>Союз</w:t>
        </w:r>
      </w:ins>
      <w:proofErr w:type="spellEnd"/>
      <w:ins w:id="76" w:author="Юлия Бунина" w:date="2016-10-18T18:04:00Z">
        <w:r w:rsidR="008370D7" w:rsidRPr="008370D7">
          <w:rPr>
            <w:rFonts w:eastAsia="Calibri"/>
            <w:lang w:val="en-US"/>
          </w:rPr>
          <w:t xml:space="preserve"> </w:t>
        </w:r>
        <w:proofErr w:type="spellStart"/>
        <w:r w:rsidR="008370D7" w:rsidRPr="008370D7">
          <w:rPr>
            <w:rFonts w:eastAsia="Calibri"/>
            <w:lang w:val="en-US"/>
          </w:rPr>
          <w:t>не</w:t>
        </w:r>
        <w:proofErr w:type="spellEnd"/>
        <w:r w:rsidR="008370D7" w:rsidRPr="008370D7">
          <w:rPr>
            <w:rFonts w:eastAsia="Calibri"/>
            <w:lang w:val="en-US"/>
          </w:rPr>
          <w:t xml:space="preserve"> </w:t>
        </w:r>
        <w:proofErr w:type="spellStart"/>
        <w:r w:rsidR="008370D7" w:rsidRPr="008370D7">
          <w:rPr>
            <w:rFonts w:eastAsia="Calibri"/>
            <w:lang w:val="en-US"/>
          </w:rPr>
          <w:t>может</w:t>
        </w:r>
        <w:proofErr w:type="spellEnd"/>
        <w:r w:rsidR="008370D7" w:rsidRPr="008370D7">
          <w:rPr>
            <w:rFonts w:eastAsia="Calibri"/>
            <w:lang w:val="en-US"/>
          </w:rPr>
          <w:t xml:space="preserve"> </w:t>
        </w:r>
        <w:proofErr w:type="spellStart"/>
        <w:r w:rsidR="008370D7" w:rsidRPr="008370D7">
          <w:rPr>
            <w:rFonts w:eastAsia="Calibri"/>
            <w:lang w:val="en-US"/>
          </w:rPr>
          <w:t>быть</w:t>
        </w:r>
        <w:proofErr w:type="spellEnd"/>
        <w:r w:rsidR="008370D7" w:rsidRPr="008370D7">
          <w:rPr>
            <w:rFonts w:eastAsia="Calibri"/>
            <w:lang w:val="en-US"/>
          </w:rPr>
          <w:t xml:space="preserve"> </w:t>
        </w:r>
        <w:proofErr w:type="spellStart"/>
        <w:r w:rsidR="008370D7" w:rsidRPr="008370D7">
          <w:rPr>
            <w:rFonts w:eastAsia="Calibri"/>
            <w:lang w:val="en-US"/>
          </w:rPr>
          <w:t>привлечен</w:t>
        </w:r>
        <w:proofErr w:type="spellEnd"/>
        <w:r w:rsidRPr="008370D7">
          <w:rPr>
            <w:rFonts w:eastAsia="Calibri"/>
            <w:lang w:val="en-US"/>
          </w:rPr>
          <w:t xml:space="preserve"> к </w:t>
        </w:r>
        <w:proofErr w:type="spellStart"/>
        <w:r w:rsidRPr="008370D7">
          <w:rPr>
            <w:rFonts w:eastAsia="Calibri"/>
            <w:lang w:val="en-US"/>
          </w:rPr>
          <w:t>солидарной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ответственности</w:t>
        </w:r>
        <w:proofErr w:type="spellEnd"/>
        <w:r w:rsidRPr="008370D7">
          <w:rPr>
            <w:rFonts w:eastAsia="Calibri"/>
            <w:lang w:val="en-US"/>
          </w:rPr>
          <w:t xml:space="preserve">, </w:t>
        </w:r>
        <w:proofErr w:type="spellStart"/>
        <w:r w:rsidRPr="008370D7">
          <w:rPr>
            <w:rFonts w:eastAsia="Calibri"/>
            <w:lang w:val="en-US"/>
          </w:rPr>
          <w:t>предусмотренной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color w:val="0000FF"/>
            <w:lang w:val="en-US"/>
          </w:rPr>
          <w:t>статьей</w:t>
        </w:r>
        <w:proofErr w:type="spellEnd"/>
        <w:r w:rsidRPr="008370D7">
          <w:rPr>
            <w:rFonts w:eastAsia="Calibri"/>
            <w:color w:val="0000FF"/>
            <w:lang w:val="en-US"/>
          </w:rPr>
          <w:t xml:space="preserve"> </w:t>
        </w:r>
        <w:proofErr w:type="gramStart"/>
        <w:r w:rsidRPr="008370D7">
          <w:rPr>
            <w:rFonts w:eastAsia="Calibri"/>
            <w:color w:val="0000FF"/>
            <w:lang w:val="en-US"/>
          </w:rPr>
          <w:t>60</w:t>
        </w:r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Градостроительного</w:t>
        </w:r>
        <w:proofErr w:type="spellEnd"/>
        <w:proofErr w:type="gram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кодекса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Российской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Федерации</w:t>
        </w:r>
        <w:proofErr w:type="spellEnd"/>
        <w:r w:rsidRPr="008370D7">
          <w:rPr>
            <w:rFonts w:eastAsia="Calibri"/>
            <w:lang w:val="en-US"/>
          </w:rPr>
          <w:t xml:space="preserve">, в </w:t>
        </w:r>
        <w:proofErr w:type="spellStart"/>
        <w:r w:rsidRPr="008370D7">
          <w:rPr>
            <w:rFonts w:eastAsia="Calibri"/>
            <w:lang w:val="en-US"/>
          </w:rPr>
          <w:t>отношении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таких</w:t>
        </w:r>
        <w:proofErr w:type="spellEnd"/>
        <w:r w:rsidRPr="008370D7">
          <w:rPr>
            <w:rFonts w:eastAsia="Calibri"/>
            <w:lang w:val="en-US"/>
          </w:rPr>
          <w:t xml:space="preserve"> </w:t>
        </w:r>
        <w:proofErr w:type="spellStart"/>
        <w:r w:rsidRPr="008370D7">
          <w:rPr>
            <w:rFonts w:eastAsia="Calibri"/>
            <w:lang w:val="en-US"/>
          </w:rPr>
          <w:t>лиц</w:t>
        </w:r>
        <w:proofErr w:type="spellEnd"/>
        <w:r w:rsidRPr="008370D7">
          <w:rPr>
            <w:rFonts w:eastAsia="Calibri"/>
            <w:lang w:val="en-US"/>
          </w:rPr>
          <w:t>.</w:t>
        </w:r>
      </w:ins>
    </w:p>
    <w:p w14:paraId="502E2071" w14:textId="77777777" w:rsidR="004125A4" w:rsidRPr="00502D33" w:rsidRDefault="004125A4" w:rsidP="00056080">
      <w:pPr>
        <w:ind w:firstLine="851"/>
        <w:jc w:val="both"/>
        <w:rPr>
          <w:color w:val="000000"/>
        </w:rPr>
      </w:pPr>
    </w:p>
    <w:p w14:paraId="149F5C9B" w14:textId="77777777" w:rsidR="005A2EC1" w:rsidRPr="00502D33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502D33">
        <w:rPr>
          <w:b/>
          <w:color w:val="000000"/>
        </w:rPr>
        <w:t>7</w:t>
      </w:r>
      <w:r w:rsidR="005A2EC1" w:rsidRPr="00502D33">
        <w:rPr>
          <w:b/>
          <w:color w:val="000000"/>
        </w:rPr>
        <w:t>.Заключительные положения</w:t>
      </w:r>
      <w:r w:rsidR="0007213E" w:rsidRPr="00502D33">
        <w:rPr>
          <w:b/>
          <w:color w:val="000000"/>
        </w:rPr>
        <w:t>.</w:t>
      </w:r>
    </w:p>
    <w:p w14:paraId="40B06819" w14:textId="77777777" w:rsidR="0023187F" w:rsidRPr="00502D33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32594246" w14:textId="77777777" w:rsidR="0069552B" w:rsidRDefault="00EA0634" w:rsidP="00AB6965">
      <w:pPr>
        <w:tabs>
          <w:tab w:val="left" w:pos="1134"/>
        </w:tabs>
        <w:jc w:val="both"/>
        <w:rPr>
          <w:color w:val="000000"/>
        </w:rPr>
      </w:pPr>
      <w:r w:rsidRPr="00502D33">
        <w:rPr>
          <w:color w:val="000000"/>
        </w:rPr>
        <w:t xml:space="preserve">     7.1. Настоящее Положение вступает в действие </w:t>
      </w:r>
      <w:r w:rsidRPr="00502D33">
        <w:rPr>
          <w:bCs/>
          <w:color w:val="000000"/>
        </w:rPr>
        <w:t xml:space="preserve">через 10 дней после </w:t>
      </w:r>
      <w:r w:rsidRPr="00502D33">
        <w:rPr>
          <w:color w:val="000000"/>
        </w:rPr>
        <w:t xml:space="preserve">его утверждения Общим собранием членов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28C93257" w14:textId="499CFEC2" w:rsidR="0069552B" w:rsidRPr="005F1D28" w:rsidRDefault="0069552B" w:rsidP="0069552B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7.2</w:t>
      </w:r>
      <w:r w:rsidRPr="005F1D28">
        <w:rPr>
          <w:color w:val="000000"/>
        </w:rPr>
        <w:t xml:space="preserve">. </w:t>
      </w:r>
      <w:r w:rsidRPr="005F1D28">
        <w:t xml:space="preserve">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12E6514A" w14:textId="77777777" w:rsidR="0069552B" w:rsidRDefault="0069552B" w:rsidP="00AB6965">
      <w:pPr>
        <w:tabs>
          <w:tab w:val="left" w:pos="1134"/>
        </w:tabs>
        <w:jc w:val="both"/>
        <w:rPr>
          <w:color w:val="000000"/>
        </w:rPr>
      </w:pPr>
    </w:p>
    <w:p w14:paraId="4A964CFD" w14:textId="25504150" w:rsidR="00CA0701" w:rsidRPr="00CA0701" w:rsidRDefault="00904030" w:rsidP="00AB6965">
      <w:pPr>
        <w:tabs>
          <w:tab w:val="left" w:pos="1134"/>
        </w:tabs>
        <w:jc w:val="both"/>
        <w:rPr>
          <w:i/>
          <w:color w:val="000000"/>
        </w:rPr>
      </w:pPr>
      <w:r>
        <w:rPr>
          <w:color w:val="000000"/>
        </w:rPr>
        <w:br w:type="page"/>
      </w:r>
      <w:r w:rsidR="007370B2">
        <w:rPr>
          <w:color w:val="000000"/>
        </w:rPr>
        <w:lastRenderedPageBreak/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CA0701" w:rsidRPr="00CA0701">
        <w:rPr>
          <w:i/>
          <w:color w:val="000000"/>
        </w:rPr>
        <w:t>Приложение № 1</w:t>
      </w:r>
    </w:p>
    <w:p w14:paraId="031471D0" w14:textId="64EA1253" w:rsidR="00CA0701" w:rsidRPr="00CA0701" w:rsidRDefault="00CA0701" w:rsidP="00056080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к Положению о членстве в СРО</w:t>
      </w:r>
      <w:r w:rsidR="00D37361">
        <w:rPr>
          <w:i/>
          <w:color w:val="000000"/>
        </w:rPr>
        <w:t>С</w:t>
      </w:r>
    </w:p>
    <w:p w14:paraId="425EDB41" w14:textId="77777777" w:rsidR="00CA0701" w:rsidRPr="00CA0701" w:rsidRDefault="00CA0701" w:rsidP="00056080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4C0E2A47" w14:textId="77777777" w:rsidR="00CA0701" w:rsidRPr="00502D33" w:rsidRDefault="00CA0701" w:rsidP="00056080">
      <w:pPr>
        <w:tabs>
          <w:tab w:val="left" w:pos="1134"/>
        </w:tabs>
        <w:jc w:val="right"/>
        <w:rPr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925172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>В Совет директоров</w:t>
            </w:r>
          </w:p>
          <w:p w14:paraId="20D218A6" w14:textId="02CDE621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Саморегулируемой организации </w:t>
            </w:r>
            <w:r w:rsidR="00D37361">
              <w:rPr>
                <w:b/>
                <w:color w:val="000000"/>
              </w:rPr>
              <w:t>Союз</w:t>
            </w:r>
          </w:p>
          <w:p w14:paraId="37086183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5A17B70" w14:textId="50E7A2A9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4F096A67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3743CEDB" w14:textId="77777777" w:rsidR="00502D33" w:rsidRPr="00185774" w:rsidRDefault="00502D33" w:rsidP="00502D33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>
        <w:rPr>
          <w:b/>
          <w:color w:val="000000"/>
        </w:rPr>
        <w:t xml:space="preserve">и выдаче допуска к </w:t>
      </w:r>
      <w:r w:rsidRPr="00185774">
        <w:rPr>
          <w:b/>
          <w:color w:val="000000"/>
          <w:spacing w:val="-4"/>
        </w:rPr>
        <w:t>вид</w:t>
      </w:r>
      <w:r>
        <w:rPr>
          <w:b/>
          <w:color w:val="000000"/>
          <w:spacing w:val="-4"/>
        </w:rPr>
        <w:t>ам</w:t>
      </w:r>
      <w:r w:rsidRPr="00185774">
        <w:rPr>
          <w:b/>
          <w:color w:val="000000"/>
          <w:spacing w:val="-4"/>
        </w:rPr>
        <w:t xml:space="preserve"> работ, </w:t>
      </w:r>
    </w:p>
    <w:p w14:paraId="3F636E71" w14:textId="77777777" w:rsidR="00502D33" w:rsidRPr="00185774" w:rsidRDefault="00502D33" w:rsidP="00502D33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85774">
        <w:rPr>
          <w:b/>
          <w:color w:val="000000"/>
          <w:spacing w:val="-4"/>
        </w:rPr>
        <w:t xml:space="preserve">которые оказывают влияние на </w:t>
      </w:r>
      <w:r w:rsidRPr="00185774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</w:p>
    <w:p w14:paraId="6490B872" w14:textId="6157FAF2" w:rsidR="00502D33" w:rsidRPr="00185774" w:rsidRDefault="00502D33" w:rsidP="00502D3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которые относятся к сфере деятельности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1F00CDA0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7CDD2F4A" w14:textId="77777777" w:rsidR="00502D33" w:rsidRPr="00185774" w:rsidRDefault="00502D33" w:rsidP="00502D33">
      <w:pPr>
        <w:jc w:val="both"/>
        <w:rPr>
          <w:color w:val="000000"/>
        </w:rPr>
      </w:pP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FC2972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EC8B7" w14:textId="77777777" w:rsidR="00502D33" w:rsidRPr="00185774" w:rsidRDefault="001F24CA" w:rsidP="00502D33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1C8A9" wp14:editId="2B7BC640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1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AQ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714A55" wp14:editId="033D8AD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Wym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2CF6E73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107DC0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49D37" wp14:editId="2B1046E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iaRkCAAA0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"/>
            </w:pict>
          </mc:Fallback>
        </mc:AlternateContent>
      </w:r>
    </w:p>
    <w:p w14:paraId="6EB4E9A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F31DE" w14:textId="77777777" w:rsidR="00502D33" w:rsidRPr="00185774" w:rsidRDefault="001F24CA" w:rsidP="00502D33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C3F45" wp14:editId="7B93F482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181323" wp14:editId="14A325EC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QkBMCAAAp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FRHEJAT&#10;AgAAKQ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0468EA8E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7FAFDB3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2E38F64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27A1E" wp14:editId="5E43B141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TIxkCAAA0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6F00928B" w14:textId="77777777" w:rsidR="00502D33" w:rsidRDefault="00502D33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2C694" w14:textId="77777777" w:rsidR="00502D33" w:rsidRDefault="00502D33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1BD1">
        <w:rPr>
          <w:rFonts w:ascii="Times New Roman" w:hAnsi="Times New Roman"/>
          <w:b/>
          <w:color w:val="000000"/>
          <w:sz w:val="24"/>
          <w:szCs w:val="24"/>
        </w:rPr>
        <w:t>Номер лицензии, выданной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 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24612D03" w14:textId="0742EFAF" w:rsidR="00502D33" w:rsidRPr="00185774" w:rsidRDefault="00502D33" w:rsidP="00502D33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color w:val="000000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выдать свидетельство о допуске к видам (или виду) работ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C0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строительства, согласно </w:t>
      </w:r>
      <w:r w:rsidRPr="00185774">
        <w:rPr>
          <w:rFonts w:ascii="Times New Roman" w:hAnsi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№ </w:t>
      </w:r>
      <w:r w:rsidR="00CA0701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F0886E9" w14:textId="77777777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452C62AC" w14:textId="666FDAE5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>
        <w:rPr>
          <w:rFonts w:ascii="Times New Roman" w:hAnsi="Times New Roman"/>
          <w:color w:val="000000"/>
          <w:sz w:val="24"/>
          <w:szCs w:val="24"/>
        </w:rPr>
        <w:t xml:space="preserve"> «Строительное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страхование своей гражданской ответственности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о страховании членами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C2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«Строительное </w:t>
      </w:r>
      <w:r w:rsidR="00CA0701">
        <w:rPr>
          <w:rFonts w:ascii="Times New Roman" w:hAnsi="Times New Roman"/>
          <w:color w:val="000000"/>
          <w:sz w:val="24"/>
          <w:szCs w:val="24"/>
        </w:rPr>
        <w:t>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color w:val="000000"/>
          <w:sz w:val="22"/>
          <w:szCs w:val="22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2ABA4ED4" w14:textId="77777777" w:rsidR="00021FB0" w:rsidRPr="00815625" w:rsidRDefault="00021FB0" w:rsidP="00021FB0">
      <w:pPr>
        <w:pStyle w:val="af6"/>
        <w:spacing w:after="0"/>
        <w:ind w:firstLine="708"/>
        <w:jc w:val="both"/>
        <w:rPr>
          <w:vertAlign w:val="superscript"/>
        </w:rPr>
      </w:pPr>
      <w:r w:rsidRPr="00815625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РФ..</w:t>
      </w:r>
    </w:p>
    <w:p w14:paraId="486ED78F" w14:textId="77777777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Правилами саморегулирования, Требованиями к выдаче свидетельств и иными внутренними документами, принятыми саморегулируемой организации ознакомлен и изложенные в них требования обязуюсь выполнять.</w:t>
      </w:r>
    </w:p>
    <w:p w14:paraId="5F5059CC" w14:textId="77777777" w:rsidR="00021FB0" w:rsidRPr="00815625" w:rsidRDefault="00021FB0" w:rsidP="00021FB0">
      <w:pPr>
        <w:pStyle w:val="af4"/>
        <w:ind w:left="567"/>
        <w:jc w:val="both"/>
        <w:rPr>
          <w:rFonts w:ascii="Times New Roman" w:hAnsi="Times New Roman"/>
          <w:sz w:val="24"/>
          <w:szCs w:val="24"/>
        </w:rPr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рассматриваться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официальные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надлежащим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образом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авторизованные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.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случае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электронного</w:t>
      </w:r>
      <w:proofErr w:type="spellEnd"/>
      <w:proofErr w:type="gram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адреса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обязуюсь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сообщить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этом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течении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3-х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такого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>.</w:t>
      </w:r>
    </w:p>
    <w:p w14:paraId="52D24C01" w14:textId="77777777" w:rsidR="00502D33" w:rsidRDefault="00502D33" w:rsidP="00502D33">
      <w:pPr>
        <w:ind w:right="-284"/>
        <w:jc w:val="both"/>
        <w:rPr>
          <w:color w:val="000000"/>
        </w:rPr>
      </w:pPr>
    </w:p>
    <w:p w14:paraId="68BAB54D" w14:textId="420DF966" w:rsidR="00502D33" w:rsidRDefault="00E661CA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Свидетельство </w:t>
      </w:r>
    </w:p>
    <w:p w14:paraId="5DCA3D3D" w14:textId="19636028" w:rsidR="00502D33" w:rsidRDefault="00E661CA" w:rsidP="000C5EE5">
      <w:pPr>
        <w:ind w:right="-1"/>
        <w:jc w:val="both"/>
        <w:rPr>
          <w:color w:val="000000"/>
        </w:rPr>
      </w:pPr>
      <w:r w:rsidRPr="00185774">
        <w:rPr>
          <w:color w:val="000000"/>
        </w:rPr>
        <w:t>о допуске к видам (или виду) работ</w:t>
      </w:r>
      <w:r>
        <w:rPr>
          <w:color w:val="000000"/>
        </w:rPr>
        <w:t>,</w:t>
      </w:r>
      <w:r w:rsidRPr="007C005F">
        <w:rPr>
          <w:color w:val="000000"/>
        </w:rPr>
        <w:t xml:space="preserve"> </w:t>
      </w:r>
      <w:r w:rsidRPr="00185774">
        <w:rPr>
          <w:color w:val="000000"/>
        </w:rPr>
        <w:t>которые оказывают влияние на безопасность объектов</w:t>
      </w:r>
      <w:r>
        <w:rPr>
          <w:color w:val="000000"/>
        </w:rPr>
        <w:t xml:space="preserve"> капитального строительства (нужный вариант подчеркнуть):</w:t>
      </w:r>
    </w:p>
    <w:p w14:paraId="146CA51E" w14:textId="3EDDE1F1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направить посредством почтовый связи по адресу указанному в заявлении</w:t>
      </w:r>
      <w:r w:rsidR="00CF5368">
        <w:rPr>
          <w:color w:val="000000"/>
        </w:rPr>
        <w:t>, датой выдачи считать дату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3DE4A7D3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>, датой выдачи 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7777777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2B93DC8B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1 на ___ лист___.</w:t>
      </w:r>
    </w:p>
    <w:p w14:paraId="628095C3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2  на __ лист__.</w:t>
      </w:r>
    </w:p>
    <w:p w14:paraId="79FE4ECD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3 на  __ лист__.</w:t>
      </w:r>
    </w:p>
    <w:p w14:paraId="2EF652EA" w14:textId="2C1AF94F" w:rsidR="00502D33" w:rsidRPr="00E661CA" w:rsidRDefault="00502D33" w:rsidP="00036C08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4 на __ лист__.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p w14:paraId="2A22C1D1" w14:textId="77777777" w:rsidR="00502D33" w:rsidRPr="00185774" w:rsidRDefault="00502D33" w:rsidP="00502D33">
      <w:pPr>
        <w:ind w:left="720" w:right="-284" w:firstLine="131"/>
        <w:jc w:val="both"/>
        <w:rPr>
          <w:color w:val="000000"/>
        </w:rPr>
      </w:pPr>
      <w:r w:rsidRPr="00185774">
        <w:rPr>
          <w:color w:val="000000"/>
        </w:rPr>
        <w:t>М.П.</w:t>
      </w:r>
    </w:p>
    <w:p w14:paraId="12724B3E" w14:textId="77777777" w:rsidR="005E230A" w:rsidRPr="00502D33" w:rsidRDefault="005E230A" w:rsidP="00056080">
      <w:pPr>
        <w:ind w:firstLine="709"/>
        <w:jc w:val="both"/>
        <w:rPr>
          <w:color w:val="000000"/>
        </w:rPr>
      </w:pPr>
    </w:p>
    <w:p w14:paraId="45BD349B" w14:textId="64004DDD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06980929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11A41E1F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02455E3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CFFE25E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BF67FAA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0B7C2910" w14:textId="77777777" w:rsidR="00803FC2" w:rsidRDefault="00803FC2" w:rsidP="00056080">
      <w:pPr>
        <w:ind w:left="5160"/>
        <w:jc w:val="right"/>
        <w:rPr>
          <w:b/>
          <w:color w:val="000000"/>
          <w:spacing w:val="-4"/>
        </w:rPr>
      </w:pPr>
    </w:p>
    <w:p w14:paraId="6A8C9863" w14:textId="77777777" w:rsidR="005E230A" w:rsidRPr="00502D33" w:rsidRDefault="005E230A" w:rsidP="00056080">
      <w:pPr>
        <w:ind w:left="5160"/>
        <w:jc w:val="right"/>
        <w:rPr>
          <w:b/>
          <w:color w:val="000000"/>
          <w:spacing w:val="-4"/>
        </w:rPr>
      </w:pPr>
      <w:r w:rsidRPr="00502D33">
        <w:rPr>
          <w:b/>
          <w:color w:val="000000"/>
          <w:spacing w:val="-4"/>
        </w:rPr>
        <w:t>Приложение</w:t>
      </w:r>
      <w:r w:rsidR="00CA0701">
        <w:rPr>
          <w:b/>
          <w:color w:val="000000"/>
          <w:spacing w:val="-4"/>
        </w:rPr>
        <w:t xml:space="preserve"> 1 к Заявлению</w:t>
      </w:r>
    </w:p>
    <w:p w14:paraId="2EBF0314" w14:textId="77777777" w:rsidR="00C20F39" w:rsidRPr="00502D33" w:rsidRDefault="00C20F39" w:rsidP="00C20F39">
      <w:pPr>
        <w:jc w:val="center"/>
        <w:rPr>
          <w:b/>
          <w:bCs/>
          <w:color w:val="000000"/>
        </w:rPr>
      </w:pPr>
    </w:p>
    <w:p w14:paraId="70E5EC6E" w14:textId="77777777" w:rsidR="00C20F39" w:rsidRPr="00502D33" w:rsidRDefault="00C20F39" w:rsidP="00C20F39">
      <w:pPr>
        <w:jc w:val="center"/>
        <w:rPr>
          <w:b/>
          <w:bCs/>
          <w:color w:val="000000"/>
        </w:rPr>
      </w:pPr>
      <w:r w:rsidRPr="00502D33">
        <w:rPr>
          <w:b/>
          <w:bCs/>
          <w:color w:val="000000"/>
        </w:rPr>
        <w:t>ПЕРЕЧЕНЬ</w:t>
      </w:r>
    </w:p>
    <w:p w14:paraId="3FAC33D1" w14:textId="77777777" w:rsidR="00C20F39" w:rsidRPr="00502D33" w:rsidRDefault="00C20F39" w:rsidP="00C20F39">
      <w:pPr>
        <w:jc w:val="center"/>
        <w:rPr>
          <w:b/>
          <w:bCs/>
          <w:color w:val="000000"/>
        </w:rPr>
      </w:pPr>
      <w:r w:rsidRPr="00502D33">
        <w:rPr>
          <w:b/>
          <w:bCs/>
          <w:color w:val="000000"/>
        </w:rPr>
        <w:t>видов работ</w:t>
      </w:r>
      <w:r w:rsidRPr="00502D33">
        <w:rPr>
          <w:b/>
        </w:rPr>
        <w:t xml:space="preserve"> по строительству, реконструкции, капитальному ремонту объектов капитального строительства,</w:t>
      </w:r>
      <w:r w:rsidRPr="00502D33">
        <w:rPr>
          <w:b/>
          <w:bCs/>
          <w:color w:val="000000"/>
        </w:rPr>
        <w:t xml:space="preserve"> которые оказывают влияние на безопасность объектов капитального строительства</w:t>
      </w:r>
    </w:p>
    <w:p w14:paraId="4C4CBC8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1. Геодезические работы, выполняемые на строительных площадках</w:t>
      </w:r>
    </w:p>
    <w:p w14:paraId="36E88A10" w14:textId="77777777" w:rsidR="00C20F39" w:rsidRPr="00502D33" w:rsidRDefault="00C20F39" w:rsidP="00C20F39">
      <w:pPr>
        <w:jc w:val="both"/>
      </w:pPr>
      <w:r w:rsidRPr="00502D33">
        <w:t>1.1. Разбивочные работы в процессе строительства*</w:t>
      </w:r>
    </w:p>
    <w:p w14:paraId="1205628E" w14:textId="77777777" w:rsidR="00C20F39" w:rsidRPr="00502D33" w:rsidRDefault="00C20F39" w:rsidP="00C20F39">
      <w:pPr>
        <w:jc w:val="both"/>
      </w:pPr>
      <w:r w:rsidRPr="00502D33">
        <w:t>1.2. Геодезический контроль точности геометрических параметров зданий и сооружений*</w:t>
      </w:r>
    </w:p>
    <w:p w14:paraId="73A293C9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2. Подготовительные работы</w:t>
      </w:r>
    </w:p>
    <w:p w14:paraId="3F0C7AAF" w14:textId="77777777" w:rsidR="00C20F39" w:rsidRPr="00502D33" w:rsidRDefault="00C20F39" w:rsidP="00C20F39">
      <w:pPr>
        <w:jc w:val="both"/>
      </w:pPr>
      <w:r w:rsidRPr="00502D33"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14:paraId="5CCB5E5E" w14:textId="77777777" w:rsidR="00C20F39" w:rsidRPr="00502D33" w:rsidRDefault="00C20F39" w:rsidP="00C20F39">
      <w:pPr>
        <w:jc w:val="both"/>
      </w:pPr>
      <w:r w:rsidRPr="00502D33">
        <w:t>2.2. Строительство временных: дорог; площадок; инженерных сетей и сооружений*</w:t>
      </w:r>
    </w:p>
    <w:p w14:paraId="00F03157" w14:textId="77777777" w:rsidR="00C20F39" w:rsidRPr="00502D33" w:rsidRDefault="00C20F39" w:rsidP="00C20F39">
      <w:pPr>
        <w:jc w:val="both"/>
      </w:pPr>
      <w:r w:rsidRPr="00502D33">
        <w:t>2.3. Устройство рельсовых подкрановых путей и фундаментов (опоры) стационарных кранов</w:t>
      </w:r>
    </w:p>
    <w:p w14:paraId="19A18D6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2.4. Установка и демонтаж инвентарных наружных и внутренних лесов, технологических мусоропроводов*</w:t>
      </w:r>
    </w:p>
    <w:p w14:paraId="65B9939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3. Земляные работы</w:t>
      </w:r>
    </w:p>
    <w:p w14:paraId="1B60B70E" w14:textId="77777777" w:rsidR="00C20F39" w:rsidRPr="00502D33" w:rsidRDefault="00C20F39" w:rsidP="00C20F39">
      <w:pPr>
        <w:jc w:val="both"/>
        <w:rPr>
          <w:smallCaps/>
          <w:color w:val="000000"/>
        </w:rPr>
      </w:pPr>
      <w:r w:rsidRPr="00502D33">
        <w:rPr>
          <w:color w:val="000000"/>
        </w:rPr>
        <w:t>3.1. Механизированная разработка грунта*</w:t>
      </w:r>
    </w:p>
    <w:p w14:paraId="685B5B1E" w14:textId="77777777" w:rsidR="00C20F39" w:rsidRPr="00502D33" w:rsidRDefault="00C20F39" w:rsidP="00C20F39">
      <w:pPr>
        <w:jc w:val="both"/>
      </w:pPr>
      <w:r w:rsidRPr="00502D33">
        <w:t>3.2. Разработка грунта и устройство дренажей в водохозяйственном строительстве</w:t>
      </w:r>
    </w:p>
    <w:p w14:paraId="13C36F3C" w14:textId="77777777" w:rsidR="00C20F39" w:rsidRPr="00502D33" w:rsidRDefault="00C20F39" w:rsidP="00C20F39">
      <w:pPr>
        <w:jc w:val="both"/>
      </w:pPr>
      <w:r w:rsidRPr="00502D33">
        <w:t>3.3. Разработка грунта методом гидромеханизации</w:t>
      </w:r>
    </w:p>
    <w:p w14:paraId="4B8F0266" w14:textId="77777777" w:rsidR="00C20F39" w:rsidRPr="00502D33" w:rsidRDefault="00C20F39" w:rsidP="00C20F39">
      <w:pPr>
        <w:jc w:val="both"/>
      </w:pPr>
      <w:r w:rsidRPr="00502D33">
        <w:t>3.4. Работы по искусственному замораживанию грунтов</w:t>
      </w:r>
    </w:p>
    <w:p w14:paraId="485BE656" w14:textId="77777777" w:rsidR="00C20F39" w:rsidRPr="00502D33" w:rsidRDefault="00C20F39" w:rsidP="00C20F39">
      <w:pPr>
        <w:jc w:val="both"/>
      </w:pPr>
      <w:r w:rsidRPr="00502D33">
        <w:t>3.5. Уплотнение грунта катками, грунтоуплотняющими машинами или тяжелыми трамбовками*</w:t>
      </w:r>
    </w:p>
    <w:p w14:paraId="08A03E92" w14:textId="77777777" w:rsidR="00C20F39" w:rsidRPr="00502D33" w:rsidRDefault="00C20F39" w:rsidP="00C20F39">
      <w:pPr>
        <w:jc w:val="both"/>
      </w:pPr>
      <w:r w:rsidRPr="00502D33">
        <w:t>3.6. Механизированное рыхление и разработка вечномерзлых грунтов</w:t>
      </w:r>
    </w:p>
    <w:p w14:paraId="068D2BE7" w14:textId="77777777" w:rsidR="00C20F39" w:rsidRPr="00502D33" w:rsidRDefault="00C20F39" w:rsidP="00C20F39">
      <w:pPr>
        <w:jc w:val="both"/>
      </w:pPr>
      <w:r w:rsidRPr="00502D33">
        <w:t>3.7. Работы по водопонижению, организации поверхностного стока и водоотвода</w:t>
      </w:r>
    </w:p>
    <w:p w14:paraId="70D9ED9E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4. Устройство скважин</w:t>
      </w:r>
    </w:p>
    <w:p w14:paraId="737DC92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4.1. Бурение, строительство и монтаж нефтяных и газовых скважин</w:t>
      </w:r>
    </w:p>
    <w:p w14:paraId="3B9A8F4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4.2. Бурение и обустройство скважин (кроме нефтяных и газовых скважин) </w:t>
      </w:r>
    </w:p>
    <w:p w14:paraId="33781E0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4.3. Крепление скважин трубами, извлечение труб, свободный спуск или подъем труб из скважин</w:t>
      </w:r>
    </w:p>
    <w:p w14:paraId="22245D4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4.4. </w:t>
      </w:r>
      <w:proofErr w:type="spellStart"/>
      <w:r w:rsidRPr="00502D33">
        <w:rPr>
          <w:color w:val="000000"/>
        </w:rPr>
        <w:t>Тампонажные</w:t>
      </w:r>
      <w:proofErr w:type="spellEnd"/>
      <w:r w:rsidRPr="00502D33">
        <w:rPr>
          <w:color w:val="000000"/>
        </w:rPr>
        <w:t xml:space="preserve"> работы</w:t>
      </w:r>
    </w:p>
    <w:p w14:paraId="681ABD1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4.5. Сооружение шахтных колодцев</w:t>
      </w:r>
    </w:p>
    <w:p w14:paraId="64D3F3F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5. Свайные работы. Закрепление грунтов</w:t>
      </w:r>
    </w:p>
    <w:p w14:paraId="32432CD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5.1. Свайные работы, выполняемые с земли, в том числе в морских и речных условиях</w:t>
      </w:r>
    </w:p>
    <w:p w14:paraId="561AF8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5.2. Свайные работы, выполняемые в мерзлых и вечномерзлых грунтах</w:t>
      </w:r>
    </w:p>
    <w:p w14:paraId="63BB8D7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5.3. Устройство ростверков</w:t>
      </w:r>
    </w:p>
    <w:p w14:paraId="2D2F78C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5.4. Устройство забивных и буронабивных свай</w:t>
      </w:r>
    </w:p>
    <w:p w14:paraId="113872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5.5. Термическое укрепление грунтов</w:t>
      </w:r>
    </w:p>
    <w:p w14:paraId="3D8CC7E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5.6. Цементация грунтовых оснований с забивкой </w:t>
      </w:r>
      <w:proofErr w:type="spellStart"/>
      <w:r w:rsidRPr="00502D33">
        <w:rPr>
          <w:color w:val="000000"/>
        </w:rPr>
        <w:t>инъекторов</w:t>
      </w:r>
      <w:proofErr w:type="spellEnd"/>
    </w:p>
    <w:p w14:paraId="5CDCCB7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5.7. Силикатизация и </w:t>
      </w:r>
      <w:proofErr w:type="spellStart"/>
      <w:r w:rsidRPr="00502D33">
        <w:rPr>
          <w:color w:val="000000"/>
        </w:rPr>
        <w:t>смолизация</w:t>
      </w:r>
      <w:proofErr w:type="spellEnd"/>
      <w:r w:rsidRPr="00502D33">
        <w:rPr>
          <w:color w:val="000000"/>
        </w:rPr>
        <w:t xml:space="preserve"> грунтов</w:t>
      </w:r>
    </w:p>
    <w:p w14:paraId="1D7788E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5.8. Работы по возведению сооружений способом «стена в грунте».</w:t>
      </w:r>
    </w:p>
    <w:p w14:paraId="0DCCB20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5.9. Погружение и подъем стальных и шпунтованных свай</w:t>
      </w:r>
    </w:p>
    <w:p w14:paraId="00D5BC44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6. Устройство бетонных и железобетонных монолитных конструкций</w:t>
      </w:r>
    </w:p>
    <w:p w14:paraId="22A41F6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6.1. Опалубочные  работы</w:t>
      </w:r>
    </w:p>
    <w:p w14:paraId="0D55435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6.2. Арматурные работы</w:t>
      </w:r>
    </w:p>
    <w:p w14:paraId="1B05BAF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6.3. Устройство монолитных бетонных и железобетонных конструкций</w:t>
      </w:r>
    </w:p>
    <w:p w14:paraId="45E32B3A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7. Монтаж сборных бетонных и железобетонных конструкций</w:t>
      </w:r>
    </w:p>
    <w:p w14:paraId="36FE31D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7.1. Монтаж фундаментов и конструкций подземной части зданий и сооружений</w:t>
      </w:r>
    </w:p>
    <w:p w14:paraId="50C9E3B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14:paraId="6C318D3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14:paraId="4403577D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8. Буровзрывные работы при строительстве</w:t>
      </w:r>
    </w:p>
    <w:p w14:paraId="4F402E73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9. Работы по устройству каменных конструкций</w:t>
      </w:r>
    </w:p>
    <w:p w14:paraId="6C42DC0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lastRenderedPageBreak/>
        <w:t>9.1. Устройство конструкций зданий и сооружений из природных и искусственных камней, в том числе с облицовкой*</w:t>
      </w:r>
    </w:p>
    <w:p w14:paraId="5BFFC1B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9.2. Устройство конструкций из кирпича, в том числе с облицовкой*</w:t>
      </w:r>
    </w:p>
    <w:p w14:paraId="7DB8A80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9.3. Устройство отопительных печей и очагов*</w:t>
      </w:r>
    </w:p>
    <w:p w14:paraId="301421F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10. Монтаж металлических конструкций</w:t>
      </w:r>
    </w:p>
    <w:p w14:paraId="0F67C465" w14:textId="77777777" w:rsidR="00C20F39" w:rsidRPr="00502D33" w:rsidRDefault="00C20F39" w:rsidP="00C20F39">
      <w:pPr>
        <w:jc w:val="both"/>
      </w:pPr>
      <w:r w:rsidRPr="00502D33">
        <w:t>10.1. Монтаж, усиление и демонтаж конструктивных элементов и ограждающих конструкций зданий и сооружений</w:t>
      </w:r>
    </w:p>
    <w:p w14:paraId="1AE60AFE" w14:textId="77777777" w:rsidR="00C20F39" w:rsidRPr="00502D33" w:rsidRDefault="00C20F39" w:rsidP="00C20F39">
      <w:pPr>
        <w:jc w:val="both"/>
      </w:pPr>
      <w:r w:rsidRPr="00502D33">
        <w:t>10.2. Монтаж, усиление и демонтаж конструкций транспортных галерей</w:t>
      </w:r>
    </w:p>
    <w:p w14:paraId="064083E0" w14:textId="77777777" w:rsidR="00C20F39" w:rsidRPr="00502D33" w:rsidRDefault="00C20F39" w:rsidP="00C20F39">
      <w:pPr>
        <w:jc w:val="both"/>
      </w:pPr>
      <w:r w:rsidRPr="00502D33">
        <w:t>10.3. Монтаж, усиление и демонтаж резервуарных конструкций</w:t>
      </w:r>
    </w:p>
    <w:p w14:paraId="740FD46E" w14:textId="77777777" w:rsidR="00C20F39" w:rsidRPr="00502D33" w:rsidRDefault="00C20F39" w:rsidP="00C20F39">
      <w:pPr>
        <w:jc w:val="both"/>
      </w:pPr>
      <w:r w:rsidRPr="00502D33">
        <w:t>10.4. Монтаж, усиление и демонтаж мачтовых сооружений, башен, вытяжных труб</w:t>
      </w:r>
    </w:p>
    <w:p w14:paraId="1E5578AC" w14:textId="77777777" w:rsidR="00C20F39" w:rsidRPr="00502D33" w:rsidRDefault="00C20F39" w:rsidP="00C20F39">
      <w:pPr>
        <w:jc w:val="both"/>
      </w:pPr>
      <w:r w:rsidRPr="00502D33">
        <w:t>10.5. Монтаж, усиление и демонтаж технологических конструкций</w:t>
      </w:r>
    </w:p>
    <w:p w14:paraId="500329F0" w14:textId="77777777" w:rsidR="00C20F39" w:rsidRPr="00502D33" w:rsidRDefault="00C20F39" w:rsidP="00C20F39">
      <w:pPr>
        <w:jc w:val="both"/>
      </w:pPr>
      <w:r w:rsidRPr="00502D33">
        <w:t xml:space="preserve">10.6. Монтаж и демонтаж тросовых несущих конструкций (растяжки, вантовые конструкции и прочие) </w:t>
      </w:r>
    </w:p>
    <w:p w14:paraId="246CB2A8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11. Монтаж деревянных конструкций</w:t>
      </w:r>
    </w:p>
    <w:p w14:paraId="790EA20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11.1. </w:t>
      </w:r>
      <w:r w:rsidRPr="00502D33">
        <w:t xml:space="preserve">Монтаж, усиление и демонтаж конструктивных элементов и </w:t>
      </w:r>
      <w:r w:rsidRPr="00502D33">
        <w:rPr>
          <w:color w:val="000000"/>
        </w:rPr>
        <w:t>ограждающих конструкций</w:t>
      </w:r>
      <w:r w:rsidRPr="00502D33">
        <w:t xml:space="preserve"> зданий и сооружений, в том числе из клееных конструкций *</w:t>
      </w:r>
    </w:p>
    <w:p w14:paraId="416B064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11.2. Сборка жилых и общественных зданий из деталей заводского изготовления комплектной поставки*</w:t>
      </w:r>
    </w:p>
    <w:p w14:paraId="41DD289D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 xml:space="preserve">12. Защита строительных конструкций, трубопроводов и оборудования (кроме </w:t>
      </w:r>
      <w:r w:rsidRPr="00502D33">
        <w:rPr>
          <w:bCs/>
        </w:rPr>
        <w:t xml:space="preserve">магистральных и промысловых </w:t>
      </w:r>
      <w:r w:rsidRPr="00502D33">
        <w:rPr>
          <w:bCs/>
          <w:color w:val="000000"/>
        </w:rPr>
        <w:t>трубопроводов)</w:t>
      </w:r>
    </w:p>
    <w:p w14:paraId="5C6BDFC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12.1. </w:t>
      </w:r>
      <w:proofErr w:type="spellStart"/>
      <w:r w:rsidRPr="00502D33">
        <w:rPr>
          <w:color w:val="000000"/>
        </w:rPr>
        <w:t>Футеровочные</w:t>
      </w:r>
      <w:proofErr w:type="spellEnd"/>
      <w:r w:rsidRPr="00502D33">
        <w:rPr>
          <w:color w:val="000000"/>
        </w:rPr>
        <w:t xml:space="preserve"> работы</w:t>
      </w:r>
    </w:p>
    <w:p w14:paraId="3175DAB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12.2. Кладка из кислотоупорного кирпича и фасонных кислотоупорных керамических изделий</w:t>
      </w:r>
    </w:p>
    <w:p w14:paraId="1153B7F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12.3. Защитное покрытие лакокрасочными материалами*</w:t>
      </w:r>
    </w:p>
    <w:p w14:paraId="53C5DF7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12.4. </w:t>
      </w:r>
      <w:proofErr w:type="spellStart"/>
      <w:r w:rsidRPr="00502D33">
        <w:rPr>
          <w:color w:val="000000"/>
        </w:rPr>
        <w:t>Гуммирование</w:t>
      </w:r>
      <w:proofErr w:type="spellEnd"/>
      <w:r w:rsidRPr="00502D33">
        <w:rPr>
          <w:color w:val="000000"/>
        </w:rPr>
        <w:t xml:space="preserve"> (обкладка листовыми резинами и жидкими резиновыми смесями)</w:t>
      </w:r>
    </w:p>
    <w:p w14:paraId="6919C1E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12.5. Устройство </w:t>
      </w:r>
      <w:proofErr w:type="spellStart"/>
      <w:r w:rsidRPr="00502D33">
        <w:rPr>
          <w:color w:val="000000"/>
        </w:rPr>
        <w:t>оклеечной</w:t>
      </w:r>
      <w:proofErr w:type="spellEnd"/>
      <w:r w:rsidRPr="00502D33">
        <w:rPr>
          <w:color w:val="000000"/>
        </w:rPr>
        <w:t xml:space="preserve"> изоляции</w:t>
      </w:r>
    </w:p>
    <w:p w14:paraId="1C316CB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12.6. Устройство </w:t>
      </w:r>
      <w:proofErr w:type="spellStart"/>
      <w:r w:rsidRPr="00502D33">
        <w:rPr>
          <w:color w:val="000000"/>
        </w:rPr>
        <w:t>металлизационных</w:t>
      </w:r>
      <w:proofErr w:type="spellEnd"/>
      <w:r w:rsidRPr="00502D33">
        <w:rPr>
          <w:color w:val="000000"/>
        </w:rPr>
        <w:t xml:space="preserve"> покрытий</w:t>
      </w:r>
    </w:p>
    <w:p w14:paraId="2F23F36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12.7. Нанесение лицевого покрытия при устройстве монолитного пола в помещениях с агрессивными средами</w:t>
      </w:r>
    </w:p>
    <w:p w14:paraId="113EAC1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12.8. </w:t>
      </w:r>
      <w:proofErr w:type="spellStart"/>
      <w:r w:rsidRPr="00502D33">
        <w:rPr>
          <w:color w:val="000000"/>
        </w:rPr>
        <w:t>Антисептирование</w:t>
      </w:r>
      <w:proofErr w:type="spellEnd"/>
      <w:r w:rsidRPr="00502D33">
        <w:rPr>
          <w:color w:val="000000"/>
        </w:rPr>
        <w:t xml:space="preserve"> деревянных конструкций</w:t>
      </w:r>
    </w:p>
    <w:p w14:paraId="2C5C9BC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12.9. Гидроизоляция строительных конструкций</w:t>
      </w:r>
    </w:p>
    <w:p w14:paraId="77D064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12.10. Работы по теплоизоляции зданий, строительных конструкций и оборудования</w:t>
      </w:r>
    </w:p>
    <w:p w14:paraId="10AD5CF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12.11. Работы по теплоизоляции трубопроводов*</w:t>
      </w:r>
    </w:p>
    <w:p w14:paraId="65D46C5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12.12. Работы по огнезащите строительных конструкций и оборудования</w:t>
      </w:r>
    </w:p>
    <w:p w14:paraId="214CFBB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 Устройство кровель</w:t>
      </w:r>
    </w:p>
    <w:p w14:paraId="216107C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13.1. Устройство кровель из штучных и листовых материалов*</w:t>
      </w:r>
    </w:p>
    <w:p w14:paraId="2274198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13.2. Устройство кровель из рулонных материалов*</w:t>
      </w:r>
    </w:p>
    <w:p w14:paraId="5B0478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13.3. Устройство наливных кровель*</w:t>
      </w:r>
    </w:p>
    <w:p w14:paraId="55808DC2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14. Фасадные работы</w:t>
      </w:r>
    </w:p>
    <w:p w14:paraId="3FCB1F2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14.1. Облицовка поверхностей природными и искусственными камнями и линейными фасонными камнями*</w:t>
      </w:r>
    </w:p>
    <w:p w14:paraId="6E77B0B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14.2. Устройство вентилируемых фасадов*</w:t>
      </w:r>
    </w:p>
    <w:p w14:paraId="00C2BB7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 Устройство внутренних инженерных систем и оборудования зданий и сооружений</w:t>
      </w:r>
    </w:p>
    <w:p w14:paraId="499D8DA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15.1. Устройство и демонтаж системы водопровода и канализации*</w:t>
      </w:r>
    </w:p>
    <w:p w14:paraId="3C4F407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15.2. Устройство и демонтаж системы отопления*</w:t>
      </w:r>
    </w:p>
    <w:p w14:paraId="47680405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15.3. Устройство и демонтаж системы газоснабжения</w:t>
      </w:r>
    </w:p>
    <w:p w14:paraId="7C6F0CE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15.4. Устройство и демонтаж системы вентиляции и кондиционирования воздуха*</w:t>
      </w:r>
    </w:p>
    <w:p w14:paraId="4B4EF8FF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15.5. Устройство системы электроснабжения*</w:t>
      </w:r>
    </w:p>
    <w:p w14:paraId="2FB32AE0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15.6. Устройство электрических и иных сетей управления системами жизнеобеспечения зданий и сооружений*</w:t>
      </w:r>
    </w:p>
    <w:p w14:paraId="07809DD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16. Устройство наружных сетей водопровода</w:t>
      </w:r>
    </w:p>
    <w:p w14:paraId="6C34A32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16.1. Укладка трубопроводов водопроводных</w:t>
      </w:r>
    </w:p>
    <w:p w14:paraId="3A645C7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16.2. Монтаж и демонтаж запорной арматуры и оборудования водопроводных сетей</w:t>
      </w:r>
    </w:p>
    <w:p w14:paraId="373C5C1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16.3. Устройство водопроводных колодцев, оголовков, гасителей водосборов</w:t>
      </w:r>
    </w:p>
    <w:p w14:paraId="21A662F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lastRenderedPageBreak/>
        <w:t>16.4. Очистка полости и испытание трубопроводов</w:t>
      </w:r>
      <w:r w:rsidRPr="00502D33">
        <w:rPr>
          <w:color w:val="000000"/>
        </w:rPr>
        <w:t xml:space="preserve"> водопровода</w:t>
      </w:r>
    </w:p>
    <w:p w14:paraId="072F211B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17. Устройство наружных сетей канализации</w:t>
      </w:r>
    </w:p>
    <w:p w14:paraId="3615C2F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17.1. Укладка трубопроводов канализационных безнапорных</w:t>
      </w:r>
    </w:p>
    <w:p w14:paraId="7BE4E2A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17.2. Укладка трубопроводов канализационных напорных</w:t>
      </w:r>
    </w:p>
    <w:p w14:paraId="16D9177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17.3. Монтаж и демонтаж запорной арматуры и оборудования канализационных сетей</w:t>
      </w:r>
    </w:p>
    <w:p w14:paraId="2165D33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17.4. Устройство канализационных и водосточных колодцев</w:t>
      </w:r>
    </w:p>
    <w:p w14:paraId="5A6504E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17.5. Устройство фильтрующего основания под иловые площадки и поля фильтрации</w:t>
      </w:r>
    </w:p>
    <w:p w14:paraId="7078F70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17.6. Укладка дренажных труб на иловых площадках</w:t>
      </w:r>
    </w:p>
    <w:p w14:paraId="6BAA29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t>17.7. Очистка полости и испытание трубопроводов</w:t>
      </w:r>
      <w:r w:rsidRPr="00502D33">
        <w:rPr>
          <w:color w:val="000000"/>
        </w:rPr>
        <w:t xml:space="preserve"> канализации</w:t>
      </w:r>
    </w:p>
    <w:p w14:paraId="7A07F349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18. Устройство наружных сетей теплоснабжения</w:t>
      </w:r>
    </w:p>
    <w:p w14:paraId="1E0D303B" w14:textId="77777777" w:rsidR="00C20F39" w:rsidRPr="00502D33" w:rsidRDefault="00C20F39" w:rsidP="00C20F39">
      <w:pPr>
        <w:jc w:val="both"/>
      </w:pPr>
      <w:r w:rsidRPr="00502D33">
        <w:t>18.1. Укладка трубопроводов теплоснабжения с температурой теплоносителя до 115 градусов Цельсия</w:t>
      </w:r>
    </w:p>
    <w:p w14:paraId="7B0012E2" w14:textId="77777777" w:rsidR="00C20F39" w:rsidRPr="00502D33" w:rsidRDefault="00C20F39" w:rsidP="00C20F39">
      <w:pPr>
        <w:jc w:val="both"/>
      </w:pPr>
      <w:r w:rsidRPr="00502D33">
        <w:t>18.2. Укладка трубопроводов теплоснабжения с температурой теплоносителя 115 градусов Цельсия и выше</w:t>
      </w:r>
    </w:p>
    <w:p w14:paraId="4CE164EF" w14:textId="77777777" w:rsidR="00C20F39" w:rsidRPr="00502D33" w:rsidRDefault="00C20F39" w:rsidP="00C20F39">
      <w:pPr>
        <w:jc w:val="both"/>
      </w:pPr>
      <w:r w:rsidRPr="00502D33">
        <w:t xml:space="preserve">18.3. </w:t>
      </w:r>
      <w:r w:rsidRPr="00502D33">
        <w:rPr>
          <w:color w:val="000000"/>
        </w:rPr>
        <w:t>Монтаж и демонтаж запорной арматуры и оборудования сетей теплоснабжения</w:t>
      </w:r>
    </w:p>
    <w:p w14:paraId="7DE9EFF9" w14:textId="77777777" w:rsidR="00C20F39" w:rsidRPr="00502D33" w:rsidRDefault="00C20F39" w:rsidP="00C20F39">
      <w:pPr>
        <w:jc w:val="both"/>
      </w:pPr>
      <w:r w:rsidRPr="00502D33">
        <w:rPr>
          <w:color w:val="000000"/>
        </w:rPr>
        <w:t>18.4. Устройство колодцев и камер сетей теплоснабжения</w:t>
      </w:r>
    </w:p>
    <w:p w14:paraId="12A82AC8" w14:textId="77777777" w:rsidR="00C20F39" w:rsidRPr="00502D33" w:rsidRDefault="00C20F39" w:rsidP="00C20F39">
      <w:pPr>
        <w:jc w:val="both"/>
      </w:pPr>
      <w:r w:rsidRPr="00502D33">
        <w:t>18.5. Очистка полости и испытание трубопроводов</w:t>
      </w:r>
      <w:r w:rsidRPr="00502D33">
        <w:rPr>
          <w:color w:val="000000"/>
        </w:rPr>
        <w:t xml:space="preserve"> теплоснабжения</w:t>
      </w:r>
    </w:p>
    <w:p w14:paraId="587DEFEE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19. Устройство наружных сетей газоснабжения, кроме магистральных</w:t>
      </w:r>
    </w:p>
    <w:p w14:paraId="726A5CEB" w14:textId="77777777" w:rsidR="00C20F39" w:rsidRPr="00502D33" w:rsidRDefault="00C20F39" w:rsidP="00C20F39">
      <w:pPr>
        <w:jc w:val="both"/>
      </w:pPr>
      <w:r w:rsidRPr="00502D33">
        <w:t>19.1. Укладка газопроводов с рабочим давлением до 0,005 МПа включительно</w:t>
      </w:r>
    </w:p>
    <w:p w14:paraId="757B8CF1" w14:textId="77777777" w:rsidR="00C20F39" w:rsidRPr="00502D33" w:rsidRDefault="00C20F39" w:rsidP="00C20F39">
      <w:pPr>
        <w:jc w:val="both"/>
      </w:pPr>
      <w:r w:rsidRPr="00502D33">
        <w:t>19.2. Укладка газопроводов с рабочим давлением от 0,005 МПа до 0,3 МПа включительно</w:t>
      </w:r>
    </w:p>
    <w:p w14:paraId="1FDAF735" w14:textId="77777777" w:rsidR="00C20F39" w:rsidRPr="00502D33" w:rsidRDefault="00C20F39" w:rsidP="00C20F39">
      <w:pPr>
        <w:jc w:val="both"/>
      </w:pPr>
      <w:r w:rsidRPr="00502D33">
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</w:r>
    </w:p>
    <w:p w14:paraId="2E4A7742" w14:textId="77777777" w:rsidR="00C20F39" w:rsidRPr="00502D33" w:rsidRDefault="00C20F39" w:rsidP="00C20F39">
      <w:pPr>
        <w:jc w:val="both"/>
      </w:pPr>
      <w:r w:rsidRPr="00502D33">
        <w:t>19.4. Установка сборников конденсата гидрозатворов и компенсаторов на газопроводах</w:t>
      </w:r>
    </w:p>
    <w:p w14:paraId="79CDF1FE" w14:textId="77777777" w:rsidR="00C20F39" w:rsidRPr="00502D33" w:rsidRDefault="00C20F39" w:rsidP="00C20F39">
      <w:pPr>
        <w:jc w:val="both"/>
      </w:pPr>
      <w:r w:rsidRPr="00502D33">
        <w:t>19.5. Монтаж и демонтаж газорегуляторных пунктов и установок</w:t>
      </w:r>
    </w:p>
    <w:p w14:paraId="6CC9A75D" w14:textId="77777777" w:rsidR="00C20F39" w:rsidRPr="00502D33" w:rsidRDefault="00C20F39" w:rsidP="00C20F39">
      <w:pPr>
        <w:jc w:val="both"/>
      </w:pPr>
      <w:r w:rsidRPr="00502D33">
        <w:t>19.6. Монтаж и демонтаж резервуарных и групповых баллонных установок сжиженного газа</w:t>
      </w:r>
    </w:p>
    <w:p w14:paraId="0F269200" w14:textId="77777777" w:rsidR="00C20F39" w:rsidRPr="00502D33" w:rsidRDefault="00C20F39" w:rsidP="00C20F39">
      <w:pPr>
        <w:jc w:val="both"/>
      </w:pPr>
      <w:r w:rsidRPr="00502D33">
        <w:t>19.7. Ввод газопровода в здания и сооружения</w:t>
      </w:r>
    </w:p>
    <w:p w14:paraId="55BBBD2D" w14:textId="77777777" w:rsidR="00C20F39" w:rsidRPr="00502D33" w:rsidRDefault="00C20F39" w:rsidP="00C20F39">
      <w:pPr>
        <w:jc w:val="both"/>
      </w:pPr>
      <w:r w:rsidRPr="00502D33">
        <w:t>19.8. Монтаж и демонтаж газового оборудования потребителей, использующих природный и сжиженный газ</w:t>
      </w:r>
    </w:p>
    <w:p w14:paraId="1E554383" w14:textId="77777777" w:rsidR="00C20F39" w:rsidRPr="00502D33" w:rsidRDefault="00C20F39" w:rsidP="00C20F39">
      <w:pPr>
        <w:jc w:val="both"/>
      </w:pPr>
      <w:r w:rsidRPr="00502D33">
        <w:t>19.9. Врезка под давлением в действующие газопроводы, отключение и заглушка под давлением действующих газопроводов</w:t>
      </w:r>
    </w:p>
    <w:p w14:paraId="480BBC1A" w14:textId="77777777" w:rsidR="00C20F39" w:rsidRPr="00502D33" w:rsidRDefault="00C20F39" w:rsidP="00C20F39">
      <w:pPr>
        <w:jc w:val="both"/>
      </w:pPr>
      <w:r w:rsidRPr="00502D33">
        <w:t>19.10. Очистка полости и испытание газопроводов</w:t>
      </w:r>
    </w:p>
    <w:p w14:paraId="053BFE2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20. Устройство наружных электрических сетей и линий связи</w:t>
      </w:r>
    </w:p>
    <w:p w14:paraId="6992B7D2" w14:textId="77777777" w:rsidR="00C20F39" w:rsidRPr="00502D33" w:rsidRDefault="00C20F39" w:rsidP="00C20F39">
      <w:pPr>
        <w:jc w:val="both"/>
      </w:pPr>
      <w:r w:rsidRPr="00502D33">
        <w:t>20.1. Устройство сетей электроснабжения напряжением до 1кВ включительно*</w:t>
      </w:r>
    </w:p>
    <w:p w14:paraId="3CA2EB53" w14:textId="77777777" w:rsidR="00C20F39" w:rsidRPr="00502D33" w:rsidRDefault="00C20F39" w:rsidP="00C20F39">
      <w:pPr>
        <w:jc w:val="both"/>
      </w:pPr>
      <w:r w:rsidRPr="00502D33">
        <w:t xml:space="preserve">20.2. Устройство сетей электроснабжения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512AA88B" w14:textId="77777777" w:rsidR="00C20F39" w:rsidRPr="00502D33" w:rsidRDefault="00C20F39" w:rsidP="00C20F39">
      <w:pPr>
        <w:jc w:val="both"/>
      </w:pPr>
      <w:r w:rsidRPr="00502D33">
        <w:t xml:space="preserve">20.3. Устройство сетей электроснабжения напряжением до 330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6C90AAB8" w14:textId="77777777" w:rsidR="00C20F39" w:rsidRPr="00502D33" w:rsidRDefault="00C20F39" w:rsidP="00C20F39">
      <w:pPr>
        <w:jc w:val="both"/>
      </w:pPr>
      <w:r w:rsidRPr="00502D33">
        <w:t>20.4. Устройство сетей электроснабжения напряжением более 330кВ</w:t>
      </w:r>
    </w:p>
    <w:p w14:paraId="04F246F7" w14:textId="77777777" w:rsidR="00C20F39" w:rsidRPr="00502D33" w:rsidRDefault="00C20F39" w:rsidP="00C20F39">
      <w:pPr>
        <w:jc w:val="both"/>
      </w:pPr>
      <w:r w:rsidRPr="00502D33">
        <w:t xml:space="preserve">20.5. Монтаж и демонтаж опор для воздушных линий электропередачи напряжением до 35 </w:t>
      </w:r>
      <w:proofErr w:type="spellStart"/>
      <w:r w:rsidRPr="00502D33">
        <w:t>кВ</w:t>
      </w:r>
      <w:proofErr w:type="spellEnd"/>
    </w:p>
    <w:p w14:paraId="5D99176B" w14:textId="77777777" w:rsidR="00C20F39" w:rsidRPr="00502D33" w:rsidRDefault="00C20F39" w:rsidP="00C20F39">
      <w:pPr>
        <w:jc w:val="both"/>
      </w:pPr>
      <w:r w:rsidRPr="00502D33">
        <w:t xml:space="preserve">20.6. Монтаж и демонтаж опор для воздушных линий электропередачи напряжением до 500 </w:t>
      </w:r>
      <w:proofErr w:type="spellStart"/>
      <w:r w:rsidRPr="00502D33">
        <w:t>кВ</w:t>
      </w:r>
      <w:proofErr w:type="spellEnd"/>
    </w:p>
    <w:p w14:paraId="55244BB9" w14:textId="77777777" w:rsidR="00C20F39" w:rsidRPr="00502D33" w:rsidRDefault="00C20F39" w:rsidP="00C20F39">
      <w:pPr>
        <w:jc w:val="both"/>
      </w:pPr>
      <w:r w:rsidRPr="00502D33">
        <w:t xml:space="preserve">20.7. Монтаж и демонтаж опор для воздушных линий электропередачи напряжением более 500 </w:t>
      </w:r>
      <w:proofErr w:type="spellStart"/>
      <w:r w:rsidRPr="00502D33">
        <w:t>кВ</w:t>
      </w:r>
      <w:proofErr w:type="spellEnd"/>
    </w:p>
    <w:p w14:paraId="6C79C89A" w14:textId="77777777" w:rsidR="00C20F39" w:rsidRPr="00502D33" w:rsidRDefault="00C20F39" w:rsidP="00C20F39">
      <w:pPr>
        <w:jc w:val="both"/>
      </w:pPr>
      <w:r w:rsidRPr="00502D33"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1711B854" w14:textId="77777777" w:rsidR="00C20F39" w:rsidRPr="00502D33" w:rsidRDefault="00C20F39" w:rsidP="00C20F39">
      <w:pPr>
        <w:jc w:val="both"/>
      </w:pPr>
      <w:r w:rsidRPr="00502D33"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502D33">
        <w:t>кВ</w:t>
      </w:r>
      <w:proofErr w:type="spellEnd"/>
    </w:p>
    <w:p w14:paraId="1DD93613" w14:textId="77777777" w:rsidR="00C20F39" w:rsidRPr="00502D33" w:rsidRDefault="00C20F39" w:rsidP="00C20F39">
      <w:pPr>
        <w:jc w:val="both"/>
      </w:pPr>
      <w:r w:rsidRPr="00502D33"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30FC3C4A" w14:textId="77777777" w:rsidR="00C20F39" w:rsidRPr="00502D33" w:rsidRDefault="00C20F39" w:rsidP="00C20F39">
      <w:pPr>
        <w:jc w:val="both"/>
      </w:pPr>
      <w:r w:rsidRPr="00502D33"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502D33">
        <w:t>кВ</w:t>
      </w:r>
      <w:proofErr w:type="spellEnd"/>
    </w:p>
    <w:p w14:paraId="57A19E00" w14:textId="77777777" w:rsidR="00C20F39" w:rsidRPr="00502D33" w:rsidRDefault="00C20F39" w:rsidP="00C20F39">
      <w:pPr>
        <w:jc w:val="both"/>
      </w:pPr>
      <w:r w:rsidRPr="00502D33">
        <w:t>20.12. Установка распределительных устройств, коммутационной аппаратуры, устройств защиты</w:t>
      </w:r>
    </w:p>
    <w:p w14:paraId="6E374B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20.13. Устройство наружных линий связи, в том числе телефонных, радио и телевидения*</w:t>
      </w:r>
    </w:p>
    <w:p w14:paraId="58090027" w14:textId="77777777" w:rsidR="00C20F39" w:rsidRPr="00502D33" w:rsidRDefault="00C20F39" w:rsidP="00C20F39">
      <w:pPr>
        <w:jc w:val="both"/>
        <w:textAlignment w:val="top"/>
      </w:pPr>
      <w:r w:rsidRPr="00502D33">
        <w:t>21.1. Работы по сооружению объектов с ядерными установками</w:t>
      </w:r>
    </w:p>
    <w:p w14:paraId="6C57C350" w14:textId="77777777" w:rsidR="00C20F39" w:rsidRPr="00502D33" w:rsidRDefault="00C20F39" w:rsidP="00C20F39">
      <w:pPr>
        <w:jc w:val="both"/>
        <w:textAlignment w:val="top"/>
      </w:pPr>
      <w:r w:rsidRPr="00502D33">
        <w:t>21.2. Работы по сооружению объектов ядерного оружейного комплекса</w:t>
      </w:r>
    </w:p>
    <w:p w14:paraId="7DECCA85" w14:textId="77777777" w:rsidR="00C20F39" w:rsidRPr="00502D33" w:rsidRDefault="00C20F39" w:rsidP="00C20F39">
      <w:pPr>
        <w:jc w:val="both"/>
        <w:textAlignment w:val="top"/>
      </w:pPr>
      <w:r w:rsidRPr="00502D33">
        <w:t>21.3. Работы по сооружению ускорителей элементарных частиц и горячих камер</w:t>
      </w:r>
    </w:p>
    <w:p w14:paraId="00225744" w14:textId="77777777" w:rsidR="00C20F39" w:rsidRPr="00502D33" w:rsidRDefault="00C20F39" w:rsidP="00C20F39">
      <w:pPr>
        <w:jc w:val="both"/>
        <w:textAlignment w:val="top"/>
      </w:pPr>
      <w:r w:rsidRPr="00502D33">
        <w:t xml:space="preserve">21.4. Работы по сооружению объектов хранения ядерных материалов и радиоактивных веществ, </w:t>
      </w:r>
      <w:r w:rsidRPr="00502D33">
        <w:lastRenderedPageBreak/>
        <w:t>хранилищ радиоактивных отходов</w:t>
      </w:r>
    </w:p>
    <w:p w14:paraId="407A846D" w14:textId="77777777" w:rsidR="00C20F39" w:rsidRPr="00502D33" w:rsidRDefault="00C20F39" w:rsidP="00C20F39">
      <w:pPr>
        <w:jc w:val="both"/>
        <w:textAlignment w:val="top"/>
      </w:pPr>
      <w:r w:rsidRPr="00502D33">
        <w:t>21.5. Работы по сооружению объектов ядерного топливного цикла</w:t>
      </w:r>
    </w:p>
    <w:p w14:paraId="37371055" w14:textId="77777777" w:rsidR="00C20F39" w:rsidRPr="00502D33" w:rsidRDefault="00C20F39" w:rsidP="00C20F39">
      <w:pPr>
        <w:jc w:val="both"/>
        <w:textAlignment w:val="top"/>
      </w:pPr>
      <w:r w:rsidRPr="00502D33">
        <w:t>21.6. Работы по сооружению объектов по добыче и переработке урана</w:t>
      </w:r>
    </w:p>
    <w:p w14:paraId="2FDD7CDD" w14:textId="77777777" w:rsidR="00C20F39" w:rsidRPr="00502D33" w:rsidRDefault="00C20F39" w:rsidP="00C20F39">
      <w:pPr>
        <w:jc w:val="both"/>
      </w:pPr>
      <w:r w:rsidRPr="00502D33">
        <w:rPr>
          <w:bCs/>
        </w:rPr>
        <w:t xml:space="preserve">22. </w:t>
      </w:r>
      <w:r w:rsidRPr="00502D33">
        <w:t xml:space="preserve">Устройство объектов нефтяной и газовой промышленности </w:t>
      </w:r>
    </w:p>
    <w:p w14:paraId="5F0BF417" w14:textId="77777777" w:rsidR="00C20F39" w:rsidRPr="00502D33" w:rsidRDefault="00C20F39" w:rsidP="00C20F39">
      <w:pPr>
        <w:jc w:val="both"/>
      </w:pPr>
      <w:r w:rsidRPr="00502D33">
        <w:t>22.1. Монтаж магистральных и промысловых трубопроводов</w:t>
      </w:r>
    </w:p>
    <w:p w14:paraId="689FECF8" w14:textId="77777777" w:rsidR="00C20F39" w:rsidRPr="00502D33" w:rsidRDefault="00C20F39" w:rsidP="00C20F39">
      <w:pPr>
        <w:jc w:val="both"/>
      </w:pPr>
      <w:r w:rsidRPr="00502D33">
        <w:t>22.2. Работы по обустройству объектов подготовки нефти и газа к транспорту</w:t>
      </w:r>
    </w:p>
    <w:p w14:paraId="5A52E565" w14:textId="77777777" w:rsidR="00C20F39" w:rsidRPr="00502D33" w:rsidRDefault="00C20F39" w:rsidP="00C20F39">
      <w:pPr>
        <w:jc w:val="both"/>
      </w:pPr>
      <w:r w:rsidRPr="00502D33">
        <w:t>22.3. Устройство нефтебаз и газохранилищ</w:t>
      </w:r>
    </w:p>
    <w:p w14:paraId="393744D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14:paraId="185883DC" w14:textId="77777777" w:rsidR="00C20F39" w:rsidRPr="00502D33" w:rsidRDefault="00C20F39" w:rsidP="00C20F39">
      <w:pPr>
        <w:jc w:val="both"/>
      </w:pPr>
      <w:r w:rsidRPr="00502D33">
        <w:t>22.5. Работы по строительству переходов методом наклонно-направленного бурения;</w:t>
      </w:r>
    </w:p>
    <w:p w14:paraId="16C758A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22.6. Устройство электрохимической защиты трубопроводов</w:t>
      </w:r>
    </w:p>
    <w:p w14:paraId="78A0CE5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</w:t>
      </w:r>
      <w:r w:rsidRPr="00502D33">
        <w:t xml:space="preserve"> промысловых трубопроводов</w:t>
      </w:r>
    </w:p>
    <w:p w14:paraId="4C17D67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22.8. Выполнение антикоррозийной защиты и изоляционных работ в отношении  магистральных и промысловых трубопроводов</w:t>
      </w:r>
    </w:p>
    <w:p w14:paraId="498C43F7" w14:textId="77777777" w:rsidR="00C20F39" w:rsidRPr="00502D33" w:rsidRDefault="00C20F39" w:rsidP="00C20F39">
      <w:pPr>
        <w:jc w:val="both"/>
      </w:pPr>
      <w:r w:rsidRPr="00502D33">
        <w:t>22.9. Работы по обустройству нефтяных и газовых месторождений морского шельфа</w:t>
      </w:r>
    </w:p>
    <w:p w14:paraId="25182A4E" w14:textId="77777777" w:rsidR="00C20F39" w:rsidRPr="00502D33" w:rsidRDefault="00C20F39" w:rsidP="00C20F39">
      <w:pPr>
        <w:jc w:val="both"/>
      </w:pPr>
      <w:r w:rsidRPr="00502D33">
        <w:t>22.10. Работы по строительству газонаполнительных компрессорных станций</w:t>
      </w:r>
    </w:p>
    <w:p w14:paraId="2B1BC86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22.11. Контроль качества сварных соединений и их изоляция</w:t>
      </w:r>
    </w:p>
    <w:p w14:paraId="63E4F2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22.12. Очистка полости и испытание магистральных и промысловых трубопроводов</w:t>
      </w:r>
    </w:p>
    <w:p w14:paraId="613766A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23. Монтажные работы</w:t>
      </w:r>
    </w:p>
    <w:p w14:paraId="256AB658" w14:textId="77777777" w:rsidR="00C20F39" w:rsidRPr="00502D33" w:rsidRDefault="00C20F39" w:rsidP="00C20F39">
      <w:pPr>
        <w:jc w:val="both"/>
      </w:pPr>
      <w:r w:rsidRPr="00502D33">
        <w:t>23.1. Монтаж подъемно-транспортного оборудования</w:t>
      </w:r>
    </w:p>
    <w:p w14:paraId="09E209FD" w14:textId="77777777" w:rsidR="00C20F39" w:rsidRPr="00502D33" w:rsidRDefault="00C20F39" w:rsidP="00C20F39">
      <w:pPr>
        <w:jc w:val="both"/>
      </w:pPr>
      <w:r w:rsidRPr="00502D33">
        <w:t>23.2. Монтаж лифтов</w:t>
      </w:r>
    </w:p>
    <w:p w14:paraId="3FA5F558" w14:textId="77777777" w:rsidR="00C20F39" w:rsidRPr="00502D33" w:rsidRDefault="00C20F39" w:rsidP="00C20F39">
      <w:pPr>
        <w:jc w:val="both"/>
      </w:pPr>
      <w:r w:rsidRPr="00502D33">
        <w:t>23.3. Монтаж оборудования тепловых электростанций</w:t>
      </w:r>
    </w:p>
    <w:p w14:paraId="5CC200EA" w14:textId="77777777" w:rsidR="00C20F39" w:rsidRPr="00502D33" w:rsidRDefault="00C20F39" w:rsidP="00C20F39">
      <w:pPr>
        <w:jc w:val="both"/>
      </w:pPr>
      <w:r w:rsidRPr="00502D33">
        <w:t>23.4. Монтаж оборудования котельных</w:t>
      </w:r>
    </w:p>
    <w:p w14:paraId="19AA09F2" w14:textId="77777777" w:rsidR="00C20F39" w:rsidRPr="00502D33" w:rsidRDefault="00C20F39" w:rsidP="00C20F39">
      <w:pPr>
        <w:jc w:val="both"/>
      </w:pPr>
      <w:r w:rsidRPr="00502D33">
        <w:t>23.5. Монтаж компрессорных установок, насосов и вентиляторов*</w:t>
      </w:r>
    </w:p>
    <w:p w14:paraId="2B4C42D6" w14:textId="77777777" w:rsidR="00C20F39" w:rsidRPr="00502D33" w:rsidRDefault="00C20F39" w:rsidP="00C20F39">
      <w:pPr>
        <w:jc w:val="both"/>
      </w:pPr>
      <w:r w:rsidRPr="00502D33">
        <w:t>23.6. Монтаж электротехнических установок, оборудования, систем автоматики и сигнализации*</w:t>
      </w:r>
    </w:p>
    <w:p w14:paraId="2B895DFD" w14:textId="77777777" w:rsidR="00C20F39" w:rsidRPr="00502D33" w:rsidRDefault="00C20F39" w:rsidP="00C20F39">
      <w:pPr>
        <w:jc w:val="both"/>
      </w:pPr>
      <w:r w:rsidRPr="00502D33">
        <w:t>23.8. Монтаж оборудования для очистки и подготовки для транспортировки газа и нефти</w:t>
      </w:r>
    </w:p>
    <w:p w14:paraId="4FE77AFE" w14:textId="77777777" w:rsidR="00C20F39" w:rsidRPr="00502D33" w:rsidRDefault="00C20F39" w:rsidP="00C20F39">
      <w:pPr>
        <w:jc w:val="both"/>
      </w:pPr>
      <w:r w:rsidRPr="00502D33">
        <w:t xml:space="preserve">23.9.  Монтаж оборудования </w:t>
      </w:r>
      <w:proofErr w:type="spellStart"/>
      <w:r w:rsidRPr="00502D33">
        <w:t>нефте</w:t>
      </w:r>
      <w:proofErr w:type="spellEnd"/>
      <w:r w:rsidRPr="00502D33">
        <w:t>-, газоперекачивающих станций и для  иных продуктопроводов</w:t>
      </w:r>
    </w:p>
    <w:p w14:paraId="7E663212" w14:textId="77777777" w:rsidR="00C20F39" w:rsidRPr="00502D33" w:rsidRDefault="00C20F39" w:rsidP="00C20F39">
      <w:pPr>
        <w:jc w:val="both"/>
      </w:pPr>
      <w:r w:rsidRPr="00502D33">
        <w:t>23.10. Монтаж оборудования по сжижению природного газа</w:t>
      </w:r>
    </w:p>
    <w:p w14:paraId="319BC78A" w14:textId="77777777" w:rsidR="00C20F39" w:rsidRPr="00502D33" w:rsidRDefault="00C20F39" w:rsidP="00C20F39">
      <w:pPr>
        <w:jc w:val="both"/>
      </w:pPr>
      <w:r w:rsidRPr="00502D33">
        <w:t>23.11. Монтаж оборудования автозаправочных станций</w:t>
      </w:r>
    </w:p>
    <w:p w14:paraId="4042BB4B" w14:textId="77777777" w:rsidR="00C20F39" w:rsidRPr="00502D33" w:rsidRDefault="00C20F39" w:rsidP="00C20F39">
      <w:pPr>
        <w:jc w:val="both"/>
      </w:pPr>
      <w:r w:rsidRPr="00502D33">
        <w:t>23.12. Монтаж оборудования предприятий черной металлургии</w:t>
      </w:r>
    </w:p>
    <w:p w14:paraId="5B1814FF" w14:textId="77777777" w:rsidR="00C20F39" w:rsidRPr="00502D33" w:rsidRDefault="00C20F39" w:rsidP="00C20F39">
      <w:pPr>
        <w:jc w:val="both"/>
      </w:pPr>
      <w:r w:rsidRPr="00502D33">
        <w:t>23.13. Монтаж оборудования предприятий цветной металлургии</w:t>
      </w:r>
    </w:p>
    <w:p w14:paraId="45EA51EE" w14:textId="77777777" w:rsidR="00C20F39" w:rsidRPr="00502D33" w:rsidRDefault="00C20F39" w:rsidP="00C20F39">
      <w:pPr>
        <w:jc w:val="both"/>
      </w:pPr>
      <w:r w:rsidRPr="00502D33">
        <w:t>23.14. Монтаж оборудования химической и нефтеперерабатывающей промышленности</w:t>
      </w:r>
    </w:p>
    <w:p w14:paraId="4955E264" w14:textId="77777777" w:rsidR="00C20F39" w:rsidRPr="00502D33" w:rsidRDefault="00C20F39" w:rsidP="00C20F39">
      <w:pPr>
        <w:jc w:val="both"/>
      </w:pPr>
      <w:r w:rsidRPr="00502D33">
        <w:t>23.15. Монтаж горнодобывающего и горно-обогатительного оборудования</w:t>
      </w:r>
    </w:p>
    <w:p w14:paraId="7EDAE260" w14:textId="77777777" w:rsidR="00C20F39" w:rsidRPr="00502D33" w:rsidRDefault="00C20F39" w:rsidP="00C20F39">
      <w:pPr>
        <w:jc w:val="both"/>
      </w:pPr>
      <w:r w:rsidRPr="00502D33">
        <w:t>23.16. Монтаж оборудования объектов инфраструктуры железнодорожного транспорта</w:t>
      </w:r>
    </w:p>
    <w:p w14:paraId="2E2B8B17" w14:textId="77777777" w:rsidR="00C20F39" w:rsidRPr="00502D33" w:rsidRDefault="00C20F39" w:rsidP="00C20F39">
      <w:pPr>
        <w:jc w:val="both"/>
      </w:pPr>
      <w:r w:rsidRPr="00502D33">
        <w:t>23.17. Монтаж оборудования метрополитенов и тоннелей</w:t>
      </w:r>
    </w:p>
    <w:p w14:paraId="5783C1E7" w14:textId="77777777" w:rsidR="00C20F39" w:rsidRPr="00502D33" w:rsidRDefault="00C20F39" w:rsidP="00C20F39">
      <w:pPr>
        <w:jc w:val="both"/>
      </w:pPr>
      <w:r w:rsidRPr="00502D33">
        <w:t>23.18. Монтаж оборудования гидроэлектрических станций и иных гидротехнических сооружений</w:t>
      </w:r>
    </w:p>
    <w:p w14:paraId="74B29EDF" w14:textId="77777777" w:rsidR="00C20F39" w:rsidRPr="00502D33" w:rsidRDefault="00C20F39" w:rsidP="00C20F39">
      <w:pPr>
        <w:jc w:val="both"/>
      </w:pPr>
      <w:r w:rsidRPr="00502D33">
        <w:t>23.19. Монтаж оборудования предприятий электротехнической промышленности</w:t>
      </w:r>
    </w:p>
    <w:p w14:paraId="0385B6B2" w14:textId="77777777" w:rsidR="00C20F39" w:rsidRPr="00502D33" w:rsidRDefault="00C20F39" w:rsidP="00C20F39">
      <w:pPr>
        <w:jc w:val="both"/>
      </w:pPr>
      <w:r w:rsidRPr="00502D33">
        <w:t>23.20. Монтаж оборудования предприятий промышленности строительных материалов</w:t>
      </w:r>
    </w:p>
    <w:p w14:paraId="3BBE6A82" w14:textId="77777777" w:rsidR="00C20F39" w:rsidRPr="00502D33" w:rsidRDefault="00C20F39" w:rsidP="00C20F39">
      <w:pPr>
        <w:jc w:val="both"/>
      </w:pPr>
      <w:r w:rsidRPr="00502D33">
        <w:t>23.21. Монтаж оборудования предприятий целлюлозно-бумажной промышленности</w:t>
      </w:r>
    </w:p>
    <w:p w14:paraId="1308DEA3" w14:textId="77777777" w:rsidR="00C20F39" w:rsidRPr="00502D33" w:rsidRDefault="00C20F39" w:rsidP="00C20F39">
      <w:pPr>
        <w:jc w:val="both"/>
      </w:pPr>
      <w:r w:rsidRPr="00502D33">
        <w:t>23.22. Монтаж оборудования предприятий текстильной промышленности</w:t>
      </w:r>
    </w:p>
    <w:p w14:paraId="5651CBC9" w14:textId="77777777" w:rsidR="00C20F39" w:rsidRPr="00502D33" w:rsidRDefault="00C20F39" w:rsidP="00C20F39">
      <w:pPr>
        <w:jc w:val="both"/>
      </w:pPr>
      <w:r w:rsidRPr="00502D33">
        <w:t>23.23. Монтаж оборудования предприятий полиграфической промышленности</w:t>
      </w:r>
    </w:p>
    <w:p w14:paraId="1B03BD2E" w14:textId="77777777" w:rsidR="00C20F39" w:rsidRPr="00502D33" w:rsidRDefault="00C20F39" w:rsidP="00C20F39">
      <w:pPr>
        <w:jc w:val="both"/>
      </w:pPr>
      <w:r w:rsidRPr="00502D33">
        <w:t>23.24. Монтаж оборудования предприятий пищевой промышленности*</w:t>
      </w:r>
    </w:p>
    <w:p w14:paraId="797D5B69" w14:textId="77777777" w:rsidR="00C20F39" w:rsidRPr="00502D33" w:rsidRDefault="00C20F39" w:rsidP="00C20F39">
      <w:pPr>
        <w:jc w:val="both"/>
      </w:pPr>
      <w:r w:rsidRPr="00502D33">
        <w:t>23.25. Монтаж оборудования театрально-зрелищных предприятий</w:t>
      </w:r>
    </w:p>
    <w:p w14:paraId="5928B2D8" w14:textId="77777777" w:rsidR="00C20F39" w:rsidRPr="00502D33" w:rsidRDefault="00C20F39" w:rsidP="00C20F39">
      <w:pPr>
        <w:jc w:val="both"/>
      </w:pPr>
      <w:r w:rsidRPr="00502D33">
        <w:t>23.26. Монтаж оборудования зернохранилищ и предприятий по переработке зерна</w:t>
      </w:r>
    </w:p>
    <w:p w14:paraId="0961F14C" w14:textId="77777777" w:rsidR="00C20F39" w:rsidRPr="00502D33" w:rsidRDefault="00C20F39" w:rsidP="00C20F39">
      <w:pPr>
        <w:jc w:val="both"/>
      </w:pPr>
      <w:r w:rsidRPr="00502D33">
        <w:t>23.27. Монтаж оборудования предприятий кинематографии*</w:t>
      </w:r>
    </w:p>
    <w:p w14:paraId="0D72A882" w14:textId="77777777" w:rsidR="00C20F39" w:rsidRPr="00502D33" w:rsidRDefault="00C20F39" w:rsidP="00C20F39">
      <w:pPr>
        <w:jc w:val="both"/>
      </w:pPr>
      <w:r w:rsidRPr="00502D33">
        <w:t>23.28. Монтаж оборудования предприятий электронной промышленности и промышленности средств связи*</w:t>
      </w:r>
    </w:p>
    <w:p w14:paraId="02B74A0A" w14:textId="77777777" w:rsidR="00C20F39" w:rsidRPr="00502D33" w:rsidRDefault="00C20F39" w:rsidP="00C20F39">
      <w:pPr>
        <w:jc w:val="both"/>
      </w:pPr>
      <w:r w:rsidRPr="00502D33">
        <w:t>23.29. Монтаж оборудования учреждений здравоохранения и предприятий медицинской промышленности*</w:t>
      </w:r>
    </w:p>
    <w:p w14:paraId="4CA007B2" w14:textId="77777777" w:rsidR="00C20F39" w:rsidRPr="00502D33" w:rsidRDefault="00C20F39" w:rsidP="00C20F39">
      <w:pPr>
        <w:jc w:val="both"/>
      </w:pPr>
      <w:r w:rsidRPr="00502D33">
        <w:t xml:space="preserve">23.30. Монтаж оборудования сельскохозяйственных производств том числе </w:t>
      </w:r>
      <w:proofErr w:type="spellStart"/>
      <w:r w:rsidRPr="00502D33">
        <w:t>рыбопереработки</w:t>
      </w:r>
      <w:proofErr w:type="spellEnd"/>
      <w:r w:rsidRPr="00502D33">
        <w:t xml:space="preserve"> и хранения рыбы*</w:t>
      </w:r>
    </w:p>
    <w:p w14:paraId="32541BFF" w14:textId="77777777" w:rsidR="00C20F39" w:rsidRPr="00502D33" w:rsidRDefault="00C20F39" w:rsidP="00C20F39">
      <w:pPr>
        <w:jc w:val="both"/>
      </w:pPr>
      <w:r w:rsidRPr="00502D33">
        <w:lastRenderedPageBreak/>
        <w:t>23.31. Монтаж оборудования предприятий бытового обслуживания и коммунального хозяйства*</w:t>
      </w:r>
    </w:p>
    <w:p w14:paraId="5FC2D86E" w14:textId="77777777" w:rsidR="00C20F39" w:rsidRPr="00502D33" w:rsidRDefault="00C20F39" w:rsidP="00C20F39">
      <w:pPr>
        <w:jc w:val="both"/>
      </w:pPr>
      <w:r w:rsidRPr="00502D33">
        <w:t>23.32. Монтаж водозаборного оборудования, канализационных и очистных сооружений</w:t>
      </w:r>
    </w:p>
    <w:p w14:paraId="50F5E926" w14:textId="77777777" w:rsidR="00C20F39" w:rsidRPr="00502D33" w:rsidRDefault="00C20F39" w:rsidP="00C20F39">
      <w:pPr>
        <w:jc w:val="both"/>
      </w:pPr>
      <w:r w:rsidRPr="00502D33">
        <w:t>23.33. Монтаж оборудования сооружений связи*</w:t>
      </w:r>
    </w:p>
    <w:p w14:paraId="04FE33F2" w14:textId="77777777" w:rsidR="00C20F39" w:rsidRPr="00502D33" w:rsidRDefault="00C20F39" w:rsidP="00C20F39">
      <w:pPr>
        <w:jc w:val="both"/>
      </w:pPr>
      <w:r w:rsidRPr="00502D33">
        <w:t>23.34. Монтаж оборудования объектов космической инфраструктуры</w:t>
      </w:r>
    </w:p>
    <w:p w14:paraId="271B75ED" w14:textId="77777777" w:rsidR="00C20F39" w:rsidRPr="00502D33" w:rsidRDefault="00C20F39" w:rsidP="00C20F39">
      <w:pPr>
        <w:jc w:val="both"/>
      </w:pPr>
      <w:r w:rsidRPr="00502D33">
        <w:t>23.35. Монтаж оборудования аэропортов и иных объектов авиационной инфраструктуры</w:t>
      </w:r>
    </w:p>
    <w:p w14:paraId="6387C29D" w14:textId="77777777" w:rsidR="00C20F39" w:rsidRPr="00502D33" w:rsidRDefault="00C20F39" w:rsidP="00C20F39">
      <w:pPr>
        <w:jc w:val="both"/>
      </w:pPr>
      <w:r w:rsidRPr="00502D33">
        <w:t>23.36. Монтаж оборудования морских и речных портов</w:t>
      </w:r>
    </w:p>
    <w:p w14:paraId="6A41DFB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24. Пусконаладочные работы</w:t>
      </w:r>
    </w:p>
    <w:p w14:paraId="7C316CA3" w14:textId="77777777" w:rsidR="00C20F39" w:rsidRPr="00502D33" w:rsidRDefault="00C20F39" w:rsidP="00C20F39">
      <w:pPr>
        <w:jc w:val="both"/>
      </w:pPr>
      <w:r w:rsidRPr="00502D33">
        <w:t>24.1. Пусконаладочные работы подъемно-транспортного оборудования</w:t>
      </w:r>
    </w:p>
    <w:p w14:paraId="0F21A9A5" w14:textId="77777777" w:rsidR="00C20F39" w:rsidRPr="00502D33" w:rsidRDefault="00C20F39" w:rsidP="00C20F39">
      <w:pPr>
        <w:jc w:val="both"/>
      </w:pPr>
      <w:r w:rsidRPr="00502D33">
        <w:t>24.2. Пусконаладочные работы лифтов</w:t>
      </w:r>
    </w:p>
    <w:p w14:paraId="1975DF4F" w14:textId="77777777" w:rsidR="00C20F39" w:rsidRPr="00502D33" w:rsidRDefault="00C20F39" w:rsidP="00C20F39">
      <w:pPr>
        <w:jc w:val="both"/>
      </w:pPr>
      <w:r w:rsidRPr="00502D33">
        <w:t>24.3. Пусконаладочные работы синхронных генераторов и систем возбуждения</w:t>
      </w:r>
    </w:p>
    <w:p w14:paraId="5A048E4C" w14:textId="77777777" w:rsidR="00C20F39" w:rsidRPr="00502D33" w:rsidRDefault="00C20F39" w:rsidP="00C20F39">
      <w:pPr>
        <w:jc w:val="both"/>
      </w:pPr>
      <w:r w:rsidRPr="00502D33">
        <w:t>24.4. Пусконаладочные работы силовых и измерительных трансформаторов</w:t>
      </w:r>
    </w:p>
    <w:p w14:paraId="7BD3E714" w14:textId="77777777" w:rsidR="00C20F39" w:rsidRPr="00502D33" w:rsidRDefault="00C20F39" w:rsidP="00C20F39">
      <w:pPr>
        <w:jc w:val="both"/>
      </w:pPr>
      <w:r w:rsidRPr="00502D33">
        <w:t>24.5. Пусконаладочные работы коммутационных аппаратов</w:t>
      </w:r>
    </w:p>
    <w:p w14:paraId="0B54D292" w14:textId="77777777" w:rsidR="00C20F39" w:rsidRPr="00502D33" w:rsidRDefault="00C20F39" w:rsidP="00C20F39">
      <w:pPr>
        <w:jc w:val="both"/>
      </w:pPr>
      <w:r w:rsidRPr="00502D33">
        <w:t>24.6. Пусконаладочные работы устройств релейной защиты</w:t>
      </w:r>
    </w:p>
    <w:p w14:paraId="501ED885" w14:textId="77777777" w:rsidR="00C20F39" w:rsidRPr="00502D33" w:rsidRDefault="00C20F39" w:rsidP="00C20F39">
      <w:pPr>
        <w:jc w:val="both"/>
      </w:pPr>
      <w:r w:rsidRPr="00502D33">
        <w:t>24.7. Пусконаладочные работы автоматики в электроснабжении*</w:t>
      </w:r>
    </w:p>
    <w:p w14:paraId="4A6549F9" w14:textId="77777777" w:rsidR="00C20F39" w:rsidRPr="00502D33" w:rsidRDefault="00C20F39" w:rsidP="00C20F39">
      <w:pPr>
        <w:jc w:val="both"/>
      </w:pPr>
      <w:r w:rsidRPr="00502D33">
        <w:t>24.8. Пусконаладочные работы  систем напряжения и оперативного тока</w:t>
      </w:r>
    </w:p>
    <w:p w14:paraId="2AD39F43" w14:textId="77777777" w:rsidR="00C20F39" w:rsidRPr="00502D33" w:rsidRDefault="00C20F39" w:rsidP="00C20F39">
      <w:pPr>
        <w:jc w:val="both"/>
      </w:pPr>
      <w:r w:rsidRPr="00502D33">
        <w:t>24.9. Пусконаладочные работы электрических машин и электроприводов</w:t>
      </w:r>
    </w:p>
    <w:p w14:paraId="1391A3F6" w14:textId="77777777" w:rsidR="00C20F39" w:rsidRPr="00502D33" w:rsidRDefault="00C20F39" w:rsidP="00C20F39">
      <w:pPr>
        <w:jc w:val="both"/>
      </w:pPr>
      <w:r w:rsidRPr="00502D33">
        <w:t>24.10. Пусконаладочные работы систем автоматики, сигнализации и взаимосвязанных устройств*</w:t>
      </w:r>
    </w:p>
    <w:p w14:paraId="554BC6F1" w14:textId="77777777" w:rsidR="00C20F39" w:rsidRPr="00502D33" w:rsidRDefault="00C20F39" w:rsidP="00C20F39">
      <w:pPr>
        <w:jc w:val="both"/>
      </w:pPr>
      <w:r w:rsidRPr="00502D33">
        <w:t>24.11. Пусконаладочные работы автономной наладки систем*</w:t>
      </w:r>
    </w:p>
    <w:p w14:paraId="571BFCB1" w14:textId="77777777" w:rsidR="00C20F39" w:rsidRPr="00502D33" w:rsidRDefault="00C20F39" w:rsidP="00C20F39">
      <w:pPr>
        <w:jc w:val="both"/>
      </w:pPr>
      <w:r w:rsidRPr="00502D33">
        <w:t>24.12. Пусконаладочные работы комплексной наладки систем*</w:t>
      </w:r>
    </w:p>
    <w:p w14:paraId="67B9F6C7" w14:textId="77777777" w:rsidR="00C20F39" w:rsidRPr="00502D33" w:rsidRDefault="00C20F39" w:rsidP="00C20F39">
      <w:pPr>
        <w:jc w:val="both"/>
      </w:pPr>
      <w:r w:rsidRPr="00502D33">
        <w:t>24.13. Пусконаладочные работы средств телемеханики*</w:t>
      </w:r>
    </w:p>
    <w:p w14:paraId="643D2062" w14:textId="77777777" w:rsidR="00C20F39" w:rsidRPr="00502D33" w:rsidRDefault="00C20F39" w:rsidP="00C20F39">
      <w:pPr>
        <w:jc w:val="both"/>
      </w:pPr>
      <w:r w:rsidRPr="00502D33">
        <w:t>24.14. Наладки систем вентиляции и кондиционирования воздуха*</w:t>
      </w:r>
    </w:p>
    <w:p w14:paraId="1810459E" w14:textId="77777777" w:rsidR="00C20F39" w:rsidRPr="00502D33" w:rsidRDefault="00C20F39" w:rsidP="00C20F39">
      <w:pPr>
        <w:jc w:val="both"/>
      </w:pPr>
      <w:r w:rsidRPr="00502D33">
        <w:t xml:space="preserve">24.15. Пусконаладочные работы автоматических станочных линий </w:t>
      </w:r>
    </w:p>
    <w:p w14:paraId="434B7519" w14:textId="77777777" w:rsidR="00C20F39" w:rsidRPr="00502D33" w:rsidRDefault="00C20F39" w:rsidP="00C20F39">
      <w:pPr>
        <w:jc w:val="both"/>
      </w:pPr>
      <w:r w:rsidRPr="00502D33">
        <w:t xml:space="preserve">24.16. Пусконаладочные работы станков металлорежущих многоцелевых с ЧПУ </w:t>
      </w:r>
    </w:p>
    <w:p w14:paraId="40D80A7C" w14:textId="77777777" w:rsidR="00C20F39" w:rsidRPr="00502D33" w:rsidRDefault="00C20F39" w:rsidP="00C20F39">
      <w:pPr>
        <w:jc w:val="both"/>
      </w:pPr>
      <w:r w:rsidRPr="00502D33">
        <w:t>24.17.  Пусконаладочные работы станков уникальных металлорежущих массой свыше 100 т</w:t>
      </w:r>
    </w:p>
    <w:p w14:paraId="3B171F0C" w14:textId="77777777" w:rsidR="00C20F39" w:rsidRPr="00502D33" w:rsidRDefault="00C20F39" w:rsidP="00C20F39">
      <w:pPr>
        <w:jc w:val="both"/>
      </w:pPr>
      <w:r w:rsidRPr="00502D33">
        <w:t>24.18.  Пусконаладочные работы холодильных установок*</w:t>
      </w:r>
    </w:p>
    <w:p w14:paraId="010EEDB3" w14:textId="77777777" w:rsidR="00C20F39" w:rsidRPr="00502D33" w:rsidRDefault="00C20F39" w:rsidP="00C20F39">
      <w:pPr>
        <w:jc w:val="both"/>
      </w:pPr>
      <w:r w:rsidRPr="00502D33">
        <w:t>24.19.  Пусконаладочные работы компрессорных установок</w:t>
      </w:r>
    </w:p>
    <w:p w14:paraId="34C19371" w14:textId="77777777" w:rsidR="00C20F39" w:rsidRPr="00502D33" w:rsidRDefault="00C20F39" w:rsidP="00C20F39">
      <w:pPr>
        <w:jc w:val="both"/>
      </w:pPr>
      <w:r w:rsidRPr="00502D33">
        <w:t>24.20.  Пусконаладочные работы паровых котлов</w:t>
      </w:r>
    </w:p>
    <w:p w14:paraId="01421E5D" w14:textId="77777777" w:rsidR="00C20F39" w:rsidRPr="00502D33" w:rsidRDefault="00C20F39" w:rsidP="00C20F39">
      <w:pPr>
        <w:jc w:val="both"/>
      </w:pPr>
      <w:r w:rsidRPr="00502D33">
        <w:t xml:space="preserve">24.21.  Пусконаладочные работы водогрейных теплофикационных котлов* </w:t>
      </w:r>
    </w:p>
    <w:p w14:paraId="60937943" w14:textId="77777777" w:rsidR="00C20F39" w:rsidRPr="00502D33" w:rsidRDefault="00C20F39" w:rsidP="00C20F39">
      <w:pPr>
        <w:jc w:val="both"/>
      </w:pPr>
      <w:r w:rsidRPr="00502D33">
        <w:t xml:space="preserve">24.22.  Пусконаладочные работы </w:t>
      </w:r>
      <w:proofErr w:type="spellStart"/>
      <w:r w:rsidRPr="00502D33">
        <w:t>котельно</w:t>
      </w:r>
      <w:proofErr w:type="spellEnd"/>
      <w:r w:rsidRPr="00502D33">
        <w:t xml:space="preserve">–вспомогательного оборудования* </w:t>
      </w:r>
    </w:p>
    <w:p w14:paraId="149FECA0" w14:textId="77777777" w:rsidR="00C20F39" w:rsidRPr="00502D33" w:rsidRDefault="00C20F39" w:rsidP="00C20F39">
      <w:pPr>
        <w:jc w:val="both"/>
      </w:pPr>
      <w:r w:rsidRPr="00502D33">
        <w:t xml:space="preserve">24.23.  Пусконаладочные работы оборудования водоочистки и оборудования </w:t>
      </w:r>
      <w:proofErr w:type="spellStart"/>
      <w:r w:rsidRPr="00502D33">
        <w:t>химводоподготовки</w:t>
      </w:r>
      <w:proofErr w:type="spellEnd"/>
      <w:r w:rsidRPr="00502D33">
        <w:t xml:space="preserve"> </w:t>
      </w:r>
    </w:p>
    <w:p w14:paraId="56458553" w14:textId="77777777" w:rsidR="00C20F39" w:rsidRPr="00502D33" w:rsidRDefault="00C20F39" w:rsidP="00C20F39">
      <w:pPr>
        <w:jc w:val="both"/>
      </w:pPr>
      <w:r w:rsidRPr="00502D33">
        <w:t>24.24.  Пусконаладочные работы технологических установок топливного хозяйства</w:t>
      </w:r>
    </w:p>
    <w:p w14:paraId="44189AC4" w14:textId="77777777" w:rsidR="00C20F39" w:rsidRPr="00502D33" w:rsidRDefault="00C20F39" w:rsidP="00C20F39">
      <w:pPr>
        <w:jc w:val="both"/>
      </w:pPr>
      <w:r w:rsidRPr="00502D33">
        <w:t xml:space="preserve">24.25.  Пусконаладочные работы </w:t>
      </w:r>
      <w:proofErr w:type="spellStart"/>
      <w:r w:rsidRPr="00502D33">
        <w:t>газовоздушного</w:t>
      </w:r>
      <w:proofErr w:type="spellEnd"/>
      <w:r w:rsidRPr="00502D33">
        <w:t xml:space="preserve"> тракта </w:t>
      </w:r>
    </w:p>
    <w:p w14:paraId="7EF63454" w14:textId="77777777" w:rsidR="00C20F39" w:rsidRPr="00502D33" w:rsidRDefault="00C20F39" w:rsidP="00C20F39">
      <w:pPr>
        <w:jc w:val="both"/>
      </w:pPr>
      <w:r w:rsidRPr="00502D33">
        <w:t xml:space="preserve">24.26.  Пусконаладочные работы </w:t>
      </w:r>
      <w:proofErr w:type="spellStart"/>
      <w:r w:rsidRPr="00502D33">
        <w:t>общекотельных</w:t>
      </w:r>
      <w:proofErr w:type="spellEnd"/>
      <w:r w:rsidRPr="00502D33">
        <w:t xml:space="preserve"> систем и инженерных коммуникаций</w:t>
      </w:r>
    </w:p>
    <w:p w14:paraId="464286A2" w14:textId="77777777" w:rsidR="00C20F39" w:rsidRPr="00502D33" w:rsidRDefault="00C20F39" w:rsidP="00C20F39">
      <w:pPr>
        <w:jc w:val="both"/>
      </w:pPr>
      <w:r w:rsidRPr="00502D33">
        <w:t>24.27.  Пусконаладочные работы оборудования для обработки и отделки древесины</w:t>
      </w:r>
    </w:p>
    <w:p w14:paraId="0133C21B" w14:textId="77777777" w:rsidR="00C20F39" w:rsidRPr="00502D33" w:rsidRDefault="00C20F39" w:rsidP="00C20F39">
      <w:pPr>
        <w:jc w:val="both"/>
      </w:pPr>
      <w:r w:rsidRPr="00502D33">
        <w:t>24.28.  Пусконаладочные работы сушильных установок</w:t>
      </w:r>
    </w:p>
    <w:p w14:paraId="39AA43B3" w14:textId="77777777" w:rsidR="00C20F39" w:rsidRPr="00502D33" w:rsidRDefault="00C20F39" w:rsidP="00C20F39">
      <w:pPr>
        <w:jc w:val="both"/>
      </w:pPr>
      <w:r w:rsidRPr="00502D33">
        <w:t>24.29.  Пусконаладочные работы сооружений водоснабжения</w:t>
      </w:r>
    </w:p>
    <w:p w14:paraId="53F40537" w14:textId="77777777" w:rsidR="00C20F39" w:rsidRPr="00502D33" w:rsidRDefault="00C20F39" w:rsidP="00C20F39">
      <w:pPr>
        <w:jc w:val="both"/>
      </w:pPr>
      <w:r w:rsidRPr="00502D33">
        <w:t>24.30.  Пусконаладочные работы сооружений канализации</w:t>
      </w:r>
    </w:p>
    <w:p w14:paraId="5378F675" w14:textId="77777777" w:rsidR="00C20F39" w:rsidRPr="00502D33" w:rsidRDefault="00C20F39" w:rsidP="00C20F39">
      <w:pPr>
        <w:jc w:val="both"/>
      </w:pPr>
      <w:r w:rsidRPr="00502D33">
        <w:t>24.31. Пусконаладочные работы на сооружениях нефтегазового комплекса</w:t>
      </w:r>
    </w:p>
    <w:p w14:paraId="5863ABDB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25. Устройство автомобильных дорог и аэродромов</w:t>
      </w:r>
    </w:p>
    <w:p w14:paraId="02C4DC9C" w14:textId="77777777" w:rsidR="00C20F39" w:rsidRPr="00502D33" w:rsidRDefault="00C20F39" w:rsidP="00C20F39">
      <w:pPr>
        <w:jc w:val="both"/>
      </w:pPr>
      <w:r w:rsidRPr="00502D33">
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</w:r>
    </w:p>
    <w:p w14:paraId="554FFD4D" w14:textId="77777777" w:rsidR="00C20F39" w:rsidRPr="00502D33" w:rsidRDefault="00C20F39" w:rsidP="00C20F39">
      <w:pPr>
        <w:jc w:val="both"/>
      </w:pPr>
      <w:r w:rsidRPr="00502D33">
        <w:t>25.2. Устройство оснований автомобильных дорог</w:t>
      </w:r>
    </w:p>
    <w:p w14:paraId="78B54864" w14:textId="77777777" w:rsidR="00C20F39" w:rsidRPr="00502D33" w:rsidRDefault="00C20F39" w:rsidP="00C20F39">
      <w:pPr>
        <w:jc w:val="both"/>
      </w:pPr>
      <w:r w:rsidRPr="00502D33">
        <w:t>25.3. Устройство оснований перронов аэропортов, взлетно-посадочных полос, рулежных дорожек</w:t>
      </w:r>
    </w:p>
    <w:p w14:paraId="5DA717DE" w14:textId="77777777" w:rsidR="00C20F39" w:rsidRPr="00502D33" w:rsidRDefault="00C20F39" w:rsidP="00C20F39">
      <w:pPr>
        <w:jc w:val="both"/>
      </w:pPr>
      <w:r w:rsidRPr="00502D33">
        <w:t>25.4. Устройства покрытий автомобильных дорог, в том числе укрепляемых вяжущими материалами</w:t>
      </w:r>
    </w:p>
    <w:p w14:paraId="6E4B7D15" w14:textId="77777777" w:rsidR="00C20F39" w:rsidRPr="00502D33" w:rsidRDefault="00C20F39" w:rsidP="00C20F39">
      <w:pPr>
        <w:jc w:val="both"/>
      </w:pPr>
      <w:r w:rsidRPr="00502D33">
        <w:t>25.5. Устройства покрытий перронов аэропортов, взлетно-посадочных полос, рулежных дорожек</w:t>
      </w:r>
    </w:p>
    <w:p w14:paraId="610A7BDF" w14:textId="77777777" w:rsidR="00C20F39" w:rsidRPr="00502D33" w:rsidRDefault="00C20F39" w:rsidP="00C20F39">
      <w:pPr>
        <w:jc w:val="both"/>
      </w:pPr>
      <w:r w:rsidRPr="00502D33">
        <w:t>25.6. Устройство дренажных, водосборных, водопропускных, водосбросных устройств</w:t>
      </w:r>
    </w:p>
    <w:p w14:paraId="6A3F13EB" w14:textId="77777777" w:rsidR="00C20F39" w:rsidRPr="00502D33" w:rsidRDefault="00C20F39" w:rsidP="00C20F39">
      <w:pPr>
        <w:jc w:val="both"/>
      </w:pPr>
      <w:r w:rsidRPr="00502D33">
        <w:t>25.7. Устройство защитных ограждений и элементов обустройства автомобильных дорог</w:t>
      </w:r>
    </w:p>
    <w:p w14:paraId="10EC0C85" w14:textId="77777777" w:rsidR="00C20F39" w:rsidRPr="00502D33" w:rsidRDefault="00C20F39" w:rsidP="00C20F39">
      <w:pPr>
        <w:jc w:val="both"/>
      </w:pPr>
      <w:r w:rsidRPr="00502D33">
        <w:t>25.8. Устройство разметки проезжей части автомобильных дорог</w:t>
      </w:r>
    </w:p>
    <w:p w14:paraId="4AA8FE3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26. Устройство железнодорожных и трамвайных путей</w:t>
      </w:r>
    </w:p>
    <w:p w14:paraId="502E65A4" w14:textId="77777777" w:rsidR="00C20F39" w:rsidRPr="00502D33" w:rsidRDefault="00C20F39" w:rsidP="00C20F39">
      <w:pPr>
        <w:jc w:val="both"/>
      </w:pPr>
      <w:r w:rsidRPr="00502D33">
        <w:t xml:space="preserve">26.1. Работы по устройству земляного полотна для железнодорожных путей </w:t>
      </w:r>
    </w:p>
    <w:p w14:paraId="1EFE2B9B" w14:textId="77777777" w:rsidR="00C20F39" w:rsidRPr="00502D33" w:rsidRDefault="00C20F39" w:rsidP="00C20F39">
      <w:pPr>
        <w:jc w:val="both"/>
      </w:pPr>
      <w:r w:rsidRPr="00502D33">
        <w:t xml:space="preserve">26.2. Работы по устройству земляного полотна для трамвайных путей </w:t>
      </w:r>
    </w:p>
    <w:p w14:paraId="17DBA9C9" w14:textId="77777777" w:rsidR="00C20F39" w:rsidRPr="00502D33" w:rsidRDefault="00C20F39" w:rsidP="00C20F39">
      <w:pPr>
        <w:jc w:val="both"/>
      </w:pPr>
      <w:r w:rsidRPr="00502D33">
        <w:t>26.3. Устройство верхнего строения железнодорожного пути</w:t>
      </w:r>
    </w:p>
    <w:p w14:paraId="610D3AA4" w14:textId="77777777" w:rsidR="00C20F39" w:rsidRPr="00502D33" w:rsidRDefault="00C20F39" w:rsidP="00C20F39">
      <w:pPr>
        <w:jc w:val="both"/>
      </w:pPr>
      <w:r w:rsidRPr="00502D33">
        <w:lastRenderedPageBreak/>
        <w:t>26.4. Устройство водоотводных и защитных сооружений земляного полотна железнодорожного пути</w:t>
      </w:r>
    </w:p>
    <w:p w14:paraId="538F8F60" w14:textId="77777777" w:rsidR="00C20F39" w:rsidRPr="00502D33" w:rsidRDefault="00C20F39" w:rsidP="00C20F39">
      <w:pPr>
        <w:jc w:val="both"/>
      </w:pPr>
      <w:r w:rsidRPr="00502D33">
        <w:t>26.5. Монтаж сигнализации, централизации и блокировки железных дорог</w:t>
      </w:r>
    </w:p>
    <w:p w14:paraId="457C41FF" w14:textId="77777777" w:rsidR="00C20F39" w:rsidRPr="00502D33" w:rsidRDefault="00C20F39" w:rsidP="00C20F39">
      <w:pPr>
        <w:jc w:val="both"/>
      </w:pPr>
      <w:r w:rsidRPr="00502D33">
        <w:t>26.6. Электрификация железных дорог</w:t>
      </w:r>
    </w:p>
    <w:p w14:paraId="4AFCB199" w14:textId="77777777" w:rsidR="00C20F39" w:rsidRPr="00502D33" w:rsidRDefault="00C20F39" w:rsidP="00C20F39">
      <w:pPr>
        <w:jc w:val="both"/>
      </w:pPr>
      <w:r w:rsidRPr="00502D33">
        <w:t>26.7. Закрепление грунтов в полосе отвода железной дороги</w:t>
      </w:r>
    </w:p>
    <w:p w14:paraId="5B360BE1" w14:textId="77777777" w:rsidR="00C20F39" w:rsidRPr="00502D33" w:rsidRDefault="00C20F39" w:rsidP="00C20F39">
      <w:pPr>
        <w:jc w:val="both"/>
      </w:pPr>
      <w:r w:rsidRPr="00502D33">
        <w:t>26.8. Устройство железнодорожных переездов</w:t>
      </w:r>
    </w:p>
    <w:p w14:paraId="437293A6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27. Устройство тоннелей, метрополитенов</w:t>
      </w:r>
    </w:p>
    <w:p w14:paraId="1D972A2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27.1. Проходка выработки тоннелей и метрополитенов без применения специальных способов проходки</w:t>
      </w:r>
    </w:p>
    <w:p w14:paraId="4B384A9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27.2. Проходка выработки тоннелей и метрополитенов с применением искусственного замораживания</w:t>
      </w:r>
    </w:p>
    <w:p w14:paraId="499286C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27.3. Проходка выработки тоннелей и метрополитенов с применением тампонажа</w:t>
      </w:r>
    </w:p>
    <w:p w14:paraId="154A61A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27.4. Проходка выработки тоннелей и метрополитенов с применением электрохимического закрепления</w:t>
      </w:r>
    </w:p>
    <w:p w14:paraId="6191352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27.5. Проходка выработки тоннелей и метрополитенов с применением опускной крепи</w:t>
      </w:r>
    </w:p>
    <w:p w14:paraId="1AB22D0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27.6. Устройство внутренних конструкций тоннелей и метрополитенов</w:t>
      </w:r>
    </w:p>
    <w:p w14:paraId="4076676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27.7. Устройство пути метрополитена</w:t>
      </w:r>
    </w:p>
    <w:p w14:paraId="19695F3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28. Устройство шахтных сооружений</w:t>
      </w:r>
    </w:p>
    <w:p w14:paraId="7A768C6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28.1. Проходка выработки шахтных сооружений без применения специальных способов проходки</w:t>
      </w:r>
    </w:p>
    <w:p w14:paraId="30F654C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28.2. Проходка выработки шахтных сооружений с применением искусственного замораживания</w:t>
      </w:r>
    </w:p>
    <w:p w14:paraId="751FBAE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28.3. Проходка выработки шахтных сооружений с применением тампонажа</w:t>
      </w:r>
    </w:p>
    <w:p w14:paraId="5D51EA8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28.4. Проходка выработки шахтных сооружений с применением электрохимического закрепления</w:t>
      </w:r>
    </w:p>
    <w:p w14:paraId="2A9E7F3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28.5. Проходка выработки шахтных сооружений с применением опускной крепи</w:t>
      </w:r>
    </w:p>
    <w:p w14:paraId="1D83B388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 xml:space="preserve">29. Устройство мостов, эстакад и путепроводов </w:t>
      </w:r>
    </w:p>
    <w:p w14:paraId="608B2B9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29.1. Устройство монолитных железобетонных и бетонных конструкций мостов, эстакад и путепроводов</w:t>
      </w:r>
    </w:p>
    <w:p w14:paraId="5615239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29.2. Устройство сборных железобетонных конструкций мостов, эстакад и путепроводов</w:t>
      </w:r>
    </w:p>
    <w:p w14:paraId="0404285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29.3. Устройство конструкций пешеходных мостов</w:t>
      </w:r>
    </w:p>
    <w:p w14:paraId="2E8D219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29.4. Монтаж стальных пролетных строений мостов, эстакад и путепроводов</w:t>
      </w:r>
    </w:p>
    <w:p w14:paraId="774EABB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29.5. </w:t>
      </w:r>
      <w:r w:rsidRPr="00502D33">
        <w:t xml:space="preserve">Устройство деревянных </w:t>
      </w:r>
      <w:r w:rsidRPr="00502D33">
        <w:rPr>
          <w:color w:val="000000"/>
        </w:rPr>
        <w:t>мостов, эстакад и путепроводов</w:t>
      </w:r>
    </w:p>
    <w:p w14:paraId="201D9F9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29.6. Устройство каменных мостов, эстакад и путепроводов  </w:t>
      </w:r>
    </w:p>
    <w:p w14:paraId="2B8001C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29.7. Укладка труб водопропускных на готовых фундаментах (основаниях) и лотков водоотводных</w:t>
      </w:r>
    </w:p>
    <w:p w14:paraId="68D00ECB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30. Гидротехнические работы, водолазные работы</w:t>
      </w:r>
    </w:p>
    <w:p w14:paraId="10D47F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30.1. Разработка и перемещение грунта гидромониторными и плавучими земснарядами</w:t>
      </w:r>
    </w:p>
    <w:p w14:paraId="431CDDD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30.2. Рыхление и разработка грунтов под водой механизированным способом и выдачей в отвал или плавучие средства</w:t>
      </w:r>
    </w:p>
    <w:p w14:paraId="457843D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30.3. Бурение и обустройство скважин под водой</w:t>
      </w:r>
    </w:p>
    <w:p w14:paraId="31CEB5A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30.4. Свайные работы, выполняемые в морских условиях с плавучих средств, в том числе устройство свай-оболочек</w:t>
      </w:r>
    </w:p>
    <w:p w14:paraId="621B331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30.5. Свайные работы, выполняемые в речных условиях с плавучих средств, в том числе устройство свай-оболочек</w:t>
      </w:r>
    </w:p>
    <w:p w14:paraId="4882C8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30.6. Возведение сооружений в морских и речных условиях из природных и искусственных массивов</w:t>
      </w:r>
    </w:p>
    <w:p w14:paraId="5C53A3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30.7. Возведение дамб</w:t>
      </w:r>
    </w:p>
    <w:p w14:paraId="0FA5284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30.8. Монтаж, демонтаж строительных конструкций в подводных условиях</w:t>
      </w:r>
    </w:p>
    <w:p w14:paraId="4E0669E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30.9.Укладка трубопроводов в подводных условиях</w:t>
      </w:r>
    </w:p>
    <w:p w14:paraId="671AB64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30.10. Укладка кабелей в подводных условиях, в том числе электрических и связи</w:t>
      </w:r>
    </w:p>
    <w:p w14:paraId="06CF0A4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14:paraId="4FC9E26A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31. Промышленные печи и дымовые трубы</w:t>
      </w:r>
    </w:p>
    <w:p w14:paraId="0EFFE53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31.1. Кладка доменных печей</w:t>
      </w:r>
    </w:p>
    <w:p w14:paraId="0A080C6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31.2. Кладка верхнего строения ванных стекловаренных печей</w:t>
      </w:r>
    </w:p>
    <w:p w14:paraId="71D0741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31.3. Монтаж печей из сборных элементов повышенной заводской готовности</w:t>
      </w:r>
    </w:p>
    <w:p w14:paraId="6502FB7C" w14:textId="77777777" w:rsidR="00C20F39" w:rsidRPr="00502D33" w:rsidRDefault="00C20F39" w:rsidP="00C20F39">
      <w:pPr>
        <w:jc w:val="both"/>
      </w:pPr>
      <w:r w:rsidRPr="00502D33">
        <w:lastRenderedPageBreak/>
        <w:t>31.4. Электролизеры для алюминиевой промышленности</w:t>
      </w:r>
    </w:p>
    <w:p w14:paraId="3E76AF92" w14:textId="77777777" w:rsidR="00C20F39" w:rsidRPr="00502D33" w:rsidRDefault="00C20F39" w:rsidP="00C20F39">
      <w:pPr>
        <w:jc w:val="both"/>
      </w:pPr>
      <w:r w:rsidRPr="00502D33">
        <w:t>31.5. Футеровка промышленных дымовых и вентиляционных печей и труб</w:t>
      </w:r>
    </w:p>
    <w:p w14:paraId="6A3A409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14:paraId="57CDB94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32.1. Строительный контроль за общестроительными работами (группы видов работ №1-3, 5-7, 9-14)</w:t>
      </w:r>
    </w:p>
    <w:p w14:paraId="0A4A98E4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32.2. Строительный контроль за работами по обустройству скважин (группа видов работ №4)</w:t>
      </w:r>
    </w:p>
    <w:p w14:paraId="6AD8151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32.3. Строительный контроль за буровзрывными работами (группа видов работ № 8)</w:t>
      </w:r>
    </w:p>
    <w:p w14:paraId="7EAE821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32.4. Строительный контроль за работами в области водоснабжения и канализации (вид работ № 15.1, 23.32, 24.29, 24.30, группы видов работ № 16, 17)</w:t>
      </w:r>
    </w:p>
    <w:p w14:paraId="07C10805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</w:r>
    </w:p>
    <w:p w14:paraId="135D57B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32.6. Строительный контроль за работами в области пожарной безопасности (вид работ №12.3, 12.12, 23.6, 24.10-24.12)</w:t>
      </w:r>
    </w:p>
    <w:p w14:paraId="7EFA241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32.7. Строительный контроль за работами в области электроснабжения (вид работ </w:t>
      </w:r>
      <w:r w:rsidRPr="00502D33">
        <w:rPr>
          <w:bCs/>
        </w:rPr>
        <w:br/>
        <w:t>№ 15.5, 15.6, 23.6, 24.3-24.10, группа видов работ №20)</w:t>
      </w:r>
    </w:p>
    <w:p w14:paraId="5D48BF0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32.8. Строительный контроль при строительстве, реконструкции и капитальном ремонте сооружений связи (виды работ № 20.13, 23.6, 23.28, 23.33, 24.7, 24.10, 24.11, 24.12)</w:t>
      </w:r>
    </w:p>
    <w:p w14:paraId="4AD4926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</w:r>
    </w:p>
    <w:p w14:paraId="5801821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</w:r>
    </w:p>
    <w:p w14:paraId="4CE86BD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32.11. Строительный контроль при устройстве железнодорожных и трамвайных путей (виды работ №23.16, группа видов работ №26)</w:t>
      </w:r>
    </w:p>
    <w:p w14:paraId="0B7D2B5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</w:r>
    </w:p>
    <w:p w14:paraId="5BF53A9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32.13. Строительный контроль за гидротехническими и водолазными работами (группа видов работ №30)</w:t>
      </w:r>
    </w:p>
    <w:p w14:paraId="69D6A33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</w:r>
    </w:p>
    <w:p w14:paraId="6A3FD9A1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14:paraId="2E8CEA3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 Промышленное строительство</w:t>
      </w:r>
    </w:p>
    <w:p w14:paraId="6F028CC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33.1.1. Предприятия и объекты топливной промышленности</w:t>
      </w:r>
    </w:p>
    <w:p w14:paraId="4FDED89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33.1.2. Предприятия и объекты угольной промышленности</w:t>
      </w:r>
    </w:p>
    <w:p w14:paraId="33276109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33.1.3. Предприятия и объекты черной металлургии</w:t>
      </w:r>
    </w:p>
    <w:p w14:paraId="08C263C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33.1.4. Предприятия и объекты цветной металлургии</w:t>
      </w:r>
    </w:p>
    <w:p w14:paraId="2479692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33.1.5 Предприятия и объекты химической и нефтехимической промышленности</w:t>
      </w:r>
    </w:p>
    <w:p w14:paraId="60C4FE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33.1.6 Предприятия и объекты машиностроения и металлообработки</w:t>
      </w:r>
    </w:p>
    <w:p w14:paraId="00739AB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33.1.7. Предприятия и объекты лесной, деревообрабатывающей, целлюлозно-бумажной промышленности</w:t>
      </w:r>
    </w:p>
    <w:p w14:paraId="6E0249A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33.1.8. Предприятия и объекты легкой промышленности*</w:t>
      </w:r>
    </w:p>
    <w:p w14:paraId="68D12F5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33.1.9. Предприятия и объекты пищевой промышленности*</w:t>
      </w:r>
    </w:p>
    <w:p w14:paraId="3C12ED1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33.1.10. Предприятия и объекты сельского и лесного хозяйства*</w:t>
      </w:r>
    </w:p>
    <w:p w14:paraId="3D1F1B5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33.1.11. Тепловые электростанции</w:t>
      </w:r>
    </w:p>
    <w:p w14:paraId="6C5D7755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33.1.13. Объекты электроснабжения свыше 110 </w:t>
      </w:r>
      <w:proofErr w:type="spellStart"/>
      <w:r w:rsidRPr="00502D33">
        <w:rPr>
          <w:bCs/>
        </w:rPr>
        <w:t>кВ</w:t>
      </w:r>
      <w:proofErr w:type="spellEnd"/>
    </w:p>
    <w:p w14:paraId="58B7E28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33.1.14. Объекты нефтегазового комплекса</w:t>
      </w:r>
    </w:p>
    <w:p w14:paraId="217934A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 Транспортное строительство</w:t>
      </w:r>
    </w:p>
    <w:p w14:paraId="41E495B9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33.2.1. Автомобильные дороги и объекты инфраструктуры автомобильного транспорта</w:t>
      </w:r>
    </w:p>
    <w:p w14:paraId="7950AB8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33.2.2. Железные дороги и объекты инфраструктуры железнодорожного транспорта</w:t>
      </w:r>
    </w:p>
    <w:p w14:paraId="26D050C7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lastRenderedPageBreak/>
        <w:t>33.2.3. Аэропорты и иные объекты авиационной инфраструктуры</w:t>
      </w:r>
    </w:p>
    <w:p w14:paraId="20B79EC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33.2.4. Тоннели автомобильные и железнодорожные</w:t>
      </w:r>
    </w:p>
    <w:p w14:paraId="3F5268B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33.2.5. Метрополитены</w:t>
      </w:r>
    </w:p>
    <w:p w14:paraId="5788386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33.2.6. Мосты (большие и средние)</w:t>
      </w:r>
    </w:p>
    <w:p w14:paraId="1FE9A8C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33.2.7. Предприятия и объекты общественного транспорта*</w:t>
      </w:r>
    </w:p>
    <w:p w14:paraId="61FCCBC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33.3. Жилищно-гражданское строительство</w:t>
      </w:r>
    </w:p>
    <w:p w14:paraId="3A23A52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33.4. Объекты электроснабжения до 110 </w:t>
      </w:r>
      <w:proofErr w:type="spellStart"/>
      <w:r w:rsidRPr="00502D33">
        <w:rPr>
          <w:bCs/>
        </w:rPr>
        <w:t>кВ</w:t>
      </w:r>
      <w:proofErr w:type="spellEnd"/>
      <w:r w:rsidRPr="00502D33">
        <w:rPr>
          <w:bCs/>
        </w:rPr>
        <w:t xml:space="preserve"> включительно</w:t>
      </w:r>
    </w:p>
    <w:p w14:paraId="0483CB0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33.5. Объекты теплоснабжения</w:t>
      </w:r>
    </w:p>
    <w:p w14:paraId="4F10505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33.6. Объекты газоснабжения </w:t>
      </w:r>
    </w:p>
    <w:p w14:paraId="3FE6E50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33.7. Объекты водоснабжения и канализации</w:t>
      </w:r>
    </w:p>
    <w:p w14:paraId="17EE46EB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33.8. Здания и сооружения объектов связи</w:t>
      </w:r>
    </w:p>
    <w:p w14:paraId="2B23706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33.9. Объекты морского транспорта </w:t>
      </w:r>
    </w:p>
    <w:p w14:paraId="099AE5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33.10. Объекты речного транспорта</w:t>
      </w:r>
    </w:p>
    <w:p w14:paraId="167265E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33.11. Объекты гидроэнергетики</w:t>
      </w:r>
    </w:p>
    <w:p w14:paraId="3DBCDF8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14:paraId="11D750B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33.13. Гидромелиоративные объекты</w:t>
      </w:r>
    </w:p>
    <w:p w14:paraId="26A7B5F0" w14:textId="77777777" w:rsidR="00C20F39" w:rsidRPr="00502D33" w:rsidRDefault="00C20F39" w:rsidP="00C20F39">
      <w:pPr>
        <w:jc w:val="both"/>
        <w:rPr>
          <w:bCs/>
        </w:rPr>
      </w:pPr>
    </w:p>
    <w:p w14:paraId="0AFB8811" w14:textId="77777777" w:rsidR="00C20F39" w:rsidRPr="00502D33" w:rsidRDefault="00C20F39" w:rsidP="00C20F39">
      <w:r w:rsidRPr="00502D33"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14:paraId="6E9F996A" w14:textId="77777777" w:rsidR="005E230A" w:rsidRPr="00502D33" w:rsidRDefault="005E230A" w:rsidP="00056080">
      <w:pPr>
        <w:rPr>
          <w:color w:val="000000"/>
        </w:rPr>
      </w:pPr>
    </w:p>
    <w:p w14:paraId="7BCD5BE9" w14:textId="77777777" w:rsidR="005E230A" w:rsidRPr="00502D33" w:rsidRDefault="005E230A" w:rsidP="00056080">
      <w:pPr>
        <w:ind w:firstLine="748"/>
        <w:jc w:val="both"/>
        <w:rPr>
          <w:color w:val="000000"/>
        </w:rPr>
      </w:pPr>
      <w:r w:rsidRPr="00502D33">
        <w:rPr>
          <w:color w:val="000000"/>
        </w:rPr>
        <w:t>Всего _____ (______________) видов работ</w:t>
      </w:r>
      <w:r w:rsidR="009149AE" w:rsidRPr="00502D33">
        <w:rPr>
          <w:color w:val="000000"/>
        </w:rPr>
        <w:t>.</w:t>
      </w:r>
    </w:p>
    <w:p w14:paraId="104BE2C6" w14:textId="77777777" w:rsidR="005E230A" w:rsidRPr="00502D33" w:rsidRDefault="005E230A" w:rsidP="00056080">
      <w:pPr>
        <w:jc w:val="both"/>
        <w:rPr>
          <w:color w:val="000000"/>
        </w:rPr>
      </w:pPr>
    </w:p>
    <w:p w14:paraId="4A477369" w14:textId="77777777" w:rsidR="005E230A" w:rsidRPr="00502D33" w:rsidRDefault="005E230A" w:rsidP="00056080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5E230A" w:rsidRPr="00502D33" w14:paraId="418D7827" w14:textId="77777777">
        <w:tc>
          <w:tcPr>
            <w:tcW w:w="4042" w:type="dxa"/>
          </w:tcPr>
          <w:p w14:paraId="322366CD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132B9048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094ACA6A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________________________</w:t>
            </w:r>
          </w:p>
          <w:p w14:paraId="1543F716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6B6AD1C5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7BFE570B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675E3129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</w:t>
            </w:r>
          </w:p>
          <w:p w14:paraId="2390EEF4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A2BC030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4B78B818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713B5592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_____________________</w:t>
            </w:r>
          </w:p>
          <w:p w14:paraId="0C4EAE9D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5E230A" w:rsidRPr="00502D33" w14:paraId="6EFC64A1" w14:textId="77777777">
        <w:trPr>
          <w:trHeight w:val="734"/>
        </w:trPr>
        <w:tc>
          <w:tcPr>
            <w:tcW w:w="4042" w:type="dxa"/>
          </w:tcPr>
          <w:p w14:paraId="6B475611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2ABDCB94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4E37BAEA" w14:textId="77777777" w:rsidR="005E230A" w:rsidRPr="00502D33" w:rsidRDefault="005E230A" w:rsidP="00056080">
            <w:pPr>
              <w:jc w:val="center"/>
              <w:rPr>
                <w:color w:val="000000"/>
                <w:vertAlign w:val="superscript"/>
              </w:rPr>
            </w:pPr>
            <w:r w:rsidRPr="00502D33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4B0A8E28" w14:textId="77777777" w:rsidR="005E230A" w:rsidRPr="00502D33" w:rsidRDefault="005E230A" w:rsidP="00056080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11852617" w14:textId="7DEFFD8A" w:rsidR="00501C77" w:rsidRPr="00502D33" w:rsidRDefault="003F467F" w:rsidP="00056080">
      <w:pPr>
        <w:pStyle w:val="23"/>
        <w:spacing w:after="0" w:line="240" w:lineRule="auto"/>
        <w:jc w:val="right"/>
        <w:rPr>
          <w:color w:val="000000"/>
        </w:rPr>
      </w:pPr>
      <w:r>
        <w:rPr>
          <w:color w:val="000000"/>
        </w:rPr>
        <w:br w:type="page"/>
      </w:r>
    </w:p>
    <w:p w14:paraId="3E40A2A1" w14:textId="4E924DE1" w:rsidR="00745C1F" w:rsidRPr="00502D33" w:rsidRDefault="00745C1F" w:rsidP="003F467F">
      <w:pPr>
        <w:pStyle w:val="23"/>
        <w:spacing w:after="0" w:line="240" w:lineRule="auto"/>
        <w:jc w:val="right"/>
      </w:pPr>
      <w:r w:rsidRPr="00502D33">
        <w:lastRenderedPageBreak/>
        <w:t xml:space="preserve">Приложение </w:t>
      </w:r>
      <w:r w:rsidR="00A4156B">
        <w:t>2 к Заявлению</w:t>
      </w:r>
      <w:r w:rsidR="00803FC2">
        <w:t xml:space="preserve"> (Форма № 1)</w:t>
      </w:r>
    </w:p>
    <w:p w14:paraId="50ABCCE9" w14:textId="77777777" w:rsidR="00745C1F" w:rsidRPr="00502D33" w:rsidRDefault="00745C1F" w:rsidP="00056080">
      <w:pPr>
        <w:jc w:val="right"/>
        <w:rPr>
          <w:color w:val="000000"/>
        </w:rPr>
      </w:pPr>
    </w:p>
    <w:p w14:paraId="69E0D8FD" w14:textId="77777777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1E06F4C7" w14:textId="21DB034C" w:rsidR="003F467F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об образовании, квалификации, </w:t>
      </w:r>
      <w:r w:rsidR="007C1B7E">
        <w:rPr>
          <w:b/>
          <w:color w:val="000000"/>
        </w:rPr>
        <w:t>дополнительном профессиональном образовании</w:t>
      </w:r>
      <w:r w:rsidRPr="00502D33">
        <w:rPr>
          <w:b/>
          <w:color w:val="000000"/>
        </w:rPr>
        <w:t>, профессиональной</w:t>
      </w:r>
    </w:p>
    <w:p w14:paraId="71F153A6" w14:textId="4EB676B0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 переподготовке, </w:t>
      </w:r>
      <w:r w:rsidR="00AB15A1">
        <w:rPr>
          <w:b/>
          <w:color w:val="000000"/>
        </w:rPr>
        <w:t xml:space="preserve">аттестации, </w:t>
      </w:r>
      <w:r w:rsidRPr="00502D33">
        <w:rPr>
          <w:b/>
          <w:color w:val="000000"/>
        </w:rPr>
        <w:t>стаже работы</w:t>
      </w:r>
    </w:p>
    <w:p w14:paraId="0DBD1C2B" w14:textId="77777777" w:rsidR="003F467F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работников юридического лица или индивидуального предпринимателя</w:t>
      </w:r>
    </w:p>
    <w:p w14:paraId="5222FD2B" w14:textId="2AEE5E70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 (или самого индивидуального предпринимателя)</w:t>
      </w:r>
    </w:p>
    <w:p w14:paraId="235729D3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851"/>
        <w:gridCol w:w="1984"/>
        <w:gridCol w:w="851"/>
        <w:gridCol w:w="1276"/>
        <w:gridCol w:w="1984"/>
        <w:gridCol w:w="709"/>
        <w:gridCol w:w="992"/>
      </w:tblGrid>
      <w:tr w:rsidR="003F467F" w:rsidRPr="00502D33" w14:paraId="145444C5" w14:textId="77777777" w:rsidTr="003F467F">
        <w:trPr>
          <w:cantSplit/>
          <w:trHeight w:hRule="exact" w:val="329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EC36E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3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031F0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CAF51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2"/>
              </w:rPr>
              <w:t xml:space="preserve">Фамилия, имя, </w:t>
            </w:r>
            <w:r w:rsidRPr="00502D33">
              <w:rPr>
                <w:color w:val="000000"/>
                <w:spacing w:val="-1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2A26A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 xml:space="preserve">Образование, </w:t>
            </w:r>
            <w:r w:rsidRPr="00502D33">
              <w:rPr>
                <w:color w:val="000000"/>
              </w:rPr>
              <w:t xml:space="preserve">наименование учебного </w:t>
            </w:r>
            <w:r w:rsidRPr="00502D33">
              <w:rPr>
                <w:color w:val="000000"/>
                <w:spacing w:val="3"/>
              </w:rPr>
              <w:t xml:space="preserve">заведения, дата его </w:t>
            </w:r>
            <w:r w:rsidRPr="00502D33">
              <w:rPr>
                <w:color w:val="000000"/>
                <w:spacing w:val="-1"/>
              </w:rPr>
              <w:t xml:space="preserve">окончания, факультет, </w:t>
            </w:r>
            <w:r w:rsidRPr="00502D33">
              <w:rPr>
                <w:color w:val="000000"/>
              </w:rPr>
              <w:t>специальность,</w:t>
            </w:r>
          </w:p>
          <w:p w14:paraId="1519118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1"/>
              </w:rPr>
              <w:t>№ диплома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71D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Стаж работы</w:t>
            </w:r>
          </w:p>
          <w:p w14:paraId="2795FA02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3"/>
              </w:rPr>
              <w:t xml:space="preserve">общий                      в </w:t>
            </w:r>
            <w:proofErr w:type="spellStart"/>
            <w:r w:rsidRPr="00502D33">
              <w:rPr>
                <w:color w:val="000000"/>
                <w:spacing w:val="3"/>
              </w:rPr>
              <w:t>т.ч</w:t>
            </w:r>
            <w:proofErr w:type="spellEnd"/>
            <w:r w:rsidRPr="00502D33">
              <w:rPr>
                <w:color w:val="000000"/>
                <w:spacing w:val="3"/>
              </w:rPr>
              <w:t xml:space="preserve">. </w:t>
            </w:r>
            <w:r w:rsidRPr="00502D33">
              <w:rPr>
                <w:color w:val="000000"/>
                <w:spacing w:val="-1"/>
              </w:rPr>
              <w:t>по</w:t>
            </w:r>
          </w:p>
          <w:p w14:paraId="3FA4DB7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-1"/>
              </w:rPr>
              <w:t>специальности,</w:t>
            </w:r>
          </w:p>
          <w:p w14:paraId="3285568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  <w:r w:rsidRPr="00502D33">
              <w:rPr>
                <w:color w:val="000000"/>
                <w:spacing w:val="-1"/>
              </w:rPr>
              <w:t xml:space="preserve">с </w:t>
            </w:r>
            <w:r w:rsidRPr="00502D33">
              <w:rPr>
                <w:color w:val="000000"/>
                <w:spacing w:val="-3"/>
              </w:rPr>
              <w:t>указанием</w:t>
            </w:r>
          </w:p>
          <w:p w14:paraId="4055462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  <w:r w:rsidRPr="00502D33">
              <w:rPr>
                <w:color w:val="000000"/>
                <w:spacing w:val="-3"/>
              </w:rPr>
              <w:t>должностей</w:t>
            </w:r>
          </w:p>
          <w:p w14:paraId="2270CFC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3"/>
              </w:rPr>
              <w:t xml:space="preserve">и </w:t>
            </w:r>
            <w:r w:rsidRPr="00502D33">
              <w:rPr>
                <w:color w:val="000000"/>
                <w:spacing w:val="-2"/>
              </w:rPr>
              <w:t>организаций</w:t>
            </w:r>
          </w:p>
          <w:p w14:paraId="5CDF28E8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(выписка из</w:t>
            </w:r>
          </w:p>
          <w:p w14:paraId="7831278A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трудовой</w:t>
            </w:r>
          </w:p>
          <w:p w14:paraId="10C6E27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книжки)</w:t>
            </w:r>
          </w:p>
          <w:p w14:paraId="38EB3A3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  <w:p w14:paraId="332505E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  <w:p w14:paraId="2E614CE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трудовой книжки)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5D04B2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Наличие</w:t>
            </w:r>
          </w:p>
          <w:p w14:paraId="4B678E5A" w14:textId="6A1A4BE8" w:rsidR="007C1B7E" w:rsidRDefault="007C1B7E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документа, подтверждающего  получение дополнительного профессионального образования,</w:t>
            </w:r>
          </w:p>
          <w:p w14:paraId="02DF0B95" w14:textId="0DDEE032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-1"/>
              </w:rPr>
              <w:t>гос. образца,</w:t>
            </w:r>
          </w:p>
          <w:p w14:paraId="41CBF76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 xml:space="preserve">срок </w:t>
            </w:r>
            <w:r w:rsidRPr="00502D33">
              <w:rPr>
                <w:color w:val="000000"/>
              </w:rPr>
              <w:t>действия</w:t>
            </w:r>
          </w:p>
          <w:p w14:paraId="48DEB43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(полное наименование выдавшего органа, дата выдачи)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B54AC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Сведения об аттестации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253C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3"/>
              </w:rPr>
              <w:t>Примечание</w:t>
            </w:r>
          </w:p>
        </w:tc>
      </w:tr>
      <w:tr w:rsidR="003F467F" w:rsidRPr="00502D33" w14:paraId="3BFE3F09" w14:textId="77777777" w:rsidTr="00AB6965">
        <w:trPr>
          <w:cantSplit/>
          <w:trHeight w:hRule="exact" w:val="3577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06BD" w14:textId="5ECCFDB1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33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28450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AAA1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0BCA3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A3B2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9B714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"/>
              </w:rPr>
              <w:t xml:space="preserve">в </w:t>
            </w:r>
            <w:proofErr w:type="spellStart"/>
            <w:r w:rsidRPr="00502D33">
              <w:rPr>
                <w:color w:val="000000"/>
                <w:spacing w:val="3"/>
              </w:rPr>
              <w:t>т.ч</w:t>
            </w:r>
            <w:proofErr w:type="spellEnd"/>
            <w:r w:rsidRPr="00502D33">
              <w:rPr>
                <w:color w:val="000000"/>
                <w:spacing w:val="3"/>
              </w:rPr>
              <w:t xml:space="preserve">. </w:t>
            </w:r>
            <w:r w:rsidRPr="00502D33">
              <w:rPr>
                <w:color w:val="000000"/>
                <w:spacing w:val="-1"/>
              </w:rPr>
              <w:t xml:space="preserve">по специальности, с </w:t>
            </w:r>
            <w:r w:rsidRPr="00502D33">
              <w:rPr>
                <w:color w:val="000000"/>
                <w:spacing w:val="-3"/>
              </w:rPr>
              <w:t xml:space="preserve">указанием должностей и </w:t>
            </w:r>
            <w:r w:rsidRPr="00502D33">
              <w:rPr>
                <w:color w:val="000000"/>
                <w:spacing w:val="-2"/>
              </w:rPr>
              <w:t>организаций (выписка из трудовой книжки)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6AA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F7D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EC52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</w:p>
        </w:tc>
      </w:tr>
      <w:tr w:rsidR="003F467F" w:rsidRPr="00502D33" w14:paraId="6B163F54" w14:textId="77777777" w:rsidTr="003F467F">
        <w:trPr>
          <w:trHeight w:hRule="exact" w:val="3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51C4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9B73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77FE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3AC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259BD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6B42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7DA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3056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E77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3F467F" w:rsidRPr="00502D33" w14:paraId="419ABDC8" w14:textId="77777777" w:rsidTr="003F467F">
        <w:trPr>
          <w:trHeight w:hRule="exact" w:val="5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872D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E57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5C84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F36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7A02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905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59FF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76C9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E128F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</w:tr>
    </w:tbl>
    <w:p w14:paraId="686F8695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7AE3FE0F" w14:textId="1CAF36E1" w:rsidR="003F467F" w:rsidRPr="003F467F" w:rsidRDefault="00745C1F" w:rsidP="003F467F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3F467F">
        <w:rPr>
          <w:color w:val="000000"/>
        </w:rPr>
        <w:t xml:space="preserve">1. В графе </w:t>
      </w:r>
      <w:r w:rsidR="003F467F" w:rsidRPr="003F467F">
        <w:rPr>
          <w:color w:val="000000"/>
        </w:rPr>
        <w:t>9</w:t>
      </w:r>
      <w:r w:rsidRPr="003F467F">
        <w:rPr>
          <w:color w:val="000000"/>
        </w:rPr>
        <w:t xml:space="preserve"> указываются:</w:t>
      </w:r>
    </w:p>
    <w:p w14:paraId="198AF5AC" w14:textId="08D918F4" w:rsidR="00745C1F" w:rsidRPr="003F467F" w:rsidRDefault="003F467F" w:rsidP="003F467F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>
        <w:rPr>
          <w:color w:val="000000"/>
        </w:rPr>
        <w:t>-</w:t>
      </w:r>
      <w:r w:rsidR="00745C1F" w:rsidRPr="003F467F">
        <w:rPr>
          <w:color w:val="000000"/>
        </w:rPr>
        <w:t xml:space="preserve"> форма трудовых отношений с юридическим лицом, в том числе</w:t>
      </w:r>
      <w:r w:rsidRPr="003F467F">
        <w:rPr>
          <w:color w:val="000000"/>
        </w:rPr>
        <w:t>:</w:t>
      </w:r>
      <w:r w:rsidR="00745C1F" w:rsidRPr="003F467F">
        <w:rPr>
          <w:color w:val="000000"/>
        </w:rPr>
        <w:t xml:space="preserve"> на постоянной основе и по совместительству.</w:t>
      </w:r>
    </w:p>
    <w:p w14:paraId="02FF7E69" w14:textId="6CD64118" w:rsidR="00745C1F" w:rsidRPr="00502D33" w:rsidRDefault="00745C1F" w:rsidP="003F467F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502D33">
        <w:rPr>
          <w:color w:val="000000"/>
        </w:rPr>
        <w:t>- номера (или номер) заявленных видов работ, которые выполняет работник.</w:t>
      </w:r>
    </w:p>
    <w:p w14:paraId="1EA13B18" w14:textId="740D9D84" w:rsidR="00745C1F" w:rsidRPr="00502D33" w:rsidRDefault="00745C1F" w:rsidP="003F467F">
      <w:pPr>
        <w:tabs>
          <w:tab w:val="left" w:pos="1134"/>
        </w:tabs>
        <w:ind w:right="-322"/>
        <w:jc w:val="both"/>
        <w:rPr>
          <w:color w:val="000000"/>
        </w:rPr>
      </w:pPr>
      <w:r w:rsidRPr="00502D33">
        <w:rPr>
          <w:color w:val="000000"/>
        </w:rPr>
        <w:t xml:space="preserve">2. К данным сведениям прилагаются копии </w:t>
      </w:r>
      <w:r w:rsidR="007C1B7E">
        <w:rPr>
          <w:color w:val="000000"/>
        </w:rPr>
        <w:t>документов</w:t>
      </w:r>
      <w:r w:rsidRPr="00502D33">
        <w:rPr>
          <w:color w:val="000000"/>
        </w:rPr>
        <w:t xml:space="preserve">, подтверждающих наличие указанного образования, квалификации, </w:t>
      </w:r>
      <w:r w:rsidR="007C1B7E">
        <w:rPr>
          <w:color w:val="000000"/>
        </w:rPr>
        <w:t>дополнительного профессионального образования</w:t>
      </w:r>
      <w:r w:rsidRPr="00502D33">
        <w:rPr>
          <w:color w:val="000000"/>
        </w:rPr>
        <w:t>, профессиональной переподготовки,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2A64BCFF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tbl>
      <w:tblPr>
        <w:tblW w:w="9969" w:type="dxa"/>
        <w:tblInd w:w="108" w:type="dxa"/>
        <w:tblLook w:val="01E0" w:firstRow="1" w:lastRow="1" w:firstColumn="1" w:lastColumn="1" w:noHBand="0" w:noVBand="0"/>
      </w:tblPr>
      <w:tblGrid>
        <w:gridCol w:w="4350"/>
        <w:gridCol w:w="396"/>
        <w:gridCol w:w="2225"/>
        <w:gridCol w:w="396"/>
        <w:gridCol w:w="2602"/>
      </w:tblGrid>
      <w:tr w:rsidR="00745C1F" w:rsidRPr="00502D33" w14:paraId="0B969A02" w14:textId="77777777">
        <w:trPr>
          <w:trHeight w:val="481"/>
        </w:trPr>
        <w:tc>
          <w:tcPr>
            <w:tcW w:w="4350" w:type="dxa"/>
            <w:tcBorders>
              <w:bottom w:val="single" w:sz="4" w:space="0" w:color="auto"/>
            </w:tcBorders>
          </w:tcPr>
          <w:p w14:paraId="75B352BB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14:paraId="7B79D6C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C3274E1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14:paraId="06BA9FB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08D6633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7529B989" w14:textId="77777777">
        <w:trPr>
          <w:trHeight w:val="343"/>
        </w:trPr>
        <w:tc>
          <w:tcPr>
            <w:tcW w:w="4350" w:type="dxa"/>
            <w:tcBorders>
              <w:top w:val="single" w:sz="4" w:space="0" w:color="auto"/>
            </w:tcBorders>
          </w:tcPr>
          <w:p w14:paraId="2B9EEC49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6" w:type="dxa"/>
          </w:tcPr>
          <w:p w14:paraId="0ADB70C8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1F826E58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</w:tcPr>
          <w:p w14:paraId="69CFD698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65688100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CBFA31F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EE1BAE6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</w:p>
    <w:p w14:paraId="095C272A" w14:textId="6B573170" w:rsidR="00DE140A" w:rsidRPr="00502D33" w:rsidRDefault="00745C1F" w:rsidP="00A57808">
      <w:pPr>
        <w:jc w:val="right"/>
        <w:rPr>
          <w:color w:val="000000"/>
        </w:rPr>
        <w:sectPr w:rsidR="00DE140A" w:rsidRPr="00502D33" w:rsidSect="00502D33">
          <w:footerReference w:type="even" r:id="rId9"/>
          <w:footerReference w:type="default" r:id="rId10"/>
          <w:headerReference w:type="first" r:id="rId11"/>
          <w:pgSz w:w="11907" w:h="16840" w:code="9"/>
          <w:pgMar w:top="1134" w:right="851" w:bottom="851" w:left="709" w:header="720" w:footer="720" w:gutter="0"/>
          <w:cols w:space="708"/>
          <w:titlePg/>
          <w:docGrid w:linePitch="326"/>
        </w:sectPr>
      </w:pPr>
      <w:r w:rsidRPr="00502D33">
        <w:rPr>
          <w:color w:val="000000"/>
        </w:rPr>
        <w:t>М П                                                                                              «___» ____________ 20</w:t>
      </w:r>
      <w:r w:rsidR="00A4156B">
        <w:rPr>
          <w:color w:val="000000"/>
        </w:rPr>
        <w:t>___</w:t>
      </w:r>
      <w:r w:rsidRPr="00502D33">
        <w:rPr>
          <w:color w:val="000000"/>
        </w:rPr>
        <w:t xml:space="preserve"> года    </w:t>
      </w:r>
    </w:p>
    <w:p w14:paraId="49370A91" w14:textId="5BD22AA6" w:rsidR="00803FC2" w:rsidRDefault="00803FC2" w:rsidP="00A57808">
      <w:pPr>
        <w:jc w:val="right"/>
      </w:pPr>
      <w:r>
        <w:lastRenderedPageBreak/>
        <w:t>Приложение № 2 к Заявлению (Форма 2)</w:t>
      </w:r>
    </w:p>
    <w:p w14:paraId="5DC796CE" w14:textId="4CF13C98" w:rsidR="000441FD" w:rsidRPr="00A57808" w:rsidRDefault="000441FD" w:rsidP="00A57808">
      <w:pPr>
        <w:jc w:val="right"/>
        <w:rPr>
          <w:i/>
          <w:sz w:val="22"/>
          <w:szCs w:val="22"/>
        </w:rPr>
      </w:pPr>
      <w:r w:rsidRPr="00A57808">
        <w:rPr>
          <w:i/>
          <w:sz w:val="22"/>
          <w:szCs w:val="22"/>
        </w:rPr>
        <w:t>заполняется на каждого заявленного специалиста</w:t>
      </w:r>
    </w:p>
    <w:p w14:paraId="5F9D3218" w14:textId="77777777" w:rsidR="00803FC2" w:rsidRPr="00DC0BDF" w:rsidRDefault="00803FC2" w:rsidP="00803FC2">
      <w:pPr>
        <w:jc w:val="center"/>
      </w:pPr>
      <w:r w:rsidRPr="00DC0BDF">
        <w:t>____________________________________________________________________________</w:t>
      </w:r>
    </w:p>
    <w:p w14:paraId="2C979F42" w14:textId="77777777" w:rsidR="00803FC2" w:rsidRPr="00DC0BDF" w:rsidRDefault="00803FC2" w:rsidP="00803FC2">
      <w:pPr>
        <w:jc w:val="center"/>
      </w:pPr>
      <w:r w:rsidRPr="00DC0BDF">
        <w:t>наименование организации/ИП</w:t>
      </w:r>
    </w:p>
    <w:p w14:paraId="4FC566F7" w14:textId="77777777" w:rsidR="00803FC2" w:rsidRPr="00DC0BDF" w:rsidRDefault="00803FC2" w:rsidP="00803FC2">
      <w:pPr>
        <w:jc w:val="center"/>
      </w:pPr>
    </w:p>
    <w:p w14:paraId="630BF037" w14:textId="77777777" w:rsidR="00803FC2" w:rsidRPr="00DC0BDF" w:rsidRDefault="00803FC2" w:rsidP="00A57808">
      <w:pPr>
        <w:jc w:val="both"/>
      </w:pPr>
    </w:p>
    <w:p w14:paraId="5C0B49B1" w14:textId="07EC42F6" w:rsidR="00803FC2" w:rsidRPr="00DC0BDF" w:rsidRDefault="00803FC2" w:rsidP="00A57808">
      <w:pPr>
        <w:jc w:val="both"/>
      </w:pPr>
      <w:r w:rsidRPr="00DC0BDF">
        <w:t>________________________</w:t>
      </w:r>
      <w:r w:rsidRPr="00DC0BDF">
        <w:tab/>
      </w:r>
      <w:r w:rsidRPr="00DC0BDF">
        <w:tab/>
      </w:r>
      <w:r w:rsidRPr="00DC0BDF">
        <w:tab/>
        <w:t>«__»_______________________201__ г.</w:t>
      </w:r>
    </w:p>
    <w:p w14:paraId="3816F1BB" w14:textId="77777777" w:rsidR="00803FC2" w:rsidRPr="00803FC2" w:rsidRDefault="00803FC2" w:rsidP="00A57808">
      <w:pPr>
        <w:jc w:val="both"/>
      </w:pPr>
      <w:r w:rsidRPr="00803FC2">
        <w:t>наименование</w:t>
      </w:r>
      <w:r w:rsidRPr="00803FC2">
        <w:tab/>
      </w:r>
      <w:r w:rsidRPr="00803FC2">
        <w:tab/>
      </w:r>
      <w:r w:rsidRPr="00803FC2">
        <w:tab/>
      </w:r>
      <w:r w:rsidRPr="00803FC2">
        <w:tab/>
      </w:r>
      <w:r w:rsidRPr="00803FC2">
        <w:tab/>
      </w:r>
      <w:r w:rsidRPr="00803FC2">
        <w:tab/>
        <w:t>дата формирования выписки</w:t>
      </w:r>
    </w:p>
    <w:p w14:paraId="63445205" w14:textId="77777777" w:rsidR="00803FC2" w:rsidRPr="00803FC2" w:rsidRDefault="00803FC2" w:rsidP="00A57808">
      <w:pPr>
        <w:jc w:val="both"/>
      </w:pPr>
      <w:r w:rsidRPr="00803FC2">
        <w:t>населенного пункта</w:t>
      </w:r>
    </w:p>
    <w:p w14:paraId="4F0B87C5" w14:textId="77777777" w:rsidR="00803FC2" w:rsidRPr="00803FC2" w:rsidRDefault="00803FC2" w:rsidP="00A57808">
      <w:pPr>
        <w:jc w:val="both"/>
      </w:pPr>
    </w:p>
    <w:p w14:paraId="0864775F" w14:textId="77777777" w:rsidR="00803FC2" w:rsidRDefault="00803FC2" w:rsidP="00A57808">
      <w:pPr>
        <w:jc w:val="both"/>
      </w:pPr>
    </w:p>
    <w:p w14:paraId="11443315" w14:textId="77777777" w:rsidR="00803FC2" w:rsidRDefault="00803FC2" w:rsidP="00803FC2">
      <w:pPr>
        <w:jc w:val="center"/>
      </w:pPr>
      <w:r>
        <w:t>Выписка из трудовой книжки серии ____ № _____________</w:t>
      </w:r>
    </w:p>
    <w:p w14:paraId="00686F9E" w14:textId="77777777" w:rsidR="00803FC2" w:rsidRDefault="00803FC2" w:rsidP="00A57808">
      <w:pPr>
        <w:jc w:val="both"/>
      </w:pPr>
    </w:p>
    <w:p w14:paraId="418EC2B6" w14:textId="3CEA7992" w:rsidR="00803FC2" w:rsidRPr="00E56935" w:rsidRDefault="00803FC2" w:rsidP="00A57808">
      <w:pPr>
        <w:jc w:val="both"/>
      </w:pPr>
      <w:r w:rsidRPr="00E56935">
        <w:t>Фамилия________________________________________________________________________</w:t>
      </w:r>
    </w:p>
    <w:p w14:paraId="1CD09072" w14:textId="52693858" w:rsidR="00803FC2" w:rsidRPr="00E56935" w:rsidRDefault="00803FC2" w:rsidP="00A57808">
      <w:pPr>
        <w:jc w:val="both"/>
      </w:pPr>
      <w:r w:rsidRPr="00E56935">
        <w:t>Имя____________________________________________________________________________</w:t>
      </w:r>
    </w:p>
    <w:p w14:paraId="08421C7D" w14:textId="14859498" w:rsidR="00803FC2" w:rsidRPr="00E56935" w:rsidRDefault="00803FC2" w:rsidP="00A57808">
      <w:pPr>
        <w:jc w:val="both"/>
      </w:pPr>
      <w:r w:rsidRPr="00E56935">
        <w:t>Отчество________________________________________________________________________</w:t>
      </w:r>
    </w:p>
    <w:p w14:paraId="6B4BAE4A" w14:textId="00A9FE18" w:rsidR="00803FC2" w:rsidRPr="00E56935" w:rsidRDefault="00803FC2" w:rsidP="00A57808">
      <w:pPr>
        <w:jc w:val="both"/>
      </w:pPr>
      <w:r w:rsidRPr="00E56935">
        <w:t>Дата рождения___________________________________________________________________</w:t>
      </w:r>
    </w:p>
    <w:p w14:paraId="516A46A4" w14:textId="148F8C5E" w:rsidR="00803FC2" w:rsidRDefault="00803FC2" w:rsidP="00A57808">
      <w:pPr>
        <w:jc w:val="both"/>
      </w:pPr>
      <w:r>
        <w:t>Образование_____________________________________________________________________</w:t>
      </w:r>
    </w:p>
    <w:p w14:paraId="7524E1DC" w14:textId="65BE8822" w:rsidR="00803FC2" w:rsidRDefault="00803FC2" w:rsidP="00A57808">
      <w:pPr>
        <w:jc w:val="both"/>
      </w:pPr>
      <w:r>
        <w:t>Профессия,специальность_________________________________________________________</w:t>
      </w:r>
    </w:p>
    <w:p w14:paraId="5D3F657B" w14:textId="4DDF08C8" w:rsidR="00803FC2" w:rsidRDefault="00803FC2" w:rsidP="00A57808">
      <w:pPr>
        <w:jc w:val="both"/>
      </w:pPr>
      <w:r>
        <w:t>Дата заполнения_________________________________________________________________</w:t>
      </w:r>
      <w:r w:rsidR="000441FD">
        <w:t>_</w:t>
      </w:r>
    </w:p>
    <w:tbl>
      <w:tblPr>
        <w:tblStyle w:val="af"/>
        <w:tblW w:w="4802" w:type="pct"/>
        <w:tblLook w:val="04A0" w:firstRow="1" w:lastRow="0" w:firstColumn="1" w:lastColumn="0" w:noHBand="0" w:noVBand="1"/>
      </w:tblPr>
      <w:tblGrid>
        <w:gridCol w:w="972"/>
        <w:gridCol w:w="871"/>
        <w:gridCol w:w="888"/>
        <w:gridCol w:w="606"/>
        <w:gridCol w:w="3865"/>
        <w:gridCol w:w="2262"/>
      </w:tblGrid>
      <w:tr w:rsidR="00803FC2" w:rsidRPr="00DB764F" w14:paraId="65704992" w14:textId="77777777" w:rsidTr="00A57808">
        <w:trPr>
          <w:trHeight w:val="2146"/>
        </w:trPr>
        <w:tc>
          <w:tcPr>
            <w:tcW w:w="514" w:type="pct"/>
            <w:vMerge w:val="restart"/>
            <w:vAlign w:val="center"/>
          </w:tcPr>
          <w:p w14:paraId="64250E20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№ записи</w:t>
            </w:r>
          </w:p>
        </w:tc>
        <w:tc>
          <w:tcPr>
            <w:tcW w:w="1248" w:type="pct"/>
            <w:gridSpan w:val="3"/>
            <w:vAlign w:val="center"/>
          </w:tcPr>
          <w:p w14:paraId="7C9BD7C9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Дата</w:t>
            </w:r>
          </w:p>
        </w:tc>
        <w:tc>
          <w:tcPr>
            <w:tcW w:w="2042" w:type="pct"/>
            <w:vMerge w:val="restart"/>
            <w:vAlign w:val="center"/>
          </w:tcPr>
          <w:p w14:paraId="01B22505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196" w:type="pct"/>
            <w:vMerge w:val="restart"/>
            <w:vAlign w:val="center"/>
          </w:tcPr>
          <w:p w14:paraId="2A42F2FB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803FC2" w14:paraId="26D0FF63" w14:textId="77777777" w:rsidTr="00A57808">
        <w:trPr>
          <w:trHeight w:val="135"/>
        </w:trPr>
        <w:tc>
          <w:tcPr>
            <w:tcW w:w="514" w:type="pct"/>
            <w:vMerge/>
          </w:tcPr>
          <w:p w14:paraId="1FC35456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2387291B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число</w:t>
            </w:r>
          </w:p>
        </w:tc>
        <w:tc>
          <w:tcPr>
            <w:tcW w:w="469" w:type="pct"/>
            <w:vAlign w:val="center"/>
          </w:tcPr>
          <w:p w14:paraId="1340BDB0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месяц</w:t>
            </w:r>
          </w:p>
        </w:tc>
        <w:tc>
          <w:tcPr>
            <w:tcW w:w="320" w:type="pct"/>
            <w:vAlign w:val="center"/>
          </w:tcPr>
          <w:p w14:paraId="35B9CA5A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год</w:t>
            </w:r>
          </w:p>
        </w:tc>
        <w:tc>
          <w:tcPr>
            <w:tcW w:w="2042" w:type="pct"/>
            <w:vMerge/>
          </w:tcPr>
          <w:p w14:paraId="3394A820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  <w:vMerge/>
          </w:tcPr>
          <w:p w14:paraId="6902ADC3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792CA97B" w14:textId="77777777" w:rsidTr="00A57808">
        <w:tc>
          <w:tcPr>
            <w:tcW w:w="514" w:type="pct"/>
            <w:vAlign w:val="center"/>
          </w:tcPr>
          <w:p w14:paraId="3AE241DF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1</w:t>
            </w:r>
          </w:p>
        </w:tc>
        <w:tc>
          <w:tcPr>
            <w:tcW w:w="1248" w:type="pct"/>
            <w:gridSpan w:val="3"/>
            <w:vAlign w:val="center"/>
          </w:tcPr>
          <w:p w14:paraId="1505D7BD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2</w:t>
            </w:r>
          </w:p>
        </w:tc>
        <w:tc>
          <w:tcPr>
            <w:tcW w:w="2042" w:type="pct"/>
            <w:vAlign w:val="center"/>
          </w:tcPr>
          <w:p w14:paraId="1C322B54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3</w:t>
            </w:r>
          </w:p>
        </w:tc>
        <w:tc>
          <w:tcPr>
            <w:tcW w:w="1196" w:type="pct"/>
            <w:vAlign w:val="center"/>
          </w:tcPr>
          <w:p w14:paraId="4BB4FBCC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4</w:t>
            </w:r>
          </w:p>
        </w:tc>
      </w:tr>
      <w:tr w:rsidR="00803FC2" w14:paraId="54CAEB6C" w14:textId="77777777" w:rsidTr="00A57808">
        <w:tc>
          <w:tcPr>
            <w:tcW w:w="514" w:type="pct"/>
          </w:tcPr>
          <w:p w14:paraId="416ED4D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53E8DB74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2737E1AF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25D9C9A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2F1A8FD2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90C37F1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640329B4" w14:textId="77777777" w:rsidTr="00A57808">
        <w:tc>
          <w:tcPr>
            <w:tcW w:w="514" w:type="pct"/>
          </w:tcPr>
          <w:p w14:paraId="07B6640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7B28398E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5134F4B2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779C311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3E145D2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E468FB0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228E64AB" w14:textId="77777777" w:rsidTr="00A57808">
        <w:tc>
          <w:tcPr>
            <w:tcW w:w="514" w:type="pct"/>
          </w:tcPr>
          <w:p w14:paraId="6863C544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5693AA9A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7A04BB2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228D7009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270FD639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59A1117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6B3F8314" w14:textId="77777777" w:rsidTr="00A57808">
        <w:tc>
          <w:tcPr>
            <w:tcW w:w="514" w:type="pct"/>
          </w:tcPr>
          <w:p w14:paraId="4BB8A845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061C491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062CD206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0081DB6B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10CB43EF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60F9D3CE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</w:tbl>
    <w:p w14:paraId="7E94745F" w14:textId="77777777" w:rsidR="00803FC2" w:rsidRDefault="00803FC2" w:rsidP="00A57808">
      <w:pPr>
        <w:jc w:val="both"/>
      </w:pPr>
    </w:p>
    <w:p w14:paraId="2041661C" w14:textId="7B0876A1" w:rsidR="00803FC2" w:rsidRPr="00E56935" w:rsidRDefault="000441FD" w:rsidP="00A57808">
      <w:pPr>
        <w:jc w:val="both"/>
      </w:pPr>
      <w:r>
        <w:t>Выписка верна.</w:t>
      </w:r>
      <w:r>
        <w:tab/>
      </w:r>
      <w:r w:rsidR="00803FC2" w:rsidRPr="00E56935">
        <w:t>___________________________</w:t>
      </w:r>
      <w:r w:rsidR="00803FC2" w:rsidRPr="00E56935">
        <w:tab/>
      </w:r>
      <w:r w:rsidR="00803FC2" w:rsidRPr="00E56935">
        <w:tab/>
        <w:t>____________________</w:t>
      </w:r>
    </w:p>
    <w:p w14:paraId="07F714EB" w14:textId="77777777" w:rsidR="00803FC2" w:rsidRPr="00E56935" w:rsidRDefault="00803FC2" w:rsidP="00A57808">
      <w:pPr>
        <w:jc w:val="both"/>
      </w:pPr>
      <w:r w:rsidRPr="00E56935">
        <w:tab/>
      </w:r>
      <w:r w:rsidRPr="00E56935">
        <w:tab/>
      </w:r>
      <w:r w:rsidRPr="00E56935">
        <w:tab/>
      </w:r>
      <w:r w:rsidRPr="00E56935">
        <w:tab/>
        <w:t xml:space="preserve">наименование </w:t>
      </w:r>
      <w:r w:rsidRPr="00E56935">
        <w:tab/>
      </w:r>
      <w:r w:rsidRPr="00E56935">
        <w:tab/>
      </w:r>
      <w:r w:rsidRPr="00E56935">
        <w:tab/>
      </w:r>
      <w:r w:rsidRPr="00E56935">
        <w:tab/>
        <w:t>ФИО</w:t>
      </w:r>
    </w:p>
    <w:p w14:paraId="2CEA3F8F" w14:textId="77777777" w:rsidR="00803FC2" w:rsidRDefault="00803FC2" w:rsidP="00A57808">
      <w:pPr>
        <w:jc w:val="both"/>
      </w:pPr>
      <w:r>
        <w:tab/>
      </w:r>
      <w:r>
        <w:tab/>
      </w:r>
      <w:r>
        <w:tab/>
      </w:r>
      <w:r>
        <w:tab/>
        <w:t>должности руководителя</w:t>
      </w:r>
    </w:p>
    <w:p w14:paraId="31950FAA" w14:textId="77777777" w:rsidR="00803FC2" w:rsidRDefault="00803FC2" w:rsidP="00803FC2"/>
    <w:p w14:paraId="3E86C7DF" w14:textId="77777777" w:rsidR="00803FC2" w:rsidRDefault="00803FC2" w:rsidP="00803FC2">
      <w:r>
        <w:t>МП</w:t>
      </w:r>
    </w:p>
    <w:p w14:paraId="53AE8B0E" w14:textId="77777777" w:rsidR="00803FC2" w:rsidRDefault="00803FC2" w:rsidP="00803FC2">
      <w:pPr>
        <w:jc w:val="center"/>
      </w:pPr>
    </w:p>
    <w:p w14:paraId="0060C3F1" w14:textId="77777777" w:rsidR="000441FD" w:rsidRDefault="000441FD" w:rsidP="00056080">
      <w:pPr>
        <w:jc w:val="right"/>
        <w:rPr>
          <w:b/>
          <w:color w:val="000000"/>
        </w:rPr>
      </w:pPr>
    </w:p>
    <w:p w14:paraId="1B499B84" w14:textId="77777777" w:rsidR="000441FD" w:rsidRDefault="000441FD" w:rsidP="00056080">
      <w:pPr>
        <w:jc w:val="right"/>
        <w:rPr>
          <w:b/>
          <w:color w:val="000000"/>
        </w:rPr>
      </w:pPr>
    </w:p>
    <w:p w14:paraId="71DFDBD0" w14:textId="77777777" w:rsidR="000441FD" w:rsidRDefault="000441FD" w:rsidP="00056080">
      <w:pPr>
        <w:jc w:val="right"/>
        <w:rPr>
          <w:b/>
          <w:color w:val="000000"/>
        </w:rPr>
      </w:pPr>
    </w:p>
    <w:p w14:paraId="3400A004" w14:textId="77777777" w:rsidR="000441FD" w:rsidRDefault="000441FD" w:rsidP="00056080">
      <w:pPr>
        <w:jc w:val="right"/>
        <w:rPr>
          <w:b/>
          <w:color w:val="000000"/>
        </w:rPr>
      </w:pPr>
    </w:p>
    <w:p w14:paraId="17079132" w14:textId="77777777" w:rsidR="000441FD" w:rsidRDefault="000441FD" w:rsidP="00056080">
      <w:pPr>
        <w:jc w:val="right"/>
        <w:rPr>
          <w:b/>
          <w:color w:val="000000"/>
        </w:rPr>
      </w:pPr>
    </w:p>
    <w:p w14:paraId="1859F98B" w14:textId="77777777" w:rsidR="000441FD" w:rsidRDefault="000441FD" w:rsidP="00056080">
      <w:pPr>
        <w:jc w:val="right"/>
        <w:rPr>
          <w:b/>
          <w:color w:val="000000"/>
        </w:rPr>
      </w:pPr>
    </w:p>
    <w:p w14:paraId="4EC6FCD2" w14:textId="77777777" w:rsidR="000441FD" w:rsidRDefault="000441FD" w:rsidP="00056080">
      <w:pPr>
        <w:jc w:val="right"/>
        <w:rPr>
          <w:b/>
          <w:color w:val="000000"/>
        </w:rPr>
      </w:pPr>
    </w:p>
    <w:p w14:paraId="42DDEE63" w14:textId="77777777" w:rsidR="000441FD" w:rsidRDefault="000441FD" w:rsidP="00056080">
      <w:pPr>
        <w:jc w:val="right"/>
        <w:rPr>
          <w:b/>
          <w:color w:val="000000"/>
        </w:rPr>
      </w:pPr>
    </w:p>
    <w:p w14:paraId="0EBC02E4" w14:textId="77777777" w:rsidR="000441FD" w:rsidRDefault="000441FD" w:rsidP="00056080">
      <w:pPr>
        <w:jc w:val="right"/>
        <w:rPr>
          <w:b/>
          <w:color w:val="000000"/>
        </w:rPr>
      </w:pPr>
    </w:p>
    <w:p w14:paraId="2F57276A" w14:textId="77777777" w:rsidR="00745C1F" w:rsidRPr="00502D33" w:rsidRDefault="00A4156B" w:rsidP="00056080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3 к Заявлению</w:t>
      </w:r>
    </w:p>
    <w:p w14:paraId="3D8FC6FA" w14:textId="77777777" w:rsidR="00745C1F" w:rsidRPr="00502D33" w:rsidRDefault="00745C1F" w:rsidP="00056080">
      <w:pPr>
        <w:jc w:val="right"/>
        <w:rPr>
          <w:color w:val="000000"/>
        </w:rPr>
      </w:pPr>
    </w:p>
    <w:p w14:paraId="4FD14AD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2B3235FD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о наличии у юридического лица или индивидуального предпринимателя</w:t>
      </w:r>
    </w:p>
    <w:p w14:paraId="404DF0BE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09198DF5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(офисных помещений, зданий и сооружений, иной недвижимости)</w:t>
      </w:r>
    </w:p>
    <w:p w14:paraId="346796D1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87"/>
        <w:gridCol w:w="1276"/>
        <w:gridCol w:w="2268"/>
        <w:gridCol w:w="1984"/>
      </w:tblGrid>
      <w:tr w:rsidR="003F467F" w:rsidRPr="00502D33" w14:paraId="30FA153B" w14:textId="77777777" w:rsidTr="003F467F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11AD37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№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2ECFE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EB92BD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6915C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3"/>
              </w:rPr>
              <w:t xml:space="preserve">Техническое </w:t>
            </w:r>
            <w:r w:rsidRPr="00502D33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76B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Вид права</w:t>
            </w:r>
          </w:p>
        </w:tc>
      </w:tr>
      <w:tr w:rsidR="003F467F" w:rsidRPr="00502D33" w14:paraId="3D32856E" w14:textId="77777777" w:rsidTr="003F467F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0D435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E12D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858398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62E9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396A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5</w:t>
            </w:r>
          </w:p>
        </w:tc>
      </w:tr>
      <w:tr w:rsidR="003F467F" w:rsidRPr="00502D33" w14:paraId="1334D63E" w14:textId="77777777" w:rsidTr="003F467F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35926B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3EFB52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3C5A9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6B6E75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22B3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6D0BB840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75A86423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298"/>
        <w:gridCol w:w="236"/>
        <w:gridCol w:w="2740"/>
      </w:tblGrid>
      <w:tr w:rsidR="005851A9" w:rsidRPr="00502D33" w14:paraId="25087E67" w14:textId="77777777" w:rsidTr="005851A9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58167A5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71603D89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4259A1F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019659BA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FFCEC7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5851A9" w:rsidRPr="00502D33" w14:paraId="7B8A1390" w14:textId="77777777" w:rsidTr="005851A9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51E60D75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019F2BC2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25E5451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7D5930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7762C31" w14:textId="08317881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</w:t>
            </w:r>
            <w:r w:rsidR="0058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инициалы)</w:t>
            </w:r>
          </w:p>
        </w:tc>
      </w:tr>
    </w:tbl>
    <w:p w14:paraId="7B1D6B41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42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318"/>
        <w:gridCol w:w="397"/>
        <w:gridCol w:w="2649"/>
      </w:tblGrid>
      <w:tr w:rsidR="00745C1F" w:rsidRPr="00502D33" w14:paraId="4479D3CD" w14:textId="77777777" w:rsidTr="005851A9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2A884D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05FCF910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4EB7CD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6920BCAF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27F3867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2D3FA40A" w14:textId="77777777" w:rsidTr="005851A9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10BF3A24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3262251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8FF297C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</w:tcPr>
          <w:p w14:paraId="2FE74C65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576A8A11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7D84E2C1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502D33">
        <w:rPr>
          <w:color w:val="000000"/>
        </w:rPr>
        <w:t xml:space="preserve">                                  </w:t>
      </w:r>
    </w:p>
    <w:p w14:paraId="6DFBFF1F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502D33">
        <w:rPr>
          <w:color w:val="000000"/>
        </w:rPr>
        <w:t xml:space="preserve">                       </w:t>
      </w:r>
    </w:p>
    <w:p w14:paraId="77772F96" w14:textId="77777777" w:rsidR="00745C1F" w:rsidRPr="00502D33" w:rsidRDefault="00745C1F" w:rsidP="00056080">
      <w:pPr>
        <w:jc w:val="right"/>
        <w:rPr>
          <w:color w:val="000000"/>
        </w:rPr>
      </w:pPr>
      <w:r w:rsidRPr="00502D33">
        <w:rPr>
          <w:color w:val="000000"/>
        </w:rPr>
        <w:t xml:space="preserve">                                          М П                                                      «___» ____________ 20</w:t>
      </w:r>
      <w:r w:rsidR="00A4156B">
        <w:rPr>
          <w:color w:val="000000"/>
        </w:rPr>
        <w:t>__</w:t>
      </w:r>
      <w:r w:rsidRPr="00502D33">
        <w:rPr>
          <w:color w:val="000000"/>
        </w:rPr>
        <w:t xml:space="preserve"> года</w:t>
      </w:r>
      <w:r w:rsidR="00840C22">
        <w:rPr>
          <w:color w:val="000000"/>
        </w:rPr>
        <w:br w:type="page"/>
      </w:r>
    </w:p>
    <w:p w14:paraId="326979EA" w14:textId="77777777" w:rsidR="00745C1F" w:rsidRPr="00502D33" w:rsidRDefault="00AF4DC3" w:rsidP="0005608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14:paraId="1376D98E" w14:textId="77777777" w:rsidR="00745C1F" w:rsidRPr="00502D33" w:rsidRDefault="00745C1F" w:rsidP="00056080">
      <w:pPr>
        <w:jc w:val="right"/>
        <w:rPr>
          <w:color w:val="000000"/>
        </w:rPr>
      </w:pPr>
    </w:p>
    <w:p w14:paraId="5184E45E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7239C46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о наличии у юридического лица или индивидуального предпринимателя</w:t>
      </w:r>
    </w:p>
    <w:p w14:paraId="2D31D1C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B4AB2DC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(машин, механизмов, оборудования, инвентаря и приборов)</w:t>
      </w:r>
    </w:p>
    <w:p w14:paraId="2BBC98C2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2823"/>
        <w:gridCol w:w="1418"/>
        <w:gridCol w:w="3260"/>
        <w:gridCol w:w="1276"/>
      </w:tblGrid>
      <w:tr w:rsidR="0038305B" w:rsidRPr="00502D33" w14:paraId="0FC1ED79" w14:textId="77777777" w:rsidTr="0038305B">
        <w:trPr>
          <w:cantSplit/>
          <w:trHeight w:hRule="exact" w:val="144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3D279C" w14:textId="77777777" w:rsidR="00745C1F" w:rsidRPr="00502D33" w:rsidRDefault="00745C1F" w:rsidP="00056080">
            <w:pPr>
              <w:jc w:val="right"/>
              <w:rPr>
                <w:color w:val="000000"/>
              </w:rPr>
            </w:pPr>
          </w:p>
          <w:p w14:paraId="2E258369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№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2F10CF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Наименование, регистрационный номер (при наличии)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A4C1D8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Количество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AD63F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Техническое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1F005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Вид права</w:t>
            </w:r>
          </w:p>
        </w:tc>
      </w:tr>
      <w:tr w:rsidR="0038305B" w:rsidRPr="00502D33" w14:paraId="67054663" w14:textId="77777777" w:rsidTr="0038305B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005F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B18163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D96B2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4AFB70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CCA2F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5</w:t>
            </w:r>
          </w:p>
        </w:tc>
      </w:tr>
      <w:tr w:rsidR="0038305B" w:rsidRPr="00502D33" w14:paraId="76F5D416" w14:textId="77777777" w:rsidTr="0038305B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6A319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FD175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763CC0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057627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9F4B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FD65A02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6D47EF0B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8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581"/>
        <w:gridCol w:w="236"/>
        <w:gridCol w:w="2643"/>
      </w:tblGrid>
      <w:tr w:rsidR="00745C1F" w:rsidRPr="00502D33" w14:paraId="14012BB0" w14:textId="77777777" w:rsidTr="0038305B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7BAA5D8C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51D3BB12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2BC7B14" w14:textId="77777777" w:rsidR="00745C1F" w:rsidRPr="00502D33" w:rsidRDefault="00745C1F" w:rsidP="0038305B">
            <w:pPr>
              <w:ind w:right="563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53CA8A6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C2D6179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7B2A6306" w14:textId="77777777" w:rsidTr="0038305B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0BF5B26B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6BCA5E2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4D8BE41A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ABA87C0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0F67D1C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425E4CD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502D33" w14:paraId="3D221BEC" w14:textId="77777777" w:rsidTr="0038305B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5CC75D9E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675F6BBC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2B4F65E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035C63A5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0A676F36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1C001E01" w14:textId="77777777" w:rsidTr="0038305B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6095F424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73C3E6E3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D7D7C30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121222AB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5CC8BCCE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8BC6CF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4C56C0C0" w14:textId="28A1C6B6" w:rsidR="00435930" w:rsidRPr="00AB6965" w:rsidRDefault="00745C1F">
      <w:pPr>
        <w:tabs>
          <w:tab w:val="left" w:pos="1134"/>
        </w:tabs>
        <w:jc w:val="right"/>
        <w:rPr>
          <w:color w:val="000000"/>
        </w:rPr>
      </w:pPr>
      <w:r w:rsidRPr="00502D33">
        <w:rPr>
          <w:color w:val="000000"/>
        </w:rPr>
        <w:t xml:space="preserve">                                                                               М П      «___» ____________ 20</w:t>
      </w:r>
      <w:r w:rsidR="00840C22">
        <w:rPr>
          <w:color w:val="000000"/>
        </w:rPr>
        <w:t xml:space="preserve"> __</w:t>
      </w:r>
      <w:r w:rsidRPr="00502D33">
        <w:rPr>
          <w:color w:val="000000"/>
        </w:rPr>
        <w:t>года</w:t>
      </w:r>
      <w:r w:rsidR="00840C22">
        <w:rPr>
          <w:color w:val="000000"/>
        </w:rPr>
        <w:br w:type="page"/>
      </w:r>
    </w:p>
    <w:p w14:paraId="733707D5" w14:textId="77777777" w:rsidR="000E72AC" w:rsidRDefault="000E72AC" w:rsidP="000E72AC">
      <w:r>
        <w:lastRenderedPageBreak/>
        <w:t>Приложение № 5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E72AC" w:rsidRPr="00925172" w14:paraId="0B5BB8DB" w14:textId="77777777" w:rsidTr="0069552B">
        <w:trPr>
          <w:trHeight w:val="877"/>
        </w:trPr>
        <w:tc>
          <w:tcPr>
            <w:tcW w:w="3118" w:type="dxa"/>
          </w:tcPr>
          <w:p w14:paraId="21347B14" w14:textId="77777777" w:rsidR="000E72AC" w:rsidRPr="00185774" w:rsidRDefault="000E72AC" w:rsidP="0069552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75627C1D" w14:textId="77777777" w:rsidR="000E72AC" w:rsidRPr="00185774" w:rsidRDefault="000E72AC" w:rsidP="0069552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405A2C" w14:textId="77777777" w:rsidR="000E72AC" w:rsidRPr="00185774" w:rsidRDefault="000E72AC" w:rsidP="0069552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65D02AB7" w14:textId="77777777" w:rsidR="000E72AC" w:rsidRDefault="000E72AC" w:rsidP="0069552B">
            <w:pPr>
              <w:jc w:val="right"/>
              <w:rPr>
                <w:b/>
                <w:color w:val="000000"/>
              </w:rPr>
            </w:pPr>
          </w:p>
          <w:p w14:paraId="7E039B6C" w14:textId="77777777" w:rsidR="000E72AC" w:rsidRPr="00925172" w:rsidRDefault="000E72AC" w:rsidP="0069552B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>В Совет директоров</w:t>
            </w:r>
          </w:p>
          <w:p w14:paraId="6B6E827B" w14:textId="77777777" w:rsidR="000E72AC" w:rsidRPr="00925172" w:rsidRDefault="000E72AC" w:rsidP="0069552B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Саморегулируемой организации </w:t>
            </w:r>
            <w:r>
              <w:rPr>
                <w:b/>
                <w:color w:val="000000"/>
              </w:rPr>
              <w:t>Союз</w:t>
            </w:r>
          </w:p>
          <w:p w14:paraId="09909974" w14:textId="77777777" w:rsidR="000E72AC" w:rsidRPr="00925172" w:rsidRDefault="000E72AC" w:rsidP="0069552B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58CF687F" w14:textId="77777777" w:rsidR="000E72AC" w:rsidRPr="00185774" w:rsidRDefault="000E72AC" w:rsidP="000E72AC">
      <w:pPr>
        <w:tabs>
          <w:tab w:val="left" w:pos="1134"/>
        </w:tabs>
        <w:ind w:firstLine="567"/>
        <w:jc w:val="both"/>
        <w:rPr>
          <w:color w:val="000000"/>
        </w:rPr>
      </w:pPr>
    </w:p>
    <w:p w14:paraId="27E8C028" w14:textId="77777777" w:rsidR="000E72AC" w:rsidRDefault="000E72AC" w:rsidP="000E72AC">
      <w:pPr>
        <w:jc w:val="right"/>
      </w:pPr>
    </w:p>
    <w:p w14:paraId="27208737" w14:textId="77777777" w:rsidR="000E72AC" w:rsidRDefault="000E72AC" w:rsidP="000E72AC">
      <w:pPr>
        <w:jc w:val="center"/>
      </w:pPr>
      <w:r>
        <w:t>Заявление</w:t>
      </w:r>
    </w:p>
    <w:p w14:paraId="25F003CD" w14:textId="2BAB3C0E" w:rsidR="000E72AC" w:rsidRDefault="000E72AC" w:rsidP="000E72AC">
      <w:pPr>
        <w:jc w:val="center"/>
      </w:pPr>
      <w:r>
        <w:t>об определении уровня ответственности  и  намерении/отсутствии намерения принимать участие в заключении  договоров подряда с использованием конкурентных способов заключения договоров</w:t>
      </w:r>
    </w:p>
    <w:p w14:paraId="03CE9981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27E3AF06" w14:textId="77777777" w:rsidR="000E72AC" w:rsidRPr="00185774" w:rsidRDefault="000E72AC" w:rsidP="000E72AC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439E2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DE9B5E" wp14:editId="74FB261C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WOR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AXzljk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64BE45C1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86EF60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F1EC84" wp14:editId="190B76F9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1OR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Is9NTk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3D9A3627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601C4ECE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DFDAF6" wp14:editId="11E00B8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nDkPp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9083078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A383A32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26ECB1" wp14:editId="7F533A68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BD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A0EAQ4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2A1D5866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2D4F86D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F4AE81" wp14:editId="63D7551E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lRB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QXyVE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7F4B5059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5675F9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2AC" w:rsidRPr="00185774" w14:paraId="6452AE9B" w14:textId="77777777" w:rsidTr="006955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8CE1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4148C9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237EF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8C1C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E2C1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DFE1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997BE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F104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FDC0A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9559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508D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05C7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75A6F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4FFB6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0167CD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F7FA50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E72AC" w:rsidRPr="00185774" w14:paraId="16C0CB00" w14:textId="77777777" w:rsidTr="0069552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ABCE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713DF53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0F4E5DE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2359F9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3FAE0E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0507A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039730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7CC00A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841D60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0BC3F02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0C9E46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C4C117D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D47F2F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C404EF0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210DEC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120148B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3882CF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FF27CC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6ACD5" w14:textId="77777777" w:rsidR="000E72AC" w:rsidRPr="00185774" w:rsidRDefault="000E72AC" w:rsidP="000E72AC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6E939F6" wp14:editId="4C6178F2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zk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AhY/OS&#10;FAIAACsEAAAOAAAAAAAAAAAAAAAAACwCAABkcnMvZTJvRG9jLnhtbFBLAQItABQABgAIAAAAIQDs&#10;fdv83AAAAAkBAAAPAAAAAAAAAAAAAAAAAGwEAABkcnMvZG93bnJldi54bWxQSwUGAAAAAAQABADz&#10;AAAAdQUAAAAA&#10;"/>
            </w:pict>
          </mc:Fallback>
        </mc:AlternateContent>
      </w: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69A8F1" wp14:editId="3A82F4E7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qeb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HtKnm8T&#10;AgAAKgQAAA4AAAAAAAAAAAAAAAAALAIAAGRycy9lMm9Eb2MueG1sUEsBAi0AFAAGAAgAAAAhAHKd&#10;qwbcAAAACQEAAA8AAAAAAAAAAAAAAAAAawQAAGRycy9kb3ducmV2LnhtbFBLBQYAAAAABAAEAPMA&#10;AAB0BQAAAAA=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43411443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B3209D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FA031B" wp14:editId="2E55FDB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"/>
            </w:pict>
          </mc:Fallback>
        </mc:AlternateContent>
      </w:r>
    </w:p>
    <w:p w14:paraId="1CF6EB72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47B34809" w14:textId="77777777" w:rsidR="000E72AC" w:rsidRPr="00185774" w:rsidRDefault="000E72AC" w:rsidP="000E72AC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2AC" w:rsidRPr="00185774" w14:paraId="2C7AB956" w14:textId="77777777" w:rsidTr="006955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500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0DA5FB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58A0A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D852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971F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52FC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6971F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0521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69D6F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83B10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EA849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B24D049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77BA0" w14:textId="77777777" w:rsidR="000E72AC" w:rsidRPr="00185774" w:rsidRDefault="000E72AC" w:rsidP="000E72AC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F27C2B" wp14:editId="789243AD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"/>
            </w:pict>
          </mc:Fallback>
        </mc:AlternateContent>
      </w: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3B3DAF" wp14:editId="61BA2389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0D2E93C0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EE6F26F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CEF6352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F22B1E" wp14:editId="316CEA67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r3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zmJQiLcxo&#10;KxRH2Xga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A6&#10;SCveGgIAADUEAAAOAAAAAAAAAAAAAAAAACwCAABkcnMvZTJvRG9jLnhtbFBLAQItABQABgAIAAAA&#10;IQBQkecU2QAAAAUBAAAPAAAAAAAAAAAAAAAAAHIEAABkcnMvZG93bnJldi54bWxQSwUGAAAAAAQA&#10;BADzAAAAeAUAAAAA&#10;"/>
            </w:pict>
          </mc:Fallback>
        </mc:AlternateContent>
      </w: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3BBA5AAB" w14:textId="77777777" w:rsidR="004439E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77" w:author="Юлия Бунина" w:date="2016-08-23T10:43:00Z"/>
          <w:u w:val="single"/>
          <w:lang w:val="en-US"/>
        </w:rPr>
      </w:pPr>
      <w:proofErr w:type="spellStart"/>
      <w:r w:rsidRPr="007E7F92">
        <w:rPr>
          <w:u w:val="single"/>
          <w:lang w:val="en-US"/>
        </w:rPr>
        <w:t>Настоящим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заявляет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что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планирует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осуществлять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строительство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стоимость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которого</w:t>
      </w:r>
      <w:proofErr w:type="spellEnd"/>
    </w:p>
    <w:p w14:paraId="56C1EFD8" w14:textId="77352729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u w:val="single"/>
          <w:lang w:val="en-US"/>
        </w:rPr>
      </w:pPr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одному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договору</w:t>
      </w:r>
      <w:proofErr w:type="spellEnd"/>
      <w:r w:rsidRPr="007E7F92">
        <w:rPr>
          <w:u w:val="single"/>
          <w:lang w:val="en-US"/>
        </w:rPr>
        <w:t xml:space="preserve"> (</w:t>
      </w:r>
      <w:proofErr w:type="spellStart"/>
      <w:r w:rsidRPr="007E7F92">
        <w:rPr>
          <w:u w:val="single"/>
          <w:lang w:val="en-US"/>
        </w:rPr>
        <w:t>уровень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ответственности</w:t>
      </w:r>
      <w:proofErr w:type="spellEnd"/>
      <w:r w:rsidRPr="007E7F92">
        <w:rPr>
          <w:u w:val="single"/>
          <w:lang w:val="en-US"/>
        </w:rPr>
        <w:t>):</w:t>
      </w:r>
    </w:p>
    <w:p w14:paraId="691B0E01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60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4DF522B7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500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5041A4F7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01627372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38F39C7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lastRenderedPageBreak/>
        <w:t>☐</w:t>
      </w:r>
      <w:proofErr w:type="spellStart"/>
      <w:r w:rsidRPr="007E7F92">
        <w:rPr>
          <w:lang w:val="en-US"/>
        </w:rPr>
        <w:t>составляет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и </w:t>
      </w:r>
      <w:proofErr w:type="spellStart"/>
      <w:r w:rsidRPr="007E7F92">
        <w:rPr>
          <w:lang w:val="en-US"/>
        </w:rPr>
        <w:t>более</w:t>
      </w:r>
      <w:proofErr w:type="spellEnd"/>
      <w:r w:rsidRPr="007E7F92">
        <w:rPr>
          <w:lang w:val="en-US"/>
        </w:rPr>
        <w:t>.</w:t>
      </w:r>
    </w:p>
    <w:p w14:paraId="74C6D9C6" w14:textId="77777777" w:rsidR="000E72AC" w:rsidRDefault="000E72AC" w:rsidP="000E72AC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Настоящим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заявляет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что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(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выбрать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один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из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двух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вариантов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</w:t>
      </w:r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0B9D63FD" w14:textId="77777777" w:rsidR="000E72AC" w:rsidRPr="00B60F80" w:rsidRDefault="000E72AC" w:rsidP="000E72AC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92">
        <w:rPr>
          <w:rFonts w:ascii="Menlo Regular" w:eastAsia="ＭＳ ゴシック" w:hAnsi="Menlo Regular" w:cs="Menlo Regular"/>
          <w:lang w:val="en-US"/>
        </w:rPr>
        <w:t>☐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не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7E7F92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7E7F9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7E7F92">
        <w:rPr>
          <w:rFonts w:ascii="Times New Roman" w:hAnsi="Times New Roman"/>
          <w:sz w:val="24"/>
          <w:szCs w:val="24"/>
        </w:rPr>
        <w:t xml:space="preserve">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11997B" w14:textId="3FF5A196" w:rsidR="000E72AC" w:rsidRPr="007E7F92" w:rsidRDefault="000E72AC" w:rsidP="000E72AC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92">
        <w:rPr>
          <w:rFonts w:ascii="Menlo Regular" w:eastAsia="ＭＳ ゴシック" w:hAnsi="Menlo Regular" w:cs="Menlo Regular"/>
          <w:lang w:val="en-US"/>
        </w:rPr>
        <w:t>☐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7E7F92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7E7F9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7E7F92">
        <w:rPr>
          <w:rFonts w:ascii="Times New Roman" w:hAnsi="Times New Roman"/>
          <w:sz w:val="24"/>
          <w:szCs w:val="24"/>
        </w:rPr>
        <w:t xml:space="preserve"> строительного подряда с использованием конкурентных способов заключения договоров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):</w:t>
      </w:r>
    </w:p>
    <w:p w14:paraId="2E39E2D8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60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7DC0462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500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5450C752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39FB7D9D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000ECE4D" w14:textId="77777777" w:rsidR="000E72AC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составляет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и </w:t>
      </w:r>
      <w:proofErr w:type="spellStart"/>
      <w:r w:rsidRPr="007E7F92">
        <w:rPr>
          <w:lang w:val="en-US"/>
        </w:rPr>
        <w:t>более</w:t>
      </w:r>
      <w:proofErr w:type="spellEnd"/>
      <w:r w:rsidRPr="007E7F92">
        <w:rPr>
          <w:lang w:val="en-US"/>
        </w:rPr>
        <w:t>.</w:t>
      </w:r>
    </w:p>
    <w:p w14:paraId="530D006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E72AC" w:rsidRPr="00185774" w14:paraId="3E68D48D" w14:textId="77777777" w:rsidTr="0069552B">
        <w:tc>
          <w:tcPr>
            <w:tcW w:w="2410" w:type="dxa"/>
            <w:tcBorders>
              <w:bottom w:val="single" w:sz="4" w:space="0" w:color="auto"/>
            </w:tcBorders>
          </w:tcPr>
          <w:p w14:paraId="34D5D54D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A64B694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BD09CE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32E0CF5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B40D23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</w:tr>
      <w:tr w:rsidR="000E72AC" w:rsidRPr="00185774" w14:paraId="3056E54B" w14:textId="77777777" w:rsidTr="0069552B">
        <w:tc>
          <w:tcPr>
            <w:tcW w:w="2410" w:type="dxa"/>
            <w:tcBorders>
              <w:top w:val="single" w:sz="4" w:space="0" w:color="auto"/>
            </w:tcBorders>
          </w:tcPr>
          <w:p w14:paraId="56AF0115" w14:textId="77777777" w:rsidR="000E72AC" w:rsidRPr="00185774" w:rsidRDefault="000E72AC" w:rsidP="0069552B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C976FF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E6CB7C" w14:textId="77777777" w:rsidR="000E72AC" w:rsidRPr="00185774" w:rsidRDefault="000E72AC" w:rsidP="0069552B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2192C64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C8B1B9" w14:textId="77777777" w:rsidR="000E72AC" w:rsidRPr="00185774" w:rsidRDefault="000E72AC" w:rsidP="0069552B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10A7350E" w14:textId="77777777" w:rsidR="000E72AC" w:rsidRPr="00185774" w:rsidRDefault="000E72AC" w:rsidP="000E72AC">
      <w:pPr>
        <w:ind w:right="-284"/>
        <w:jc w:val="both"/>
        <w:rPr>
          <w:color w:val="000000"/>
        </w:rPr>
      </w:pPr>
    </w:p>
    <w:p w14:paraId="79AB2682" w14:textId="77777777" w:rsidR="000E72AC" w:rsidRPr="00185774" w:rsidRDefault="000E72AC" w:rsidP="000E72AC">
      <w:pPr>
        <w:ind w:left="720" w:right="-284" w:firstLine="131"/>
        <w:jc w:val="both"/>
        <w:rPr>
          <w:color w:val="000000"/>
        </w:rPr>
      </w:pPr>
      <w:r w:rsidRPr="00185774">
        <w:rPr>
          <w:color w:val="000000"/>
        </w:rPr>
        <w:t>М.П.</w:t>
      </w:r>
    </w:p>
    <w:p w14:paraId="35F153EB" w14:textId="77777777" w:rsidR="000E72AC" w:rsidRPr="00502D33" w:rsidRDefault="000E72AC" w:rsidP="000E72AC">
      <w:pPr>
        <w:ind w:firstLine="709"/>
        <w:jc w:val="both"/>
        <w:rPr>
          <w:color w:val="000000"/>
        </w:rPr>
      </w:pPr>
    </w:p>
    <w:p w14:paraId="4EEDE107" w14:textId="2D8D5560" w:rsidR="000E72AC" w:rsidRPr="000E72AC" w:rsidRDefault="000E72AC" w:rsidP="000E72AC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  <w:r>
        <w:rPr>
          <w:color w:val="000000"/>
        </w:rPr>
        <w:br w:type="page"/>
      </w:r>
    </w:p>
    <w:p w14:paraId="3F0FB893" w14:textId="77777777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lastRenderedPageBreak/>
        <w:t xml:space="preserve">Приложение № </w:t>
      </w:r>
      <w:r w:rsidR="00840C22">
        <w:rPr>
          <w:i/>
          <w:color w:val="000000"/>
        </w:rPr>
        <w:t>2</w:t>
      </w:r>
    </w:p>
    <w:p w14:paraId="5928AB01" w14:textId="124B2BEE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к Положению о членстве в СРО</w:t>
      </w:r>
      <w:r w:rsidR="00D37361">
        <w:rPr>
          <w:i/>
          <w:color w:val="000000"/>
        </w:rPr>
        <w:t>С</w:t>
      </w:r>
    </w:p>
    <w:p w14:paraId="083529C5" w14:textId="77777777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7A902D53" w14:textId="77777777" w:rsidR="008D6DC4" w:rsidRPr="00502D33" w:rsidRDefault="008D6DC4" w:rsidP="00056080">
      <w:pPr>
        <w:jc w:val="right"/>
        <w:rPr>
          <w:color w:val="000000"/>
        </w:rPr>
      </w:pPr>
    </w:p>
    <w:tbl>
      <w:tblPr>
        <w:tblW w:w="13417" w:type="dxa"/>
        <w:tblLayout w:type="fixed"/>
        <w:tblLook w:val="0000" w:firstRow="0" w:lastRow="0" w:firstColumn="0" w:lastColumn="0" w:noHBand="0" w:noVBand="0"/>
      </w:tblPr>
      <w:tblGrid>
        <w:gridCol w:w="10294"/>
        <w:gridCol w:w="3123"/>
      </w:tblGrid>
      <w:tr w:rsidR="0087415E" w:rsidRPr="00502D33" w14:paraId="20F29AD1" w14:textId="77777777">
        <w:trPr>
          <w:trHeight w:val="263"/>
        </w:trPr>
        <w:tc>
          <w:tcPr>
            <w:tcW w:w="10294" w:type="dxa"/>
            <w:vAlign w:val="bottom"/>
          </w:tcPr>
          <w:p w14:paraId="0827C34A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ОПИСЬ  ДОКУМЕНТОВ,</w:t>
            </w:r>
          </w:p>
          <w:p w14:paraId="1FABB5E3" w14:textId="1D81D043" w:rsidR="00C84537" w:rsidRPr="004D7A0C" w:rsidRDefault="00C84537" w:rsidP="000B2795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 xml:space="preserve">представленных </w:t>
            </w:r>
            <w:r w:rsidR="000B2795">
              <w:rPr>
                <w:rFonts w:ascii="Times New Roman" w:hAnsi="Times New Roman"/>
              </w:rPr>
              <w:t xml:space="preserve">в </w:t>
            </w:r>
            <w:r w:rsidR="00D37361">
              <w:rPr>
                <w:rFonts w:ascii="Times New Roman" w:hAnsi="Times New Roman"/>
              </w:rPr>
              <w:t>Саморегулируемую</w:t>
            </w:r>
            <w:r w:rsidR="00F91549">
              <w:rPr>
                <w:rFonts w:ascii="Times New Roman" w:hAnsi="Times New Roman"/>
              </w:rPr>
              <w:t xml:space="preserve"> организаци</w:t>
            </w:r>
            <w:r w:rsidR="00D37361">
              <w:rPr>
                <w:rFonts w:ascii="Times New Roman" w:hAnsi="Times New Roman"/>
              </w:rPr>
              <w:t>ю</w:t>
            </w:r>
            <w:r w:rsidRPr="004D7A0C">
              <w:rPr>
                <w:rFonts w:ascii="Times New Roman" w:hAnsi="Times New Roman"/>
              </w:rPr>
              <w:t xml:space="preserve"> </w:t>
            </w:r>
          </w:p>
          <w:p w14:paraId="196D8A40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14:paraId="1A5D895A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(наименование юридического лица или фамилия, имя, отчество  индивидуального предпринимателя)</w:t>
            </w:r>
          </w:p>
          <w:p w14:paraId="116AFBD8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представил нижеследующие документы:</w:t>
            </w:r>
          </w:p>
          <w:p w14:paraId="504C3F25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Регистрационный номер  __________________________    от «___» ____________ 20___г.</w:t>
            </w:r>
          </w:p>
          <w:p w14:paraId="181F58B1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tbl>
            <w:tblPr>
              <w:tblW w:w="1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8222"/>
              <w:gridCol w:w="709"/>
              <w:gridCol w:w="3924"/>
            </w:tblGrid>
            <w:tr w:rsidR="00C84537" w:rsidRPr="00A76633" w14:paraId="03D1FC2D" w14:textId="77777777" w:rsidTr="000C5EE5">
              <w:trPr>
                <w:gridAfter w:val="1"/>
                <w:wAfter w:w="3924" w:type="dxa"/>
              </w:trPr>
              <w:tc>
                <w:tcPr>
                  <w:tcW w:w="562" w:type="dxa"/>
                  <w:vAlign w:val="bottom"/>
                </w:tcPr>
                <w:p w14:paraId="059A478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№№</w:t>
                  </w:r>
                </w:p>
                <w:p w14:paraId="0AB60B7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proofErr w:type="spellStart"/>
                  <w:r w:rsidRPr="00A76633">
                    <w:rPr>
                      <w:rFonts w:ascii="Times New Roman" w:hAnsi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8222" w:type="dxa"/>
                </w:tcPr>
                <w:p w14:paraId="04E2816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b/>
                    </w:rPr>
                  </w:pPr>
                  <w:r w:rsidRPr="00A76633">
                    <w:rPr>
                      <w:rFonts w:ascii="Times New Roman" w:hAnsi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709" w:type="dxa"/>
                </w:tcPr>
                <w:p w14:paraId="008B874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Страницы</w:t>
                  </w:r>
                </w:p>
              </w:tc>
            </w:tr>
            <w:tr w:rsidR="00C84537" w:rsidRPr="00A76633" w14:paraId="26C2D989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29C3F91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5E384CF8" w14:textId="075A55AD" w:rsidR="00C84537" w:rsidRPr="00A76633" w:rsidRDefault="00C84537" w:rsidP="00840C22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Заявление о выдаче допуска и приеме в члены СРО</w:t>
                  </w:r>
                  <w:r w:rsidR="00D37361">
                    <w:rPr>
                      <w:rFonts w:ascii="Times New Roman" w:hAnsi="Times New Roman"/>
                    </w:rPr>
                    <w:t xml:space="preserve">С </w:t>
                  </w:r>
                  <w:r w:rsidR="00840C22">
                    <w:rPr>
                      <w:rFonts w:ascii="Times New Roman" w:hAnsi="Times New Roman"/>
                    </w:rPr>
                    <w:t>«Строительное региональное объединение»</w:t>
                  </w:r>
                  <w:r w:rsidRPr="00A76633">
                    <w:rPr>
                      <w:rFonts w:ascii="Times New Roman" w:hAnsi="Times New Roman"/>
                    </w:rPr>
                    <w:t xml:space="preserve"> (по предоставленной форме)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0ED9D9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258E208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C201B0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6B9FFF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Доверенность на представителя от заявителя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89C619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CE6387F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6E4104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3650E5D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Устава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88EE4A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0104110A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271266E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803AFF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Протокола (решения) о назначении руководителя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082B26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EDE5B15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40E4F6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408E0B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Приказа на руководителя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3A07CB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13E4C84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5358EC8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576BDD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Копия Свидетельства   о государственной регистрации </w:t>
                  </w:r>
                </w:p>
                <w:p w14:paraId="075E20A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юридического лица или индивидуального предпринимателя (ОГРН/ЕГРИП)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116581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0977B79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E0A157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3E6EC0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Свидетельства о постановке на учёт в налоговом органе (ИНН)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CF8671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1B0C531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7E68D1E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649A25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Выписки из ЕГРЮЛ/ЕГРИП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1E60DE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46774E44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589B3F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4EC97899" w14:textId="139255B8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Копия решения полномочного органа о вступлении в  </w:t>
                  </w:r>
                  <w:r w:rsidR="00D37361">
                    <w:rPr>
                      <w:rFonts w:ascii="Times New Roman" w:hAnsi="Times New Roman"/>
                    </w:rPr>
                    <w:t>Саморегулируемую</w:t>
                  </w:r>
                  <w:r w:rsidR="00F91549">
                    <w:rPr>
                      <w:rFonts w:ascii="Times New Roman" w:hAnsi="Times New Roman"/>
                    </w:rPr>
                    <w:t xml:space="preserve"> организаци</w:t>
                  </w:r>
                  <w:r w:rsidR="00D37361">
                    <w:rPr>
                      <w:rFonts w:ascii="Times New Roman" w:hAnsi="Times New Roman"/>
                    </w:rPr>
                    <w:t>ю</w:t>
                  </w:r>
                  <w:r w:rsidRPr="00A76633">
                    <w:rPr>
                      <w:rFonts w:ascii="Times New Roman" w:hAnsi="Times New Roman"/>
                    </w:rPr>
                    <w:t xml:space="preserve">  </w:t>
                  </w:r>
                </w:p>
                <w:p w14:paraId="2224611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8ACC10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648FB13A" w14:textId="77777777" w:rsidTr="000C5EE5">
              <w:trPr>
                <w:gridAfter w:val="1"/>
                <w:wAfter w:w="3924" w:type="dxa"/>
                <w:trHeight w:val="454"/>
              </w:trPr>
              <w:tc>
                <w:tcPr>
                  <w:tcW w:w="562" w:type="dxa"/>
                  <w:vMerge w:val="restart"/>
                  <w:vAlign w:val="bottom"/>
                </w:tcPr>
                <w:p w14:paraId="6A025D2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10.                                                                       </w:t>
                  </w:r>
                </w:p>
                <w:p w14:paraId="77BD2BF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2F4D5BE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45CC9D3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55B7319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FF5A6E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3E109ED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EAB984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37FD5EF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0E300F2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4C22F9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08A7DD2B" w14:textId="6FEF2764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      </w:r>
                  <w:r w:rsidR="005A2C0D">
                    <w:rPr>
                      <w:rFonts w:ascii="Times New Roman" w:hAnsi="Times New Roman"/>
                    </w:rPr>
                    <w:t>Саморегулируемой организации</w:t>
                  </w:r>
                </w:p>
              </w:tc>
              <w:tc>
                <w:tcPr>
                  <w:tcW w:w="709" w:type="dxa"/>
                </w:tcPr>
                <w:p w14:paraId="2ADC680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1EDF299" w14:textId="77777777" w:rsidTr="000C5EE5">
              <w:trPr>
                <w:gridAfter w:val="1"/>
                <w:wAfter w:w="3924" w:type="dxa"/>
                <w:trHeight w:val="795"/>
              </w:trPr>
              <w:tc>
                <w:tcPr>
                  <w:tcW w:w="562" w:type="dxa"/>
                  <w:vMerge/>
                  <w:vAlign w:val="bottom"/>
                </w:tcPr>
                <w:p w14:paraId="778EF25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41F489AA" w14:textId="27CF0F11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- сведения об образовании, </w:t>
                  </w:r>
                  <w:r w:rsidR="00692A98">
                    <w:rPr>
                      <w:rFonts w:ascii="Times New Roman" w:hAnsi="Times New Roman"/>
                    </w:rPr>
                    <w:t>дополнительном профессиональном образовании</w:t>
                  </w:r>
                  <w:r w:rsidRPr="00A76633">
                    <w:rPr>
                      <w:rFonts w:ascii="Times New Roman" w:hAnsi="Times New Roman"/>
                    </w:rPr>
                    <w:t>, стаже работников юридического лица или индивидуального предпринимателя</w:t>
                  </w:r>
                  <w:r w:rsidR="00692A98">
                    <w:rPr>
                      <w:rFonts w:ascii="Times New Roman" w:hAnsi="Times New Roman"/>
                    </w:rPr>
                    <w:t>, аттестации</w:t>
                  </w:r>
                </w:p>
              </w:tc>
              <w:tc>
                <w:tcPr>
                  <w:tcW w:w="709" w:type="dxa"/>
                </w:tcPr>
                <w:p w14:paraId="5D521B4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4BCC7F48" w14:textId="77777777" w:rsidTr="000C5EE5">
              <w:trPr>
                <w:gridAfter w:val="1"/>
                <w:wAfter w:w="3924" w:type="dxa"/>
                <w:trHeight w:val="264"/>
              </w:trPr>
              <w:tc>
                <w:tcPr>
                  <w:tcW w:w="562" w:type="dxa"/>
                  <w:vMerge/>
                  <w:vAlign w:val="bottom"/>
                </w:tcPr>
                <w:p w14:paraId="1080B61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34D585E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      </w:r>
                </w:p>
              </w:tc>
              <w:tc>
                <w:tcPr>
                  <w:tcW w:w="709" w:type="dxa"/>
                </w:tcPr>
                <w:p w14:paraId="7E7E3BE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1A950A6" w14:textId="77777777" w:rsidTr="000C5EE5">
              <w:trPr>
                <w:gridAfter w:val="1"/>
                <w:wAfter w:w="3924" w:type="dxa"/>
                <w:trHeight w:val="258"/>
              </w:trPr>
              <w:tc>
                <w:tcPr>
                  <w:tcW w:w="562" w:type="dxa"/>
                  <w:vMerge/>
                  <w:vAlign w:val="bottom"/>
                </w:tcPr>
                <w:p w14:paraId="7F3BC4E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32FD79E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- сведения о наличии системы контроля  качества выполняемых работ</w:t>
                  </w:r>
                </w:p>
              </w:tc>
              <w:tc>
                <w:tcPr>
                  <w:tcW w:w="709" w:type="dxa"/>
                </w:tcPr>
                <w:p w14:paraId="413B794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6DD5CD4A" w14:textId="77777777" w:rsidTr="000C5EE5">
              <w:trPr>
                <w:gridAfter w:val="1"/>
                <w:wAfter w:w="3924" w:type="dxa"/>
                <w:trHeight w:val="494"/>
              </w:trPr>
              <w:tc>
                <w:tcPr>
                  <w:tcW w:w="562" w:type="dxa"/>
                  <w:vAlign w:val="center"/>
                </w:tcPr>
                <w:p w14:paraId="7787A35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8222" w:type="dxa"/>
                </w:tcPr>
                <w:p w14:paraId="2991C21B" w14:textId="4D81B8B8" w:rsidR="00C84537" w:rsidRPr="00A76633" w:rsidRDefault="00C84537" w:rsidP="0038305B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Надлежащим образом заверенный перевод на русский язык документов о государственной регистрации юридического лица, а также иных документов,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t>
                  </w:r>
                </w:p>
              </w:tc>
              <w:tc>
                <w:tcPr>
                  <w:tcW w:w="709" w:type="dxa"/>
                </w:tcPr>
                <w:p w14:paraId="57D0518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B83B12B" w14:textId="77777777" w:rsidTr="000C5EE5">
              <w:trPr>
                <w:gridAfter w:val="1"/>
                <w:wAfter w:w="3924" w:type="dxa"/>
                <w:trHeight w:val="740"/>
              </w:trPr>
              <w:tc>
                <w:tcPr>
                  <w:tcW w:w="562" w:type="dxa"/>
                  <w:vAlign w:val="center"/>
                </w:tcPr>
                <w:p w14:paraId="3E3170C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8222" w:type="dxa"/>
                  <w:vAlign w:val="center"/>
                </w:tcPr>
                <w:p w14:paraId="09BFE3CD" w14:textId="3A5506AE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Договор, Полис на  страхование гражданской </w:t>
                  </w:r>
                  <w:r w:rsidR="00DC0BDF">
                    <w:rPr>
                      <w:rFonts w:ascii="Times New Roman" w:hAnsi="Times New Roman"/>
                    </w:rPr>
                    <w:t xml:space="preserve">и договорной  (при необходимости) </w:t>
                  </w:r>
                  <w:r w:rsidRPr="00A76633">
                    <w:rPr>
                      <w:rFonts w:ascii="Times New Roman" w:hAnsi="Times New Roman"/>
                    </w:rPr>
                    <w:t>ответственности</w:t>
                  </w:r>
                </w:p>
              </w:tc>
              <w:tc>
                <w:tcPr>
                  <w:tcW w:w="709" w:type="dxa"/>
                </w:tcPr>
                <w:p w14:paraId="2192E5B9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BF42F82" w14:textId="77777777" w:rsidTr="000C5EE5">
              <w:trPr>
                <w:gridAfter w:val="1"/>
                <w:wAfter w:w="3924" w:type="dxa"/>
                <w:trHeight w:val="494"/>
              </w:trPr>
              <w:tc>
                <w:tcPr>
                  <w:tcW w:w="562" w:type="dxa"/>
                  <w:vAlign w:val="center"/>
                </w:tcPr>
                <w:p w14:paraId="263072A0" w14:textId="77777777" w:rsidR="00C84537" w:rsidRPr="00A76633" w:rsidRDefault="00C84537" w:rsidP="00BD27FB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</w:t>
                  </w:r>
                  <w:r w:rsidR="00BD27FB">
                    <w:rPr>
                      <w:rFonts w:ascii="Times New Roman" w:hAnsi="Times New Roman"/>
                    </w:rPr>
                    <w:t>3</w:t>
                  </w:r>
                  <w:r w:rsidRPr="00A766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222" w:type="dxa"/>
                </w:tcPr>
                <w:p w14:paraId="2BAA19DA" w14:textId="1A7E2909" w:rsidR="00C84537" w:rsidRPr="00AB6965" w:rsidRDefault="00AB6965" w:rsidP="00AB6965">
                  <w:pPr>
                    <w:pStyle w:val="af4"/>
                    <w:jc w:val="both"/>
                    <w:rPr>
                      <w:rFonts w:ascii="Times New Roman" w:hAnsi="Times New Roman"/>
                    </w:rPr>
                  </w:pPr>
                  <w:r w:rsidRPr="00AB6965">
                    <w:rPr>
                      <w:rFonts w:ascii="Times New Roman" w:eastAsia="Calibri" w:hAnsi="Times New Roman"/>
                    </w:rPr>
                    <w:t>К</w:t>
                  </w:r>
                  <w:r w:rsidR="00692A98" w:rsidRPr="00AB6965">
                    <w:rPr>
                      <w:rFonts w:ascii="Times New Roman" w:eastAsia="Calibri" w:hAnsi="Times New Roman"/>
                    </w:rPr>
                    <w:t xml:space="preserve">опия выданного другой саморегулируемой организацией,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</w:t>
                  </w:r>
                  <w:r w:rsidR="00692A98" w:rsidRPr="00AB6965">
                    <w:rPr>
                      <w:rFonts w:ascii="Times New Roman" w:eastAsia="Calibri" w:hAnsi="Times New Roman"/>
                    </w:rPr>
                    <w:lastRenderedPageBreak/>
                    <w:t>юридическое лицо является членом другой саморегулируемой организации того же вида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37AE7CB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29311D5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46"/>
              </w:trPr>
              <w:tc>
                <w:tcPr>
                  <w:tcW w:w="9493" w:type="dxa"/>
                  <w:gridSpan w:val="3"/>
                  <w:vAlign w:val="bottom"/>
                </w:tcPr>
                <w:p w14:paraId="6447540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F70495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Должность руководителя</w:t>
                  </w:r>
                </w:p>
                <w:p w14:paraId="31BB826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_____________________   _____________       ______________                 «___»___________20___г.</w:t>
                  </w:r>
                </w:p>
                <w:p w14:paraId="0186687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>(для  юридического лица)   (подпись)</w:t>
                  </w: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(Фамилия И.О.)</w:t>
                  </w:r>
                </w:p>
                <w:p w14:paraId="1C613AF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591F40D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F073EC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Фамилия И.О.</w:t>
                  </w:r>
                </w:p>
                <w:p w14:paraId="7401139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_____________________     _____________       ______________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            «___»___________20___г</w:t>
                  </w:r>
                </w:p>
                <w:p w14:paraId="68596EE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(для ИП)                                     (подпись)</w:t>
                  </w: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(Фамилия И.О.)</w:t>
                  </w:r>
                </w:p>
                <w:p w14:paraId="49FFA4A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F5C584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44B2C1A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8BC103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Документы представил   _____________      ______________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             «___»___________20___г</w:t>
                  </w:r>
                </w:p>
                <w:p w14:paraId="01C7D59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6A58FA9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96A2419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"/>
              </w:trPr>
              <w:tc>
                <w:tcPr>
                  <w:tcW w:w="9493" w:type="dxa"/>
                  <w:gridSpan w:val="3"/>
                  <w:vAlign w:val="bottom"/>
                </w:tcPr>
                <w:p w14:paraId="0F1FFD1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Документы  принял         _____________     ______________                     «___»___________20___г</w:t>
                  </w:r>
                </w:p>
                <w:p w14:paraId="593CED4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11670CF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F978254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7"/>
              </w:trPr>
              <w:tc>
                <w:tcPr>
                  <w:tcW w:w="9493" w:type="dxa"/>
                  <w:gridSpan w:val="3"/>
                  <w:vAlign w:val="bottom"/>
                </w:tcPr>
                <w:p w14:paraId="37F792E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2FCC3849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Копию описи получил             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______________       «___»___________20___г</w:t>
                  </w:r>
                </w:p>
                <w:p w14:paraId="4898061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0B2F45D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26FAAF4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p w14:paraId="70FE35B1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p w14:paraId="635ECC72" w14:textId="77777777" w:rsidR="0087415E" w:rsidRPr="00502D33" w:rsidRDefault="0087415E" w:rsidP="00666185">
            <w:pPr>
              <w:tabs>
                <w:tab w:val="left" w:pos="2302"/>
              </w:tabs>
              <w:spacing w:before="120"/>
              <w:ind w:left="-113"/>
              <w:rPr>
                <w:color w:val="000000"/>
              </w:rPr>
            </w:pPr>
          </w:p>
        </w:tc>
        <w:tc>
          <w:tcPr>
            <w:tcW w:w="3123" w:type="dxa"/>
          </w:tcPr>
          <w:p w14:paraId="46D62913" w14:textId="77777777" w:rsidR="0087415E" w:rsidRPr="00502D33" w:rsidRDefault="0087415E" w:rsidP="00056080">
            <w:pPr>
              <w:spacing w:before="120"/>
              <w:jc w:val="both"/>
              <w:rPr>
                <w:color w:val="000000"/>
              </w:rPr>
            </w:pPr>
          </w:p>
        </w:tc>
      </w:tr>
      <w:tr w:rsidR="0087415E" w:rsidRPr="00502D33" w14:paraId="57F220F1" w14:textId="77777777">
        <w:trPr>
          <w:trHeight w:val="697"/>
        </w:trPr>
        <w:tc>
          <w:tcPr>
            <w:tcW w:w="10294" w:type="dxa"/>
            <w:vAlign w:val="bottom"/>
          </w:tcPr>
          <w:p w14:paraId="162A0065" w14:textId="77777777" w:rsidR="008B2ECE" w:rsidRPr="00502D33" w:rsidRDefault="008B2ECE" w:rsidP="00056080">
            <w:pPr>
              <w:ind w:left="-113"/>
              <w:rPr>
                <w:color w:val="000000"/>
              </w:rPr>
            </w:pPr>
          </w:p>
          <w:p w14:paraId="645DEC92" w14:textId="77777777" w:rsidR="0087415E" w:rsidRPr="00502D33" w:rsidRDefault="0087415E" w:rsidP="00056080">
            <w:pPr>
              <w:ind w:left="-113"/>
              <w:rPr>
                <w:color w:val="000000"/>
              </w:rPr>
            </w:pPr>
          </w:p>
        </w:tc>
        <w:tc>
          <w:tcPr>
            <w:tcW w:w="3123" w:type="dxa"/>
          </w:tcPr>
          <w:p w14:paraId="02497AA1" w14:textId="77777777" w:rsidR="0087415E" w:rsidRPr="00502D33" w:rsidRDefault="0087415E" w:rsidP="00056080">
            <w:pPr>
              <w:jc w:val="both"/>
              <w:rPr>
                <w:color w:val="000000"/>
              </w:rPr>
            </w:pPr>
          </w:p>
        </w:tc>
      </w:tr>
    </w:tbl>
    <w:p w14:paraId="7EE6AF11" w14:textId="569361CE" w:rsidR="0038305B" w:rsidRDefault="0038305B" w:rsidP="00056080">
      <w:pPr>
        <w:rPr>
          <w:color w:val="000000"/>
        </w:rPr>
      </w:pPr>
      <w:r>
        <w:rPr>
          <w:color w:val="000000"/>
        </w:rPr>
        <w:br w:type="page"/>
      </w:r>
    </w:p>
    <w:p w14:paraId="32071D11" w14:textId="20608022" w:rsidR="0038305B" w:rsidRPr="0038305B" w:rsidRDefault="0038305B" w:rsidP="0038305B">
      <w:pPr>
        <w:pStyle w:val="af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305B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59D454AA" w14:textId="44C72655" w:rsidR="0038305B" w:rsidRPr="00CA0701" w:rsidRDefault="0038305B" w:rsidP="0038305B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>к Положению о членстве в СРО</w:t>
      </w:r>
      <w:r w:rsidR="00D37361">
        <w:rPr>
          <w:i/>
          <w:color w:val="000000"/>
        </w:rPr>
        <w:t>С</w:t>
      </w:r>
    </w:p>
    <w:p w14:paraId="41C0E6BC" w14:textId="77777777" w:rsidR="0038305B" w:rsidRPr="00CA0701" w:rsidRDefault="0038305B" w:rsidP="0038305B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55F2EB1E" w14:textId="77777777" w:rsidR="0038305B" w:rsidRPr="002405EA" w:rsidRDefault="0038305B" w:rsidP="0038305B">
      <w:pPr>
        <w:pStyle w:val="af4"/>
        <w:rPr>
          <w:rFonts w:ascii="Times New Roman" w:hAnsi="Times New Roman"/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1ABC9493" w14:textId="27166039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>Саморегулиру</w:t>
            </w:r>
            <w:r w:rsidR="000C5EE5">
              <w:rPr>
                <w:rFonts w:ascii="Times New Roman" w:hAnsi="Times New Roman"/>
                <w:b/>
                <w:color w:val="000000"/>
              </w:rPr>
              <w:t xml:space="preserve">емой организации </w:t>
            </w:r>
            <w:r w:rsidR="00D37361">
              <w:rPr>
                <w:rFonts w:ascii="Times New Roman" w:hAnsi="Times New Roman"/>
                <w:b/>
                <w:color w:val="000000"/>
              </w:rPr>
              <w:t>Союз</w:t>
            </w:r>
          </w:p>
          <w:p w14:paraId="4F9C97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DC68151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6F006F7F" w14:textId="2076404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>
        <w:rPr>
          <w:rFonts w:ascii="Times New Roman" w:hAnsi="Times New Roman"/>
          <w:b/>
          <w:color w:val="000000"/>
        </w:rPr>
        <w:t xml:space="preserve">выходе из членов </w:t>
      </w:r>
      <w:r w:rsidRPr="002405EA">
        <w:rPr>
          <w:rFonts w:ascii="Times New Roman" w:hAnsi="Times New Roman"/>
          <w:b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b/>
          <w:color w:val="000000"/>
        </w:rPr>
        <w:t>Союз</w:t>
      </w:r>
    </w:p>
    <w:p w14:paraId="7EC24754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>«Строительное Региональное Объединение»</w:t>
      </w:r>
    </w:p>
    <w:p w14:paraId="7E376CCE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F560E74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97F6790" w14:textId="6817718D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4976D3" wp14:editId="2EDF7173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8415" t="10795" r="19685" b="27305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Njx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Cp5s2P&#10;FAIAACsEAAAOAAAAAAAAAAAAAAAAACwCAABkcnMvZTJvRG9jLnhtbFBLAQItABQABgAIAAAAIQDs&#10;fdv83AAAAAkBAAAPAAAAAAAAAAAAAAAAAGw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60531E" wp14:editId="45ADBE53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8415" t="10795" r="19685" b="27305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DMD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O3gzAwT&#10;AgAAKgQAAA4AAAAAAAAAAAAAAAAALAIAAGRycy9lMm9Eb2MueG1sUEsBAi0AFAAGAAgAAAAhAHKd&#10;qwb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7B4F0E8" w14:textId="2BDEADB9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619744" wp14:editId="774BA3FA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0160" t="18415" r="27940" b="19685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ZDB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"/>
            </w:pict>
          </mc:Fallback>
        </mc:AlternateContent>
      </w:r>
    </w:p>
    <w:p w14:paraId="438AB5D8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B6EF6D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DFC5FAD" w14:textId="5C3EA8BE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F4DECC" wp14:editId="4294A9B0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0160" t="11430" r="27940" b="2667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h6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1422D0" wp14:editId="54C59CED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8415" t="11430" r="19685" b="2667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rM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Inq6zMT&#10;AgAAKg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56113D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  <w:lang w:val="en-US"/>
        </w:rPr>
      </w:pPr>
    </w:p>
    <w:p w14:paraId="7842DCC5" w14:textId="4ED6AED2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882BD9" wp14:editId="28BF52C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0160" t="6985" r="27940" b="31115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Yh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GMxuipEiLcxo&#10;KxRH2WQc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Bs&#10;HhiGGgIAADUEAAAOAAAAAAAAAAAAAAAAACwCAABkcnMvZTJvRG9jLnhtbFBLAQItABQABgAIAAAA&#10;IQBQkecU2QAAAAUBAAAPAAAAAAAAAAAAAAAAAHIEAABkcnMvZG93bnJldi54bWxQSwUGAAAAAAQA&#10;BADzAAAAeAUAAAAA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81C5E3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33572625" w14:textId="77777777" w:rsidR="0038305B" w:rsidRDefault="0038305B" w:rsidP="0038305B">
      <w:pPr>
        <w:pStyle w:val="af4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Номер </w:t>
      </w:r>
      <w:r>
        <w:rPr>
          <w:rFonts w:ascii="Times New Roman" w:hAnsi="Times New Roman"/>
          <w:b/>
          <w:color w:val="000000"/>
        </w:rPr>
        <w:t xml:space="preserve"> выданного ранее Свидетельства о допуске ___________________________</w:t>
      </w:r>
    </w:p>
    <w:p w14:paraId="28BB6B4F" w14:textId="77777777" w:rsidR="0038305B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391080A1" w14:textId="738CA7E6" w:rsidR="0038305B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Настоящим заявляет о добровольном  выходе из членов</w:t>
      </w:r>
      <w:r w:rsidRPr="002405EA">
        <w:rPr>
          <w:rFonts w:ascii="Times New Roman" w:hAnsi="Times New Roman"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color w:val="000000"/>
        </w:rPr>
        <w:t>Союз</w:t>
      </w:r>
      <w:r w:rsidRPr="002405EA">
        <w:rPr>
          <w:rFonts w:ascii="Times New Roman" w:hAnsi="Times New Roman"/>
          <w:color w:val="000000"/>
        </w:rPr>
        <w:t xml:space="preserve">  «Строительн</w:t>
      </w:r>
      <w:r>
        <w:rPr>
          <w:rFonts w:ascii="Times New Roman" w:hAnsi="Times New Roman"/>
          <w:color w:val="000000"/>
        </w:rPr>
        <w:t>ое Региональное Объединение».</w:t>
      </w:r>
    </w:p>
    <w:p w14:paraId="49236C8A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F07D1FB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p w14:paraId="1A0F80F3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4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0CE5A7D2" w:rsidR="00745C1F" w:rsidRPr="00715461" w:rsidRDefault="00745C1F" w:rsidP="00056080">
      <w:pPr>
        <w:jc w:val="right"/>
        <w:rPr>
          <w:color w:val="000000"/>
          <w:sz w:val="28"/>
          <w:szCs w:val="28"/>
        </w:rPr>
      </w:pPr>
    </w:p>
    <w:sectPr w:rsidR="00745C1F" w:rsidRPr="00715461" w:rsidSect="00654B46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A510A2" w:rsidRDefault="00A510A2" w:rsidP="00B030A0">
      <w:r>
        <w:separator/>
      </w:r>
    </w:p>
    <w:p w14:paraId="4F936E62" w14:textId="77777777" w:rsidR="00A510A2" w:rsidRDefault="00A510A2"/>
  </w:endnote>
  <w:endnote w:type="continuationSeparator" w:id="0">
    <w:p w14:paraId="7093F666" w14:textId="77777777" w:rsidR="00A510A2" w:rsidRDefault="00A510A2" w:rsidP="00B030A0">
      <w:r>
        <w:continuationSeparator/>
      </w:r>
    </w:p>
    <w:p w14:paraId="7760A455" w14:textId="77777777" w:rsidR="00A510A2" w:rsidRDefault="00A51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7809" w14:textId="77777777" w:rsidR="00A510A2" w:rsidRDefault="00A510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84B7DB" w14:textId="77777777" w:rsidR="00A510A2" w:rsidRDefault="00A510A2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63F5" w14:textId="77777777" w:rsidR="00A510A2" w:rsidRDefault="00A510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70D7">
      <w:rPr>
        <w:rStyle w:val="aa"/>
        <w:noProof/>
      </w:rPr>
      <w:t>2</w:t>
    </w:r>
    <w:r>
      <w:rPr>
        <w:rStyle w:val="aa"/>
      </w:rPr>
      <w:fldChar w:fldCharType="end"/>
    </w:r>
  </w:p>
  <w:p w14:paraId="1FEA8F0A" w14:textId="77777777" w:rsidR="00A510A2" w:rsidRDefault="00A510A2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A510A2" w:rsidRDefault="00A510A2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A510A2" w:rsidRDefault="00A510A2">
    <w:pPr>
      <w:pStyle w:val="a8"/>
    </w:pPr>
  </w:p>
  <w:p w14:paraId="5994D239" w14:textId="77777777" w:rsidR="00A510A2" w:rsidRDefault="00A510A2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6588" w14:textId="77777777" w:rsidR="00A510A2" w:rsidRDefault="00A510A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50B50738" w14:textId="77777777" w:rsidR="00A510A2" w:rsidRDefault="00A510A2">
    <w:pPr>
      <w:pStyle w:val="a8"/>
    </w:pPr>
  </w:p>
  <w:p w14:paraId="4BE2D000" w14:textId="77777777" w:rsidR="00A510A2" w:rsidRDefault="00A510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A510A2" w:rsidRDefault="00A510A2" w:rsidP="00B030A0">
      <w:r>
        <w:separator/>
      </w:r>
    </w:p>
    <w:p w14:paraId="07548A5B" w14:textId="77777777" w:rsidR="00A510A2" w:rsidRDefault="00A510A2"/>
  </w:footnote>
  <w:footnote w:type="continuationSeparator" w:id="0">
    <w:p w14:paraId="7F905C3A" w14:textId="77777777" w:rsidR="00A510A2" w:rsidRDefault="00A510A2" w:rsidP="00B030A0">
      <w:r>
        <w:continuationSeparator/>
      </w:r>
    </w:p>
    <w:p w14:paraId="602F2B82" w14:textId="77777777" w:rsidR="00A510A2" w:rsidRDefault="00A510A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62F8" w14:textId="77777777" w:rsidR="00A510A2" w:rsidRDefault="00A510A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A510A2" w:rsidRDefault="00A510A2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A510A2" w:rsidRDefault="00A510A2">
    <w:pPr>
      <w:pStyle w:val="a4"/>
    </w:pPr>
  </w:p>
  <w:p w14:paraId="3319DB2B" w14:textId="77777777" w:rsidR="00A510A2" w:rsidRDefault="00A510A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A510A2" w:rsidRPr="00A15CA9" w:rsidRDefault="00A510A2" w:rsidP="00D345E2">
    <w:pPr>
      <w:pStyle w:val="a4"/>
      <w:jc w:val="center"/>
      <w:rPr>
        <w:sz w:val="20"/>
        <w:szCs w:val="20"/>
      </w:rPr>
    </w:pPr>
  </w:p>
  <w:p w14:paraId="5046DC43" w14:textId="77777777" w:rsidR="00A510A2" w:rsidRDefault="00A510A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3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3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31795"/>
    <w:rsid w:val="00034421"/>
    <w:rsid w:val="00036C08"/>
    <w:rsid w:val="000441FD"/>
    <w:rsid w:val="00054C30"/>
    <w:rsid w:val="00056080"/>
    <w:rsid w:val="0007213E"/>
    <w:rsid w:val="00073609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C29D1"/>
    <w:rsid w:val="000C5EE5"/>
    <w:rsid w:val="000D2393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225CD"/>
    <w:rsid w:val="0012456B"/>
    <w:rsid w:val="00140547"/>
    <w:rsid w:val="0015303E"/>
    <w:rsid w:val="00163439"/>
    <w:rsid w:val="0016757B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E5479"/>
    <w:rsid w:val="001F24CA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90381"/>
    <w:rsid w:val="002A0541"/>
    <w:rsid w:val="002A2F1E"/>
    <w:rsid w:val="002A5FB0"/>
    <w:rsid w:val="002C1249"/>
    <w:rsid w:val="002C31E7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574EB"/>
    <w:rsid w:val="00360887"/>
    <w:rsid w:val="0036110E"/>
    <w:rsid w:val="00366CE2"/>
    <w:rsid w:val="00374B8C"/>
    <w:rsid w:val="0038305B"/>
    <w:rsid w:val="00383628"/>
    <w:rsid w:val="003864D2"/>
    <w:rsid w:val="003909F9"/>
    <w:rsid w:val="003B090C"/>
    <w:rsid w:val="003C67C7"/>
    <w:rsid w:val="003F29B5"/>
    <w:rsid w:val="003F467F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B2D"/>
    <w:rsid w:val="004850D3"/>
    <w:rsid w:val="0049028B"/>
    <w:rsid w:val="004951BF"/>
    <w:rsid w:val="00495D3D"/>
    <w:rsid w:val="00495F85"/>
    <w:rsid w:val="004A62D5"/>
    <w:rsid w:val="004B1B49"/>
    <w:rsid w:val="004D2321"/>
    <w:rsid w:val="004D374C"/>
    <w:rsid w:val="004D6EA9"/>
    <w:rsid w:val="004E7F3A"/>
    <w:rsid w:val="004E7F87"/>
    <w:rsid w:val="004F0F3C"/>
    <w:rsid w:val="004F2558"/>
    <w:rsid w:val="00501C77"/>
    <w:rsid w:val="00502591"/>
    <w:rsid w:val="00502D33"/>
    <w:rsid w:val="00511B9A"/>
    <w:rsid w:val="00517712"/>
    <w:rsid w:val="00523055"/>
    <w:rsid w:val="00527D66"/>
    <w:rsid w:val="00534998"/>
    <w:rsid w:val="005439F5"/>
    <w:rsid w:val="00550C07"/>
    <w:rsid w:val="00557806"/>
    <w:rsid w:val="00563E6A"/>
    <w:rsid w:val="00571796"/>
    <w:rsid w:val="00576FC5"/>
    <w:rsid w:val="00583283"/>
    <w:rsid w:val="005851A9"/>
    <w:rsid w:val="00592210"/>
    <w:rsid w:val="00592569"/>
    <w:rsid w:val="0059527A"/>
    <w:rsid w:val="005A2C0D"/>
    <w:rsid w:val="005A2EC1"/>
    <w:rsid w:val="005A4966"/>
    <w:rsid w:val="005C497E"/>
    <w:rsid w:val="005C4DB2"/>
    <w:rsid w:val="005D1DF6"/>
    <w:rsid w:val="005D3977"/>
    <w:rsid w:val="005D466D"/>
    <w:rsid w:val="005E16C6"/>
    <w:rsid w:val="005E230A"/>
    <w:rsid w:val="005E2990"/>
    <w:rsid w:val="005F21AD"/>
    <w:rsid w:val="005F2A7B"/>
    <w:rsid w:val="00602C80"/>
    <w:rsid w:val="00640B36"/>
    <w:rsid w:val="0064760D"/>
    <w:rsid w:val="0065332D"/>
    <w:rsid w:val="00654B46"/>
    <w:rsid w:val="0065539B"/>
    <w:rsid w:val="006577E3"/>
    <w:rsid w:val="006618BB"/>
    <w:rsid w:val="00666185"/>
    <w:rsid w:val="00666CE3"/>
    <w:rsid w:val="00666D18"/>
    <w:rsid w:val="00682A62"/>
    <w:rsid w:val="00684CA5"/>
    <w:rsid w:val="00692A98"/>
    <w:rsid w:val="006954D0"/>
    <w:rsid w:val="0069552B"/>
    <w:rsid w:val="00697568"/>
    <w:rsid w:val="00697E10"/>
    <w:rsid w:val="006A04D7"/>
    <w:rsid w:val="006A0AD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47AC"/>
    <w:rsid w:val="006D4D8F"/>
    <w:rsid w:val="006D57E6"/>
    <w:rsid w:val="006F6A6C"/>
    <w:rsid w:val="007030EA"/>
    <w:rsid w:val="0070471C"/>
    <w:rsid w:val="00712482"/>
    <w:rsid w:val="007153E4"/>
    <w:rsid w:val="00715461"/>
    <w:rsid w:val="007217EC"/>
    <w:rsid w:val="0073309D"/>
    <w:rsid w:val="007370B2"/>
    <w:rsid w:val="0074234F"/>
    <w:rsid w:val="00744EBE"/>
    <w:rsid w:val="00745C1F"/>
    <w:rsid w:val="00746AA6"/>
    <w:rsid w:val="0075164D"/>
    <w:rsid w:val="0075641C"/>
    <w:rsid w:val="007601E4"/>
    <w:rsid w:val="00761219"/>
    <w:rsid w:val="00766EBC"/>
    <w:rsid w:val="007818D9"/>
    <w:rsid w:val="007B0A90"/>
    <w:rsid w:val="007C1B7E"/>
    <w:rsid w:val="007E03A4"/>
    <w:rsid w:val="00803FC2"/>
    <w:rsid w:val="00805263"/>
    <w:rsid w:val="00811C8A"/>
    <w:rsid w:val="00814F58"/>
    <w:rsid w:val="008260E7"/>
    <w:rsid w:val="0083349D"/>
    <w:rsid w:val="00833AE1"/>
    <w:rsid w:val="008370D7"/>
    <w:rsid w:val="00837604"/>
    <w:rsid w:val="00840C22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92B63"/>
    <w:rsid w:val="0089778B"/>
    <w:rsid w:val="008A22C6"/>
    <w:rsid w:val="008A5DD1"/>
    <w:rsid w:val="008B2ECE"/>
    <w:rsid w:val="008C0949"/>
    <w:rsid w:val="008C1E1F"/>
    <w:rsid w:val="008C3985"/>
    <w:rsid w:val="008C470E"/>
    <w:rsid w:val="008D0A00"/>
    <w:rsid w:val="008D2D9A"/>
    <w:rsid w:val="008D6975"/>
    <w:rsid w:val="008D6DC4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403AF"/>
    <w:rsid w:val="0094314A"/>
    <w:rsid w:val="00946768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C46BC"/>
    <w:rsid w:val="009D232F"/>
    <w:rsid w:val="009D6AAC"/>
    <w:rsid w:val="009E0023"/>
    <w:rsid w:val="009E1920"/>
    <w:rsid w:val="009E3815"/>
    <w:rsid w:val="009E5DD7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4156B"/>
    <w:rsid w:val="00A510A2"/>
    <w:rsid w:val="00A57808"/>
    <w:rsid w:val="00A57E03"/>
    <w:rsid w:val="00A73AD0"/>
    <w:rsid w:val="00A76FB8"/>
    <w:rsid w:val="00A77E27"/>
    <w:rsid w:val="00A8739D"/>
    <w:rsid w:val="00A90E9D"/>
    <w:rsid w:val="00AB0ACA"/>
    <w:rsid w:val="00AB0C9A"/>
    <w:rsid w:val="00AB15A1"/>
    <w:rsid w:val="00AB6965"/>
    <w:rsid w:val="00AD26C4"/>
    <w:rsid w:val="00AD5566"/>
    <w:rsid w:val="00AE1D41"/>
    <w:rsid w:val="00AE7925"/>
    <w:rsid w:val="00AF32EC"/>
    <w:rsid w:val="00AF4DC3"/>
    <w:rsid w:val="00B02D61"/>
    <w:rsid w:val="00B030A0"/>
    <w:rsid w:val="00B03AF3"/>
    <w:rsid w:val="00B03CD8"/>
    <w:rsid w:val="00B074E4"/>
    <w:rsid w:val="00B246CC"/>
    <w:rsid w:val="00B30CA1"/>
    <w:rsid w:val="00B63F66"/>
    <w:rsid w:val="00B77551"/>
    <w:rsid w:val="00B83542"/>
    <w:rsid w:val="00B90546"/>
    <w:rsid w:val="00B92974"/>
    <w:rsid w:val="00B96400"/>
    <w:rsid w:val="00BA3822"/>
    <w:rsid w:val="00BA55EC"/>
    <w:rsid w:val="00BB1290"/>
    <w:rsid w:val="00BB16F6"/>
    <w:rsid w:val="00BC0743"/>
    <w:rsid w:val="00BD27FB"/>
    <w:rsid w:val="00BD2B75"/>
    <w:rsid w:val="00BD552B"/>
    <w:rsid w:val="00BD611A"/>
    <w:rsid w:val="00BE2849"/>
    <w:rsid w:val="00BE7B2D"/>
    <w:rsid w:val="00BF38BE"/>
    <w:rsid w:val="00C02FFF"/>
    <w:rsid w:val="00C0441E"/>
    <w:rsid w:val="00C07749"/>
    <w:rsid w:val="00C12260"/>
    <w:rsid w:val="00C20625"/>
    <w:rsid w:val="00C20F39"/>
    <w:rsid w:val="00C26A1E"/>
    <w:rsid w:val="00C30F0E"/>
    <w:rsid w:val="00C314A2"/>
    <w:rsid w:val="00C54473"/>
    <w:rsid w:val="00C71177"/>
    <w:rsid w:val="00C715F2"/>
    <w:rsid w:val="00C84537"/>
    <w:rsid w:val="00C84FD0"/>
    <w:rsid w:val="00C9074E"/>
    <w:rsid w:val="00CA0701"/>
    <w:rsid w:val="00CA10EC"/>
    <w:rsid w:val="00CA662A"/>
    <w:rsid w:val="00CB1F7F"/>
    <w:rsid w:val="00CC2CB6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10906"/>
    <w:rsid w:val="00D152CB"/>
    <w:rsid w:val="00D16FCF"/>
    <w:rsid w:val="00D23845"/>
    <w:rsid w:val="00D337A7"/>
    <w:rsid w:val="00D345E2"/>
    <w:rsid w:val="00D36907"/>
    <w:rsid w:val="00D37361"/>
    <w:rsid w:val="00D46EE6"/>
    <w:rsid w:val="00D63C99"/>
    <w:rsid w:val="00D674A9"/>
    <w:rsid w:val="00D75AA0"/>
    <w:rsid w:val="00D85764"/>
    <w:rsid w:val="00D874E2"/>
    <w:rsid w:val="00DB2F7C"/>
    <w:rsid w:val="00DB537C"/>
    <w:rsid w:val="00DB7186"/>
    <w:rsid w:val="00DC0BDF"/>
    <w:rsid w:val="00DC501B"/>
    <w:rsid w:val="00DC5369"/>
    <w:rsid w:val="00DD176C"/>
    <w:rsid w:val="00DD2756"/>
    <w:rsid w:val="00DD5D02"/>
    <w:rsid w:val="00DE135A"/>
    <w:rsid w:val="00DE140A"/>
    <w:rsid w:val="00DE68AD"/>
    <w:rsid w:val="00DF1001"/>
    <w:rsid w:val="00E031F1"/>
    <w:rsid w:val="00E049E1"/>
    <w:rsid w:val="00E16268"/>
    <w:rsid w:val="00E22234"/>
    <w:rsid w:val="00E54E4B"/>
    <w:rsid w:val="00E56935"/>
    <w:rsid w:val="00E614FC"/>
    <w:rsid w:val="00E661CA"/>
    <w:rsid w:val="00E70A5A"/>
    <w:rsid w:val="00E778E8"/>
    <w:rsid w:val="00E86238"/>
    <w:rsid w:val="00E912D7"/>
    <w:rsid w:val="00EA0634"/>
    <w:rsid w:val="00EA6428"/>
    <w:rsid w:val="00EA6C53"/>
    <w:rsid w:val="00EC060E"/>
    <w:rsid w:val="00ED16C2"/>
    <w:rsid w:val="00EE2EC9"/>
    <w:rsid w:val="00EF2894"/>
    <w:rsid w:val="00F11456"/>
    <w:rsid w:val="00F33481"/>
    <w:rsid w:val="00F40805"/>
    <w:rsid w:val="00F4547F"/>
    <w:rsid w:val="00F52594"/>
    <w:rsid w:val="00F656BC"/>
    <w:rsid w:val="00F67869"/>
    <w:rsid w:val="00F70621"/>
    <w:rsid w:val="00F734E9"/>
    <w:rsid w:val="00F825A4"/>
    <w:rsid w:val="00F902D9"/>
    <w:rsid w:val="00F91549"/>
    <w:rsid w:val="00F919CC"/>
    <w:rsid w:val="00FA10E6"/>
    <w:rsid w:val="00FA1F9A"/>
    <w:rsid w:val="00FA6C4B"/>
    <w:rsid w:val="00FB7D3B"/>
    <w:rsid w:val="00FD0F58"/>
    <w:rsid w:val="00FE2A17"/>
    <w:rsid w:val="00FE43B2"/>
    <w:rsid w:val="00FE722D"/>
    <w:rsid w:val="00FF01BA"/>
    <w:rsid w:val="00FF0DA5"/>
    <w:rsid w:val="00FF0E2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E86D-E5BC-604D-AB1B-0EC0F8B7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8923</Words>
  <Characters>50865</Characters>
  <Application>Microsoft Macintosh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5</cp:revision>
  <cp:lastPrinted>2009-08-23T09:55:00Z</cp:lastPrinted>
  <dcterms:created xsi:type="dcterms:W3CDTF">2016-08-23T07:44:00Z</dcterms:created>
  <dcterms:modified xsi:type="dcterms:W3CDTF">2016-10-18T15:13:00Z</dcterms:modified>
</cp:coreProperties>
</file>