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C0037A" w14:textId="77777777" w:rsidR="00F45152" w:rsidRDefault="00F45152" w:rsidP="007171F8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14:paraId="58F01D95" w14:textId="77777777" w:rsidR="007171F8" w:rsidRPr="00135914" w:rsidRDefault="007171F8" w:rsidP="007171F8">
      <w:pPr>
        <w:pStyle w:val="a6"/>
        <w:jc w:val="right"/>
        <w:rPr>
          <w:rFonts w:ascii="Times New Roman" w:hAnsi="Times New Roman" w:cs="Times New Roman"/>
          <w:sz w:val="32"/>
          <w:szCs w:val="32"/>
        </w:rPr>
      </w:pPr>
      <w:r w:rsidRPr="00135914">
        <w:rPr>
          <w:rFonts w:ascii="Times New Roman" w:hAnsi="Times New Roman" w:cs="Times New Roman"/>
          <w:sz w:val="32"/>
          <w:szCs w:val="32"/>
        </w:rPr>
        <w:t>УТВЕРЖДЕНО</w:t>
      </w:r>
    </w:p>
    <w:p w14:paraId="0EABD445" w14:textId="77777777" w:rsidR="007171F8" w:rsidRPr="00135914" w:rsidRDefault="007171F8" w:rsidP="007171F8">
      <w:pPr>
        <w:pStyle w:val="a6"/>
        <w:jc w:val="right"/>
        <w:rPr>
          <w:rFonts w:ascii="Times New Roman" w:hAnsi="Times New Roman" w:cs="Times New Roman"/>
          <w:sz w:val="32"/>
          <w:szCs w:val="32"/>
        </w:rPr>
      </w:pPr>
      <w:r w:rsidRPr="00135914">
        <w:rPr>
          <w:rFonts w:ascii="Times New Roman" w:hAnsi="Times New Roman" w:cs="Times New Roman"/>
          <w:sz w:val="32"/>
          <w:szCs w:val="32"/>
        </w:rPr>
        <w:t>Решением Годового общего собрания членов</w:t>
      </w:r>
    </w:p>
    <w:p w14:paraId="695008D7" w14:textId="05D08FEE" w:rsidR="007171F8" w:rsidRPr="00135914" w:rsidRDefault="007171F8" w:rsidP="007171F8">
      <w:pPr>
        <w:pStyle w:val="a6"/>
        <w:jc w:val="right"/>
        <w:rPr>
          <w:rFonts w:ascii="Times New Roman" w:hAnsi="Times New Roman" w:cs="Times New Roman"/>
          <w:sz w:val="32"/>
          <w:szCs w:val="32"/>
        </w:rPr>
      </w:pPr>
      <w:r w:rsidRPr="00135914">
        <w:rPr>
          <w:rFonts w:ascii="Times New Roman" w:hAnsi="Times New Roman" w:cs="Times New Roman"/>
          <w:sz w:val="32"/>
          <w:szCs w:val="32"/>
        </w:rPr>
        <w:t xml:space="preserve"> Саморегулируемой организации</w:t>
      </w:r>
      <w:r w:rsidR="000067FF" w:rsidRPr="00135914">
        <w:rPr>
          <w:rFonts w:ascii="Times New Roman" w:hAnsi="Times New Roman" w:cs="Times New Roman"/>
          <w:sz w:val="32"/>
          <w:szCs w:val="32"/>
        </w:rPr>
        <w:t xml:space="preserve"> </w:t>
      </w:r>
      <w:r w:rsidR="00F45152" w:rsidRPr="00135914">
        <w:rPr>
          <w:rFonts w:ascii="Times New Roman" w:hAnsi="Times New Roman" w:cs="Times New Roman"/>
          <w:sz w:val="32"/>
          <w:szCs w:val="32"/>
        </w:rPr>
        <w:t>Союз</w:t>
      </w:r>
    </w:p>
    <w:p w14:paraId="3E700DBA" w14:textId="77777777" w:rsidR="007171F8" w:rsidRPr="00135914" w:rsidRDefault="007171F8" w:rsidP="007171F8">
      <w:pPr>
        <w:pStyle w:val="a6"/>
        <w:jc w:val="right"/>
        <w:rPr>
          <w:rFonts w:ascii="Times New Roman" w:hAnsi="Times New Roman" w:cs="Times New Roman"/>
          <w:sz w:val="32"/>
          <w:szCs w:val="32"/>
        </w:rPr>
      </w:pPr>
      <w:r w:rsidRPr="00135914">
        <w:rPr>
          <w:rFonts w:ascii="Times New Roman" w:hAnsi="Times New Roman" w:cs="Times New Roman"/>
          <w:sz w:val="32"/>
          <w:szCs w:val="32"/>
        </w:rPr>
        <w:t xml:space="preserve"> «Строительное региональное объединение»</w:t>
      </w:r>
    </w:p>
    <w:p w14:paraId="6BCB6871" w14:textId="51D720A8" w:rsidR="007171F8" w:rsidRPr="00135914" w:rsidRDefault="00915A96" w:rsidP="007171F8">
      <w:pPr>
        <w:pStyle w:val="a6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Протокол №  1</w:t>
      </w:r>
      <w:ins w:id="0" w:author="Юлия Бунина" w:date="2016-04-16T13:38:00Z">
        <w:r>
          <w:rPr>
            <w:rFonts w:ascii="Times New Roman" w:hAnsi="Times New Roman" w:cs="Times New Roman"/>
            <w:sz w:val="32"/>
            <w:szCs w:val="32"/>
          </w:rPr>
          <w:t>6</w:t>
        </w:r>
      </w:ins>
      <w:r w:rsidR="00F45152" w:rsidRPr="00135914">
        <w:rPr>
          <w:rFonts w:ascii="Times New Roman" w:hAnsi="Times New Roman" w:cs="Times New Roman"/>
          <w:sz w:val="32"/>
          <w:szCs w:val="32"/>
        </w:rPr>
        <w:t xml:space="preserve"> от </w:t>
      </w:r>
      <w:ins w:id="1" w:author="Юлия Бунина" w:date="2016-04-16T13:38:00Z">
        <w:r>
          <w:rPr>
            <w:rFonts w:ascii="Times New Roman" w:hAnsi="Times New Roman" w:cs="Times New Roman"/>
            <w:sz w:val="32"/>
            <w:szCs w:val="32"/>
          </w:rPr>
          <w:t>2</w:t>
        </w:r>
      </w:ins>
      <w:del w:id="2" w:author="Юлия Бунина" w:date="2016-04-16T13:38:00Z">
        <w:r w:rsidR="00F45152" w:rsidRPr="00135914" w:rsidDel="00915A96">
          <w:rPr>
            <w:rFonts w:ascii="Times New Roman" w:hAnsi="Times New Roman" w:cs="Times New Roman"/>
            <w:sz w:val="32"/>
            <w:szCs w:val="32"/>
          </w:rPr>
          <w:delText>3</w:delText>
        </w:r>
      </w:del>
      <w:r w:rsidR="00F45152" w:rsidRPr="00135914">
        <w:rPr>
          <w:rFonts w:ascii="Times New Roman" w:hAnsi="Times New Roman" w:cs="Times New Roman"/>
          <w:sz w:val="32"/>
          <w:szCs w:val="32"/>
        </w:rPr>
        <w:t>0</w:t>
      </w:r>
      <w:r w:rsidR="007171F8" w:rsidRPr="00135914">
        <w:rPr>
          <w:rFonts w:ascii="Times New Roman" w:hAnsi="Times New Roman" w:cs="Times New Roman"/>
          <w:sz w:val="32"/>
          <w:szCs w:val="32"/>
        </w:rPr>
        <w:t xml:space="preserve">  </w:t>
      </w:r>
      <w:r w:rsidR="00F45152" w:rsidRPr="00135914">
        <w:rPr>
          <w:rFonts w:ascii="Times New Roman" w:hAnsi="Times New Roman" w:cs="Times New Roman"/>
          <w:sz w:val="32"/>
          <w:szCs w:val="32"/>
        </w:rPr>
        <w:t>ма</w:t>
      </w:r>
      <w:ins w:id="3" w:author="Юлия Бунина" w:date="2016-04-16T13:38:00Z">
        <w:r>
          <w:rPr>
            <w:rFonts w:ascii="Times New Roman" w:hAnsi="Times New Roman" w:cs="Times New Roman"/>
            <w:sz w:val="32"/>
            <w:szCs w:val="32"/>
          </w:rPr>
          <w:t>я</w:t>
        </w:r>
      </w:ins>
      <w:del w:id="4" w:author="Юлия Бунина" w:date="2016-04-16T13:38:00Z">
        <w:r w:rsidR="00F45152" w:rsidRPr="00135914" w:rsidDel="00915A96">
          <w:rPr>
            <w:rFonts w:ascii="Times New Roman" w:hAnsi="Times New Roman" w:cs="Times New Roman"/>
            <w:sz w:val="32"/>
            <w:szCs w:val="32"/>
          </w:rPr>
          <w:delText>рта</w:delText>
        </w:r>
      </w:del>
      <w:r w:rsidR="00F45152" w:rsidRPr="00135914">
        <w:rPr>
          <w:rFonts w:ascii="Times New Roman" w:hAnsi="Times New Roman" w:cs="Times New Roman"/>
          <w:sz w:val="32"/>
          <w:szCs w:val="32"/>
        </w:rPr>
        <w:t xml:space="preserve"> 201</w:t>
      </w:r>
      <w:ins w:id="5" w:author="Юлия Бунина" w:date="2016-04-16T13:38:00Z">
        <w:r>
          <w:rPr>
            <w:rFonts w:ascii="Times New Roman" w:hAnsi="Times New Roman" w:cs="Times New Roman"/>
            <w:sz w:val="32"/>
            <w:szCs w:val="32"/>
          </w:rPr>
          <w:t>6</w:t>
        </w:r>
      </w:ins>
      <w:del w:id="6" w:author="Юлия Бунина" w:date="2016-04-16T13:38:00Z">
        <w:r w:rsidR="00F45152" w:rsidRPr="00135914" w:rsidDel="00915A96">
          <w:rPr>
            <w:rFonts w:ascii="Times New Roman" w:hAnsi="Times New Roman" w:cs="Times New Roman"/>
            <w:sz w:val="32"/>
            <w:szCs w:val="32"/>
          </w:rPr>
          <w:delText>5</w:delText>
        </w:r>
      </w:del>
      <w:r w:rsidR="007171F8" w:rsidRPr="00135914">
        <w:rPr>
          <w:rFonts w:ascii="Times New Roman" w:hAnsi="Times New Roman" w:cs="Times New Roman"/>
          <w:sz w:val="32"/>
          <w:szCs w:val="32"/>
        </w:rPr>
        <w:t xml:space="preserve"> года</w:t>
      </w:r>
    </w:p>
    <w:p w14:paraId="4ACAE2EE" w14:textId="77777777" w:rsidR="007171F8" w:rsidRPr="00135914" w:rsidRDefault="007171F8" w:rsidP="007171F8">
      <w:pPr>
        <w:pStyle w:val="a4"/>
        <w:jc w:val="center"/>
        <w:rPr>
          <w:sz w:val="32"/>
          <w:szCs w:val="32"/>
        </w:rPr>
      </w:pPr>
    </w:p>
    <w:p w14:paraId="6470B4A0" w14:textId="77777777" w:rsidR="007171F8" w:rsidRDefault="007171F8" w:rsidP="007171F8">
      <w:pPr>
        <w:pStyle w:val="a4"/>
        <w:jc w:val="center"/>
        <w:rPr>
          <w:rFonts w:ascii="Times New Roman" w:hAnsi="Times New Roman"/>
          <w:b/>
          <w:sz w:val="44"/>
          <w:szCs w:val="44"/>
        </w:rPr>
      </w:pPr>
    </w:p>
    <w:p w14:paraId="52CE5B1B" w14:textId="77777777" w:rsidR="007171F8" w:rsidRDefault="007171F8" w:rsidP="007171F8">
      <w:pPr>
        <w:pStyle w:val="a4"/>
        <w:jc w:val="center"/>
        <w:rPr>
          <w:rFonts w:ascii="Times New Roman" w:hAnsi="Times New Roman"/>
          <w:b/>
          <w:sz w:val="44"/>
          <w:szCs w:val="44"/>
        </w:rPr>
      </w:pPr>
      <w:r w:rsidRPr="007171F8">
        <w:rPr>
          <w:rFonts w:ascii="Times New Roman" w:hAnsi="Times New Roman"/>
          <w:b/>
          <w:sz w:val="44"/>
          <w:szCs w:val="44"/>
        </w:rPr>
        <w:t xml:space="preserve">Положение </w:t>
      </w:r>
    </w:p>
    <w:p w14:paraId="5189F3BF" w14:textId="77777777" w:rsidR="007171F8" w:rsidRPr="007171F8" w:rsidRDefault="007171F8" w:rsidP="007171F8">
      <w:pPr>
        <w:pStyle w:val="a4"/>
        <w:jc w:val="center"/>
        <w:rPr>
          <w:rFonts w:ascii="Times New Roman" w:hAnsi="Times New Roman"/>
          <w:b/>
          <w:sz w:val="44"/>
          <w:szCs w:val="44"/>
        </w:rPr>
      </w:pPr>
      <w:r w:rsidRPr="007171F8">
        <w:rPr>
          <w:rFonts w:ascii="Times New Roman" w:hAnsi="Times New Roman"/>
          <w:b/>
          <w:sz w:val="44"/>
          <w:szCs w:val="44"/>
        </w:rPr>
        <w:t>об электронном документообороте</w:t>
      </w:r>
    </w:p>
    <w:p w14:paraId="3458D788" w14:textId="77777777" w:rsidR="007171F8" w:rsidRPr="007171F8" w:rsidRDefault="007171F8" w:rsidP="007171F8">
      <w:pPr>
        <w:pStyle w:val="a4"/>
        <w:jc w:val="center"/>
        <w:rPr>
          <w:rFonts w:ascii="Times New Roman" w:hAnsi="Times New Roman"/>
          <w:b/>
          <w:sz w:val="44"/>
          <w:szCs w:val="44"/>
        </w:rPr>
      </w:pPr>
      <w:r w:rsidRPr="007171F8">
        <w:rPr>
          <w:rFonts w:ascii="Times New Roman" w:hAnsi="Times New Roman"/>
          <w:b/>
          <w:sz w:val="44"/>
          <w:szCs w:val="44"/>
        </w:rPr>
        <w:t xml:space="preserve"> Саморегулируемой организации</w:t>
      </w:r>
    </w:p>
    <w:p w14:paraId="4F513A85" w14:textId="63516AF7" w:rsidR="007171F8" w:rsidRPr="007171F8" w:rsidRDefault="00F45152" w:rsidP="007171F8">
      <w:pPr>
        <w:pStyle w:val="a4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Союз</w:t>
      </w:r>
    </w:p>
    <w:p w14:paraId="33C637E2" w14:textId="10B02497" w:rsidR="007171F8" w:rsidRDefault="007171F8" w:rsidP="007171F8">
      <w:pPr>
        <w:pStyle w:val="a4"/>
        <w:jc w:val="center"/>
        <w:rPr>
          <w:rFonts w:ascii="Times New Roman" w:hAnsi="Times New Roman"/>
          <w:szCs w:val="24"/>
        </w:rPr>
      </w:pPr>
      <w:r w:rsidRPr="007171F8">
        <w:rPr>
          <w:rFonts w:ascii="Times New Roman" w:hAnsi="Times New Roman"/>
          <w:b/>
          <w:sz w:val="44"/>
          <w:szCs w:val="44"/>
        </w:rPr>
        <w:t xml:space="preserve"> «Строительное региональное объединение»</w:t>
      </w:r>
    </w:p>
    <w:p w14:paraId="565AAA79" w14:textId="77777777" w:rsidR="007171F8" w:rsidRDefault="007171F8" w:rsidP="007171F8">
      <w:pPr>
        <w:pStyle w:val="a4"/>
        <w:jc w:val="center"/>
        <w:rPr>
          <w:rFonts w:ascii="Times New Roman" w:hAnsi="Times New Roman"/>
          <w:szCs w:val="24"/>
        </w:rPr>
      </w:pPr>
    </w:p>
    <w:p w14:paraId="6F4AC7D5" w14:textId="77777777" w:rsidR="007171F8" w:rsidRDefault="007171F8" w:rsidP="007171F8">
      <w:pPr>
        <w:pStyle w:val="a4"/>
        <w:jc w:val="center"/>
        <w:rPr>
          <w:rFonts w:ascii="Times New Roman" w:hAnsi="Times New Roman"/>
          <w:szCs w:val="24"/>
        </w:rPr>
      </w:pPr>
    </w:p>
    <w:p w14:paraId="22E13B74" w14:textId="503030D9" w:rsidR="007171F8" w:rsidRPr="00135914" w:rsidRDefault="00F45152" w:rsidP="007171F8">
      <w:pPr>
        <w:pStyle w:val="a4"/>
        <w:jc w:val="center"/>
        <w:rPr>
          <w:rFonts w:ascii="Times New Roman" w:hAnsi="Times New Roman"/>
          <w:sz w:val="32"/>
          <w:szCs w:val="32"/>
        </w:rPr>
      </w:pPr>
      <w:r w:rsidRPr="00135914">
        <w:rPr>
          <w:rFonts w:ascii="Times New Roman" w:hAnsi="Times New Roman"/>
          <w:sz w:val="32"/>
          <w:szCs w:val="32"/>
        </w:rPr>
        <w:t>(Новая редакция)</w:t>
      </w:r>
    </w:p>
    <w:p w14:paraId="35B29B65" w14:textId="77777777" w:rsidR="007171F8" w:rsidRDefault="007171F8" w:rsidP="007171F8">
      <w:pPr>
        <w:pStyle w:val="a4"/>
        <w:jc w:val="center"/>
        <w:rPr>
          <w:rFonts w:ascii="Times New Roman" w:hAnsi="Times New Roman"/>
          <w:szCs w:val="24"/>
        </w:rPr>
      </w:pPr>
    </w:p>
    <w:p w14:paraId="20004BC2" w14:textId="77777777" w:rsidR="007171F8" w:rsidRDefault="007171F8" w:rsidP="007171F8">
      <w:pPr>
        <w:pStyle w:val="a4"/>
        <w:jc w:val="center"/>
        <w:rPr>
          <w:rFonts w:ascii="Times New Roman" w:hAnsi="Times New Roman"/>
          <w:szCs w:val="24"/>
        </w:rPr>
      </w:pPr>
    </w:p>
    <w:p w14:paraId="466711B1" w14:textId="77777777" w:rsidR="007171F8" w:rsidRDefault="007171F8" w:rsidP="007171F8">
      <w:pPr>
        <w:pStyle w:val="a4"/>
        <w:jc w:val="center"/>
        <w:rPr>
          <w:rFonts w:ascii="Times New Roman" w:hAnsi="Times New Roman"/>
          <w:szCs w:val="24"/>
        </w:rPr>
      </w:pPr>
    </w:p>
    <w:p w14:paraId="7B1E8053" w14:textId="77777777" w:rsidR="007171F8" w:rsidRDefault="007171F8" w:rsidP="007171F8">
      <w:pPr>
        <w:pStyle w:val="a4"/>
        <w:jc w:val="center"/>
        <w:rPr>
          <w:rFonts w:ascii="Times New Roman" w:hAnsi="Times New Roman"/>
          <w:szCs w:val="24"/>
        </w:rPr>
      </w:pPr>
    </w:p>
    <w:p w14:paraId="5C2DE5DD" w14:textId="77777777" w:rsidR="007171F8" w:rsidRDefault="007171F8" w:rsidP="007171F8">
      <w:pPr>
        <w:pStyle w:val="a4"/>
        <w:jc w:val="center"/>
        <w:rPr>
          <w:rFonts w:ascii="Times New Roman" w:hAnsi="Times New Roman"/>
          <w:szCs w:val="24"/>
        </w:rPr>
      </w:pPr>
    </w:p>
    <w:p w14:paraId="67D836E9" w14:textId="77777777" w:rsidR="007171F8" w:rsidRDefault="007171F8" w:rsidP="007171F8">
      <w:pPr>
        <w:pStyle w:val="a4"/>
        <w:jc w:val="center"/>
        <w:rPr>
          <w:rFonts w:ascii="Times New Roman" w:hAnsi="Times New Roman"/>
          <w:szCs w:val="24"/>
        </w:rPr>
      </w:pPr>
    </w:p>
    <w:p w14:paraId="6CBF6A80" w14:textId="77777777" w:rsidR="007171F8" w:rsidRPr="00135914" w:rsidRDefault="007171F8" w:rsidP="007171F8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r w:rsidRPr="00135914">
        <w:rPr>
          <w:rFonts w:ascii="Times New Roman" w:hAnsi="Times New Roman"/>
          <w:b/>
          <w:sz w:val="32"/>
          <w:szCs w:val="32"/>
        </w:rPr>
        <w:t>г. Краснодар</w:t>
      </w:r>
    </w:p>
    <w:p w14:paraId="066592E2" w14:textId="14CBC3C2" w:rsidR="007171F8" w:rsidRPr="007171F8" w:rsidRDefault="007171F8" w:rsidP="00DA418C">
      <w:pPr>
        <w:pStyle w:val="a4"/>
        <w:jc w:val="center"/>
        <w:rPr>
          <w:rFonts w:ascii="Times New Roman" w:hAnsi="Times New Roman"/>
          <w:szCs w:val="24"/>
        </w:rPr>
      </w:pPr>
      <w:r w:rsidRPr="00135914">
        <w:rPr>
          <w:rFonts w:ascii="Times New Roman" w:hAnsi="Times New Roman"/>
          <w:b/>
          <w:sz w:val="32"/>
          <w:szCs w:val="32"/>
        </w:rPr>
        <w:t>201</w:t>
      </w:r>
      <w:ins w:id="7" w:author="Юлия Бунина" w:date="2016-04-16T13:38:00Z">
        <w:r w:rsidR="00915A96">
          <w:rPr>
            <w:rFonts w:ascii="Times New Roman" w:hAnsi="Times New Roman"/>
            <w:b/>
            <w:sz w:val="32"/>
            <w:szCs w:val="32"/>
          </w:rPr>
          <w:t xml:space="preserve">6 </w:t>
        </w:r>
      </w:ins>
      <w:del w:id="8" w:author="Юлия Бунина" w:date="2016-04-16T13:38:00Z">
        <w:r w:rsidR="009705F2" w:rsidRPr="00135914" w:rsidDel="00915A96">
          <w:rPr>
            <w:rFonts w:ascii="Times New Roman" w:hAnsi="Times New Roman"/>
            <w:b/>
            <w:sz w:val="32"/>
            <w:szCs w:val="32"/>
          </w:rPr>
          <w:delText>5</w:delText>
        </w:r>
        <w:r w:rsidRPr="00135914" w:rsidDel="00915A96">
          <w:rPr>
            <w:rFonts w:ascii="Times New Roman" w:hAnsi="Times New Roman"/>
            <w:b/>
            <w:sz w:val="32"/>
            <w:szCs w:val="32"/>
          </w:rPr>
          <w:delText xml:space="preserve"> </w:delText>
        </w:r>
      </w:del>
      <w:r w:rsidRPr="00135914">
        <w:rPr>
          <w:rFonts w:ascii="Times New Roman" w:hAnsi="Times New Roman"/>
          <w:b/>
          <w:sz w:val="32"/>
          <w:szCs w:val="32"/>
        </w:rPr>
        <w:t>г.</w:t>
      </w:r>
      <w:r>
        <w:rPr>
          <w:rFonts w:ascii="Times New Roman" w:hAnsi="Times New Roman"/>
          <w:szCs w:val="24"/>
        </w:rPr>
        <w:br w:type="page"/>
      </w:r>
    </w:p>
    <w:p w14:paraId="01C0AE9D" w14:textId="77777777" w:rsidR="00DA418C" w:rsidRPr="009C183C" w:rsidRDefault="009C183C" w:rsidP="009C183C">
      <w:pPr>
        <w:pStyle w:val="a6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183C"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="00DA418C" w:rsidRPr="009C183C"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14:paraId="57F76D96" w14:textId="3FE6874E" w:rsidR="00DA418C" w:rsidRPr="009C183C" w:rsidRDefault="00DA418C" w:rsidP="009C183C">
      <w:pPr>
        <w:pStyle w:val="a6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C183C">
        <w:rPr>
          <w:rFonts w:ascii="Times New Roman" w:hAnsi="Times New Roman" w:cs="Times New Roman"/>
          <w:sz w:val="28"/>
          <w:szCs w:val="28"/>
        </w:rPr>
        <w:t xml:space="preserve">1.1 Настоящее </w:t>
      </w:r>
      <w:r w:rsidR="00F45152">
        <w:rPr>
          <w:rFonts w:ascii="Times New Roman" w:hAnsi="Times New Roman" w:cs="Times New Roman"/>
          <w:sz w:val="28"/>
          <w:szCs w:val="28"/>
        </w:rPr>
        <w:t>П</w:t>
      </w:r>
      <w:r w:rsidRPr="009C183C">
        <w:rPr>
          <w:rFonts w:ascii="Times New Roman" w:hAnsi="Times New Roman" w:cs="Times New Roman"/>
          <w:sz w:val="28"/>
          <w:szCs w:val="28"/>
        </w:rPr>
        <w:t>оложение</w:t>
      </w:r>
      <w:r w:rsidR="00F45152">
        <w:rPr>
          <w:rFonts w:ascii="Times New Roman" w:hAnsi="Times New Roman" w:cs="Times New Roman"/>
          <w:sz w:val="28"/>
          <w:szCs w:val="28"/>
        </w:rPr>
        <w:t xml:space="preserve"> об электронном документообороте Саморегулируемой организации Союз  </w:t>
      </w:r>
      <w:r w:rsidR="00F45152" w:rsidRPr="009C183C">
        <w:rPr>
          <w:rFonts w:ascii="Times New Roman" w:hAnsi="Times New Roman" w:cs="Times New Roman"/>
          <w:sz w:val="28"/>
          <w:szCs w:val="28"/>
        </w:rPr>
        <w:t>«Строит</w:t>
      </w:r>
      <w:r w:rsidR="00F45152">
        <w:rPr>
          <w:rFonts w:ascii="Times New Roman" w:hAnsi="Times New Roman" w:cs="Times New Roman"/>
          <w:sz w:val="28"/>
          <w:szCs w:val="28"/>
        </w:rPr>
        <w:t>ельное региональное объединение</w:t>
      </w:r>
      <w:r w:rsidR="00F45152" w:rsidRPr="009C183C">
        <w:rPr>
          <w:rFonts w:ascii="Times New Roman" w:hAnsi="Times New Roman" w:cs="Times New Roman"/>
          <w:sz w:val="28"/>
          <w:szCs w:val="28"/>
        </w:rPr>
        <w:t xml:space="preserve">» </w:t>
      </w:r>
      <w:r w:rsidR="00F45152">
        <w:rPr>
          <w:rFonts w:ascii="Times New Roman" w:hAnsi="Times New Roman" w:cs="Times New Roman"/>
          <w:sz w:val="28"/>
          <w:szCs w:val="28"/>
        </w:rPr>
        <w:t>(далее по тексту - Положение)</w:t>
      </w:r>
      <w:r w:rsidRPr="009C183C">
        <w:rPr>
          <w:rFonts w:ascii="Times New Roman" w:hAnsi="Times New Roman" w:cs="Times New Roman"/>
          <w:sz w:val="28"/>
          <w:szCs w:val="28"/>
        </w:rPr>
        <w:t xml:space="preserve"> разработано в соответствии с Уставом </w:t>
      </w:r>
      <w:proofErr w:type="spellStart"/>
      <w:r w:rsidRPr="009C183C">
        <w:rPr>
          <w:rFonts w:ascii="Times New Roman" w:hAnsi="Times New Roman" w:cs="Times New Roman"/>
          <w:sz w:val="28"/>
          <w:szCs w:val="28"/>
        </w:rPr>
        <w:t>Саморегулируемои</w:t>
      </w:r>
      <w:proofErr w:type="spellEnd"/>
      <w:r w:rsidRPr="009C183C">
        <w:rPr>
          <w:rFonts w:ascii="Times New Roman" w:hAnsi="Times New Roman" w:cs="Times New Roman"/>
          <w:sz w:val="28"/>
          <w:szCs w:val="28"/>
        </w:rPr>
        <w:t xml:space="preserve">̆ организации </w:t>
      </w:r>
      <w:r w:rsidR="00F45152">
        <w:rPr>
          <w:rFonts w:ascii="Times New Roman" w:hAnsi="Times New Roman" w:cs="Times New Roman"/>
          <w:sz w:val="28"/>
          <w:szCs w:val="28"/>
        </w:rPr>
        <w:t>Союз</w:t>
      </w:r>
      <w:r w:rsidRPr="009C183C">
        <w:rPr>
          <w:rFonts w:ascii="Times New Roman" w:hAnsi="Times New Roman" w:cs="Times New Roman"/>
          <w:sz w:val="28"/>
          <w:szCs w:val="28"/>
        </w:rPr>
        <w:t xml:space="preserve"> «Строительное региональное объединение » (далее – «</w:t>
      </w:r>
      <w:r w:rsidR="00F45152">
        <w:rPr>
          <w:rFonts w:ascii="Times New Roman" w:hAnsi="Times New Roman" w:cs="Times New Roman"/>
          <w:sz w:val="28"/>
          <w:szCs w:val="28"/>
        </w:rPr>
        <w:t>Саморегулируемая организация</w:t>
      </w:r>
      <w:r w:rsidRPr="009C183C">
        <w:rPr>
          <w:rFonts w:ascii="Times New Roman" w:hAnsi="Times New Roman" w:cs="Times New Roman"/>
          <w:sz w:val="28"/>
          <w:szCs w:val="28"/>
        </w:rPr>
        <w:t xml:space="preserve">») с целью создания условий для внедрения системы электронного документооборота между </w:t>
      </w:r>
      <w:r w:rsidR="00F45152">
        <w:rPr>
          <w:rFonts w:ascii="Times New Roman" w:hAnsi="Times New Roman" w:cs="Times New Roman"/>
          <w:sz w:val="28"/>
          <w:szCs w:val="28"/>
        </w:rPr>
        <w:t>Саморегулируемой организацией</w:t>
      </w:r>
      <w:r w:rsidR="000067FF" w:rsidRPr="000067FF">
        <w:rPr>
          <w:rFonts w:ascii="Times New Roman" w:hAnsi="Times New Roman" w:cs="Times New Roman"/>
          <w:sz w:val="28"/>
          <w:szCs w:val="28"/>
        </w:rPr>
        <w:t xml:space="preserve"> </w:t>
      </w:r>
      <w:r w:rsidR="000067FF">
        <w:rPr>
          <w:rFonts w:ascii="Times New Roman" w:hAnsi="Times New Roman" w:cs="Times New Roman"/>
          <w:sz w:val="28"/>
          <w:szCs w:val="28"/>
        </w:rPr>
        <w:t xml:space="preserve">и ее </w:t>
      </w:r>
      <w:r w:rsidR="000067FF" w:rsidRPr="009C183C">
        <w:rPr>
          <w:rFonts w:ascii="Times New Roman" w:hAnsi="Times New Roman" w:cs="Times New Roman"/>
          <w:sz w:val="28"/>
          <w:szCs w:val="28"/>
        </w:rPr>
        <w:t>членами</w:t>
      </w:r>
      <w:r w:rsidRPr="009C183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A34084F" w14:textId="6DE9F1CE" w:rsidR="00DA418C" w:rsidRPr="009C183C" w:rsidRDefault="00DA418C" w:rsidP="009C183C">
      <w:pPr>
        <w:pStyle w:val="a6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C183C">
        <w:rPr>
          <w:rFonts w:ascii="Times New Roman" w:hAnsi="Times New Roman" w:cs="Times New Roman"/>
          <w:sz w:val="28"/>
          <w:szCs w:val="28"/>
        </w:rPr>
        <w:t xml:space="preserve">1.2 Настоящее Положение обязательно для исполнения членами </w:t>
      </w:r>
      <w:r w:rsidR="00F45152">
        <w:rPr>
          <w:rFonts w:ascii="Times New Roman" w:hAnsi="Times New Roman" w:cs="Times New Roman"/>
          <w:sz w:val="28"/>
          <w:szCs w:val="28"/>
        </w:rPr>
        <w:t>Саморегулируемой организации</w:t>
      </w:r>
      <w:r w:rsidRPr="009C183C">
        <w:rPr>
          <w:rFonts w:ascii="Times New Roman" w:hAnsi="Times New Roman" w:cs="Times New Roman"/>
          <w:sz w:val="28"/>
          <w:szCs w:val="28"/>
        </w:rPr>
        <w:t xml:space="preserve">, уведомившими </w:t>
      </w:r>
      <w:r w:rsidR="00F45152">
        <w:rPr>
          <w:rFonts w:ascii="Times New Roman" w:hAnsi="Times New Roman" w:cs="Times New Roman"/>
          <w:sz w:val="28"/>
          <w:szCs w:val="28"/>
        </w:rPr>
        <w:t>Саморегулируемую организацию</w:t>
      </w:r>
      <w:r w:rsidRPr="009C183C">
        <w:rPr>
          <w:rFonts w:ascii="Times New Roman" w:hAnsi="Times New Roman" w:cs="Times New Roman"/>
          <w:sz w:val="28"/>
          <w:szCs w:val="28"/>
        </w:rPr>
        <w:t xml:space="preserve"> об использовании электронного документооборота.</w:t>
      </w:r>
    </w:p>
    <w:p w14:paraId="492F8FFF" w14:textId="42EE4BE5" w:rsidR="00DA418C" w:rsidRPr="009C183C" w:rsidRDefault="00DA418C" w:rsidP="009C183C">
      <w:pPr>
        <w:pStyle w:val="a6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C183C">
        <w:rPr>
          <w:rFonts w:ascii="Times New Roman" w:hAnsi="Times New Roman" w:cs="Times New Roman"/>
          <w:sz w:val="28"/>
          <w:szCs w:val="28"/>
        </w:rPr>
        <w:t xml:space="preserve">1.3 Настоящее Положение регулирует особенности использования электронных документов в </w:t>
      </w:r>
      <w:r w:rsidR="00F45152">
        <w:rPr>
          <w:rFonts w:ascii="Times New Roman" w:hAnsi="Times New Roman" w:cs="Times New Roman"/>
          <w:sz w:val="28"/>
          <w:szCs w:val="28"/>
        </w:rPr>
        <w:t>Саморегулируемой организации</w:t>
      </w:r>
      <w:r w:rsidRPr="009C183C">
        <w:rPr>
          <w:rFonts w:ascii="Times New Roman" w:hAnsi="Times New Roman" w:cs="Times New Roman"/>
          <w:sz w:val="28"/>
          <w:szCs w:val="28"/>
        </w:rPr>
        <w:t xml:space="preserve"> по отношению к третьим лицам, а также требования, предъявляемые к электронным документам, и устанавливает правовое положение электронных документов в системе документооборота.</w:t>
      </w:r>
    </w:p>
    <w:p w14:paraId="40B4068C" w14:textId="77777777" w:rsidR="0048107B" w:rsidRDefault="0048107B" w:rsidP="009C183C">
      <w:pPr>
        <w:pStyle w:val="a6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56C0BB0" w14:textId="77777777" w:rsidR="00DA418C" w:rsidRPr="009C183C" w:rsidRDefault="006A4F74" w:rsidP="009C183C">
      <w:pPr>
        <w:pStyle w:val="a6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183C">
        <w:rPr>
          <w:rFonts w:ascii="Times New Roman" w:hAnsi="Times New Roman" w:cs="Times New Roman"/>
          <w:b/>
          <w:sz w:val="28"/>
          <w:szCs w:val="28"/>
        </w:rPr>
        <w:t>2.</w:t>
      </w:r>
      <w:r w:rsidR="00DA418C" w:rsidRPr="009C183C">
        <w:rPr>
          <w:rFonts w:ascii="Times New Roman" w:hAnsi="Times New Roman" w:cs="Times New Roman"/>
          <w:b/>
          <w:sz w:val="28"/>
          <w:szCs w:val="28"/>
        </w:rPr>
        <w:t>Терминология</w:t>
      </w:r>
    </w:p>
    <w:p w14:paraId="2D094F2E" w14:textId="77777777" w:rsidR="00DA418C" w:rsidRPr="009C183C" w:rsidRDefault="006A4F74" w:rsidP="009C183C">
      <w:pPr>
        <w:pStyle w:val="a6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C183C">
        <w:rPr>
          <w:rFonts w:ascii="Times New Roman" w:hAnsi="Times New Roman" w:cs="Times New Roman"/>
          <w:sz w:val="28"/>
          <w:szCs w:val="28"/>
        </w:rPr>
        <w:t xml:space="preserve">2.1. </w:t>
      </w:r>
      <w:r w:rsidR="00DA418C" w:rsidRPr="009C183C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="00DA418C" w:rsidRPr="009C183C">
        <w:rPr>
          <w:rFonts w:ascii="Times New Roman" w:hAnsi="Times New Roman" w:cs="Times New Roman"/>
          <w:sz w:val="28"/>
          <w:szCs w:val="28"/>
        </w:rPr>
        <w:t>целеи</w:t>
      </w:r>
      <w:proofErr w:type="spellEnd"/>
      <w:r w:rsidR="00DA418C" w:rsidRPr="009C183C">
        <w:rPr>
          <w:rFonts w:ascii="Times New Roman" w:hAnsi="Times New Roman" w:cs="Times New Roman"/>
          <w:sz w:val="28"/>
          <w:szCs w:val="28"/>
        </w:rPr>
        <w:t xml:space="preserve">̆ настоящего Положения применяются следующие термины и определения: </w:t>
      </w:r>
    </w:p>
    <w:p w14:paraId="592F754C" w14:textId="77777777" w:rsidR="00DA418C" w:rsidRPr="009C183C" w:rsidRDefault="00DA418C" w:rsidP="009C183C">
      <w:pPr>
        <w:pStyle w:val="a6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183C">
        <w:rPr>
          <w:rFonts w:ascii="Times New Roman" w:hAnsi="Times New Roman" w:cs="Times New Roman"/>
          <w:color w:val="000000"/>
          <w:sz w:val="28"/>
          <w:szCs w:val="28"/>
        </w:rPr>
        <w:t xml:space="preserve"> Электронная почта – технология и предоставляемые ею услуги по пересылке и получению электронных сообщений (называемых «письма» или «электронные письма») по распределённой (в том числе глобальной) компьютерной сети.</w:t>
      </w:r>
    </w:p>
    <w:p w14:paraId="0CB3B96F" w14:textId="77777777" w:rsidR="00DA418C" w:rsidRPr="009C183C" w:rsidRDefault="00DA418C" w:rsidP="009C183C">
      <w:pPr>
        <w:pStyle w:val="a6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183C">
        <w:rPr>
          <w:rFonts w:ascii="Times New Roman" w:hAnsi="Times New Roman" w:cs="Times New Roman"/>
          <w:color w:val="000000"/>
          <w:sz w:val="28"/>
          <w:szCs w:val="28"/>
        </w:rPr>
        <w:t>Адрес электронной почты – запись, однозначно идентифицирующая почтовый ящик, в который следует доставить сообщение электронной почты. Состоит из логина и доменного имени, разделенных символом "@".</w:t>
      </w:r>
    </w:p>
    <w:p w14:paraId="65DD7C1D" w14:textId="77777777" w:rsidR="00DA418C" w:rsidRPr="009C183C" w:rsidRDefault="00DA418C" w:rsidP="009C183C">
      <w:pPr>
        <w:pStyle w:val="a6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183C">
        <w:rPr>
          <w:rFonts w:ascii="Times New Roman" w:hAnsi="Times New Roman" w:cs="Times New Roman"/>
          <w:color w:val="000000"/>
          <w:sz w:val="28"/>
          <w:szCs w:val="28"/>
        </w:rPr>
        <w:t>Логин – набор символов, идентифицирующий пользователя в информационной системе. Логин должен сопровождаться паролем.</w:t>
      </w:r>
    </w:p>
    <w:p w14:paraId="7CEF457D" w14:textId="77777777" w:rsidR="00DA418C" w:rsidRPr="009C183C" w:rsidRDefault="00DA418C" w:rsidP="009C183C">
      <w:pPr>
        <w:pStyle w:val="a6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183C">
        <w:rPr>
          <w:rFonts w:ascii="Times New Roman" w:hAnsi="Times New Roman" w:cs="Times New Roman"/>
          <w:color w:val="000000"/>
          <w:sz w:val="28"/>
          <w:szCs w:val="28"/>
        </w:rPr>
        <w:t xml:space="preserve">Доменное имя – это адрес сетевого соединения, который идентифицирует владельца адреса. </w:t>
      </w:r>
    </w:p>
    <w:p w14:paraId="0249CE44" w14:textId="77777777" w:rsidR="00DA418C" w:rsidRPr="009C183C" w:rsidRDefault="00DA418C" w:rsidP="009C183C">
      <w:pPr>
        <w:pStyle w:val="a6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183C">
        <w:rPr>
          <w:rFonts w:ascii="Times New Roman" w:hAnsi="Times New Roman" w:cs="Times New Roman"/>
          <w:color w:val="000000"/>
          <w:sz w:val="28"/>
          <w:szCs w:val="28"/>
        </w:rPr>
        <w:t>Пароль - набор символов, используемый для аутентификации пользователя в системе.</w:t>
      </w:r>
    </w:p>
    <w:p w14:paraId="647AB1EF" w14:textId="77777777" w:rsidR="00DA418C" w:rsidRPr="009C183C" w:rsidRDefault="00DA418C" w:rsidP="009C183C">
      <w:pPr>
        <w:pStyle w:val="a6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183C">
        <w:rPr>
          <w:rFonts w:ascii="Times New Roman" w:hAnsi="Times New Roman" w:cs="Times New Roman"/>
          <w:color w:val="000000"/>
          <w:sz w:val="28"/>
          <w:szCs w:val="28"/>
        </w:rPr>
        <w:t>Аутентификация – процедура проверки подлинности пользователя путём сравнения введённого им пароля с паролем, зарегистрированным для данного пользователя.</w:t>
      </w:r>
    </w:p>
    <w:p w14:paraId="5209169C" w14:textId="77777777" w:rsidR="00DA418C" w:rsidRPr="009C183C" w:rsidRDefault="00DA418C" w:rsidP="009C183C">
      <w:pPr>
        <w:pStyle w:val="a6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183C">
        <w:rPr>
          <w:rFonts w:ascii="Times New Roman" w:hAnsi="Times New Roman" w:cs="Times New Roman"/>
          <w:color w:val="000000"/>
          <w:sz w:val="28"/>
          <w:szCs w:val="28"/>
        </w:rPr>
        <w:t>Почтовый ящик – это место на диске почтового сервера, отведённое для приёма и хранения писем пользователя, отправленных на почтовый адрес, связанный с данным почтовым ящиком.</w:t>
      </w:r>
    </w:p>
    <w:p w14:paraId="41B54805" w14:textId="77777777" w:rsidR="00DA418C" w:rsidRPr="009C183C" w:rsidRDefault="00DA418C" w:rsidP="009C183C">
      <w:pPr>
        <w:pStyle w:val="a6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183C">
        <w:rPr>
          <w:rFonts w:ascii="Times New Roman" w:hAnsi="Times New Roman" w:cs="Times New Roman"/>
          <w:color w:val="000000"/>
          <w:sz w:val="28"/>
          <w:szCs w:val="28"/>
        </w:rPr>
        <w:t>Сервер электронной почты  – сервер, обеспечивающий распределение входящих и рассылку исходящих сообщений электронной почты.</w:t>
      </w:r>
    </w:p>
    <w:p w14:paraId="6298D07D" w14:textId="77777777" w:rsidR="00DA418C" w:rsidRPr="009C183C" w:rsidRDefault="00DA418C" w:rsidP="009C183C">
      <w:pPr>
        <w:pStyle w:val="a6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183C">
        <w:rPr>
          <w:rFonts w:ascii="Times New Roman" w:hAnsi="Times New Roman" w:cs="Times New Roman"/>
          <w:color w:val="000000"/>
          <w:sz w:val="28"/>
          <w:szCs w:val="28"/>
        </w:rPr>
        <w:t>Электронное письмо – электронное текстовое сообщение, отправляемое по электронной почте. Электронное письмо включает адрес электронной почты отправителя письма; адреса электронной почты получателей письма; тему письма; текст письма; информационные файлы, присоединенные к письму.</w:t>
      </w:r>
    </w:p>
    <w:p w14:paraId="1B834219" w14:textId="77777777" w:rsidR="00DA418C" w:rsidRPr="009C183C" w:rsidRDefault="00DA418C" w:rsidP="009C183C">
      <w:pPr>
        <w:pStyle w:val="a6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183C">
        <w:rPr>
          <w:rFonts w:ascii="Times New Roman" w:hAnsi="Times New Roman" w:cs="Times New Roman"/>
          <w:color w:val="000000"/>
          <w:sz w:val="28"/>
          <w:szCs w:val="28"/>
        </w:rPr>
        <w:t>Администрирование электронной почты – совокупность операций, обеспечивающих бесперебойное функционирование сервера электронной почты: назначение адресов электронной почты, определенных в соответствии с настоящим Положением, назначение паролей для доступа к электронной почте, обеспечение работоспособности технических средств и программного обеспечения электронной почты; обеспечение сохранности электронной почты путем архивирования и восстановления при сбоях; обеспечение конфиденциальности электронной почты.</w:t>
      </w:r>
    </w:p>
    <w:p w14:paraId="158B8822" w14:textId="551C38C6" w:rsidR="00DA418C" w:rsidRPr="009C183C" w:rsidRDefault="00DA418C" w:rsidP="009C183C">
      <w:pPr>
        <w:pStyle w:val="a6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C183C">
        <w:rPr>
          <w:rFonts w:ascii="Times New Roman" w:hAnsi="Times New Roman" w:cs="Times New Roman"/>
          <w:sz w:val="28"/>
          <w:szCs w:val="28"/>
        </w:rPr>
        <w:t>эл</w:t>
      </w:r>
      <w:r w:rsidR="006A4F74" w:rsidRPr="009C183C">
        <w:rPr>
          <w:rFonts w:ascii="Times New Roman" w:hAnsi="Times New Roman" w:cs="Times New Roman"/>
          <w:sz w:val="28"/>
          <w:szCs w:val="28"/>
        </w:rPr>
        <w:t>ектронный</w:t>
      </w:r>
      <w:r w:rsidRPr="009C183C">
        <w:rPr>
          <w:rFonts w:ascii="Times New Roman" w:hAnsi="Times New Roman" w:cs="Times New Roman"/>
          <w:sz w:val="28"/>
          <w:szCs w:val="28"/>
        </w:rPr>
        <w:t xml:space="preserve"> документооборот - </w:t>
      </w:r>
      <w:r w:rsidR="006A4F74" w:rsidRPr="009C183C">
        <w:rPr>
          <w:rFonts w:ascii="Times New Roman" w:hAnsi="Times New Roman" w:cs="Times New Roman"/>
          <w:sz w:val="28"/>
          <w:szCs w:val="28"/>
        </w:rPr>
        <w:t>система составления, использования, хранения и обмена электронными документами с использованием электронных средств массовых коммуникаций</w:t>
      </w:r>
      <w:r w:rsidRPr="009C183C">
        <w:rPr>
          <w:rFonts w:ascii="Times New Roman" w:hAnsi="Times New Roman" w:cs="Times New Roman"/>
          <w:sz w:val="28"/>
          <w:szCs w:val="28"/>
        </w:rPr>
        <w:t xml:space="preserve">, в том числе направление и получение в </w:t>
      </w:r>
      <w:r w:rsidR="0038377C" w:rsidRPr="009C183C">
        <w:rPr>
          <w:rFonts w:ascii="Times New Roman" w:hAnsi="Times New Roman" w:cs="Times New Roman"/>
          <w:sz w:val="28"/>
          <w:szCs w:val="28"/>
        </w:rPr>
        <w:t>электронной</w:t>
      </w:r>
      <w:r w:rsidRPr="009C183C">
        <w:rPr>
          <w:rFonts w:ascii="Times New Roman" w:hAnsi="Times New Roman" w:cs="Times New Roman"/>
          <w:sz w:val="28"/>
          <w:szCs w:val="28"/>
        </w:rPr>
        <w:t xml:space="preserve">̆ форме документов на вступление в </w:t>
      </w:r>
      <w:r w:rsidR="00F45152">
        <w:rPr>
          <w:rFonts w:ascii="Times New Roman" w:hAnsi="Times New Roman" w:cs="Times New Roman"/>
          <w:sz w:val="28"/>
          <w:szCs w:val="28"/>
        </w:rPr>
        <w:t>Саморегулируемую организацию</w:t>
      </w:r>
      <w:r w:rsidRPr="009C183C">
        <w:rPr>
          <w:rFonts w:ascii="Times New Roman" w:hAnsi="Times New Roman" w:cs="Times New Roman"/>
          <w:sz w:val="28"/>
          <w:szCs w:val="28"/>
        </w:rPr>
        <w:t xml:space="preserve">, на получение свидетельства о допуске, внесение изменений в свидетельство о допуске, направление и получение в </w:t>
      </w:r>
      <w:proofErr w:type="spellStart"/>
      <w:r w:rsidRPr="009C183C">
        <w:rPr>
          <w:rFonts w:ascii="Times New Roman" w:hAnsi="Times New Roman" w:cs="Times New Roman"/>
          <w:sz w:val="28"/>
          <w:szCs w:val="28"/>
        </w:rPr>
        <w:t>электроннои</w:t>
      </w:r>
      <w:proofErr w:type="spellEnd"/>
      <w:r w:rsidRPr="009C183C">
        <w:rPr>
          <w:rFonts w:ascii="Times New Roman" w:hAnsi="Times New Roman" w:cs="Times New Roman"/>
          <w:sz w:val="28"/>
          <w:szCs w:val="28"/>
        </w:rPr>
        <w:t xml:space="preserve">̆ форме решений, поручений Общего собрания </w:t>
      </w:r>
      <w:r w:rsidR="00F45152">
        <w:rPr>
          <w:rFonts w:ascii="Times New Roman" w:hAnsi="Times New Roman" w:cs="Times New Roman"/>
          <w:sz w:val="28"/>
          <w:szCs w:val="28"/>
        </w:rPr>
        <w:t>Саморегулируемой организации</w:t>
      </w:r>
      <w:r w:rsidRPr="009C183C">
        <w:rPr>
          <w:rFonts w:ascii="Times New Roman" w:hAnsi="Times New Roman" w:cs="Times New Roman"/>
          <w:sz w:val="28"/>
          <w:szCs w:val="28"/>
        </w:rPr>
        <w:t xml:space="preserve">, Совета директоров </w:t>
      </w:r>
      <w:r w:rsidR="00F45152">
        <w:rPr>
          <w:rFonts w:ascii="Times New Roman" w:hAnsi="Times New Roman" w:cs="Times New Roman"/>
          <w:sz w:val="28"/>
          <w:szCs w:val="28"/>
        </w:rPr>
        <w:t>Саморегулируемой организации</w:t>
      </w:r>
      <w:r w:rsidRPr="009C183C">
        <w:rPr>
          <w:rFonts w:ascii="Times New Roman" w:hAnsi="Times New Roman" w:cs="Times New Roman"/>
          <w:sz w:val="28"/>
          <w:szCs w:val="28"/>
        </w:rPr>
        <w:t xml:space="preserve">, Директора </w:t>
      </w:r>
      <w:r w:rsidR="00F45152">
        <w:rPr>
          <w:rFonts w:ascii="Times New Roman" w:hAnsi="Times New Roman" w:cs="Times New Roman"/>
          <w:sz w:val="28"/>
          <w:szCs w:val="28"/>
        </w:rPr>
        <w:t>Саморегулируемой организации</w:t>
      </w:r>
      <w:r w:rsidRPr="009C183C">
        <w:rPr>
          <w:rFonts w:ascii="Times New Roman" w:hAnsi="Times New Roman" w:cs="Times New Roman"/>
          <w:sz w:val="28"/>
          <w:szCs w:val="28"/>
        </w:rPr>
        <w:t xml:space="preserve">, получение информации о ходе рассмотрения электронных сообщений органами </w:t>
      </w:r>
      <w:r w:rsidR="00F45152">
        <w:rPr>
          <w:rFonts w:ascii="Times New Roman" w:hAnsi="Times New Roman" w:cs="Times New Roman"/>
          <w:sz w:val="28"/>
          <w:szCs w:val="28"/>
        </w:rPr>
        <w:t>Саморегулируемой организации</w:t>
      </w:r>
      <w:r w:rsidRPr="009C183C">
        <w:rPr>
          <w:rFonts w:ascii="Times New Roman" w:hAnsi="Times New Roman" w:cs="Times New Roman"/>
          <w:sz w:val="28"/>
          <w:szCs w:val="28"/>
        </w:rPr>
        <w:t xml:space="preserve">, внесение в </w:t>
      </w:r>
      <w:r w:rsidR="00F45152">
        <w:rPr>
          <w:rFonts w:ascii="Times New Roman" w:hAnsi="Times New Roman" w:cs="Times New Roman"/>
          <w:sz w:val="28"/>
          <w:szCs w:val="28"/>
        </w:rPr>
        <w:t>Саморегулируемую организацию</w:t>
      </w:r>
      <w:r w:rsidRPr="009C183C">
        <w:rPr>
          <w:rFonts w:ascii="Times New Roman" w:hAnsi="Times New Roman" w:cs="Times New Roman"/>
          <w:sz w:val="28"/>
          <w:szCs w:val="28"/>
        </w:rPr>
        <w:t xml:space="preserve"> предложений, запросов, получение счетов на оплату членских и иных взносов, уведомлений о проверках и иных документов. </w:t>
      </w:r>
    </w:p>
    <w:p w14:paraId="24F24C08" w14:textId="77777777" w:rsidR="00DA418C" w:rsidRPr="009C183C" w:rsidRDefault="00DA418C" w:rsidP="009C183C">
      <w:pPr>
        <w:pStyle w:val="a6"/>
        <w:ind w:left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C183C">
        <w:rPr>
          <w:rFonts w:ascii="Times New Roman" w:hAnsi="Times New Roman" w:cs="Times New Roman"/>
          <w:sz w:val="28"/>
          <w:szCs w:val="28"/>
        </w:rPr>
        <w:t>электронныи</w:t>
      </w:r>
      <w:proofErr w:type="spellEnd"/>
      <w:r w:rsidRPr="009C183C">
        <w:rPr>
          <w:rFonts w:ascii="Times New Roman" w:hAnsi="Times New Roman" w:cs="Times New Roman"/>
          <w:sz w:val="28"/>
          <w:szCs w:val="28"/>
        </w:rPr>
        <w:t xml:space="preserve">̆ документ - форма подготовки, отправления, получения или хранения информации с помощью электронных технических средств, зафиксированная на магнитном диске, </w:t>
      </w:r>
      <w:proofErr w:type="spellStart"/>
      <w:r w:rsidRPr="009C183C">
        <w:rPr>
          <w:rFonts w:ascii="Times New Roman" w:hAnsi="Times New Roman" w:cs="Times New Roman"/>
          <w:sz w:val="28"/>
          <w:szCs w:val="28"/>
        </w:rPr>
        <w:t>магнитнои</w:t>
      </w:r>
      <w:proofErr w:type="spellEnd"/>
      <w:r w:rsidRPr="009C183C">
        <w:rPr>
          <w:rFonts w:ascii="Times New Roman" w:hAnsi="Times New Roman" w:cs="Times New Roman"/>
          <w:sz w:val="28"/>
          <w:szCs w:val="28"/>
        </w:rPr>
        <w:t>̆ ленте, лазерном диске и ином эл</w:t>
      </w:r>
      <w:r w:rsidR="009C183C">
        <w:rPr>
          <w:rFonts w:ascii="Times New Roman" w:hAnsi="Times New Roman" w:cs="Times New Roman"/>
          <w:sz w:val="28"/>
          <w:szCs w:val="28"/>
        </w:rPr>
        <w:t>ектронном материальном носителе.</w:t>
      </w:r>
      <w:r w:rsidRPr="009C183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E5B93E9" w14:textId="77777777" w:rsidR="0048107B" w:rsidRDefault="0048107B" w:rsidP="009C183C">
      <w:pPr>
        <w:pStyle w:val="a6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A465D04" w14:textId="77777777" w:rsidR="00346572" w:rsidRPr="009C183C" w:rsidRDefault="006A4F74" w:rsidP="009C183C">
      <w:pPr>
        <w:pStyle w:val="a6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183C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346572" w:rsidRPr="009C183C">
        <w:rPr>
          <w:rFonts w:ascii="Times New Roman" w:hAnsi="Times New Roman" w:cs="Times New Roman"/>
          <w:b/>
          <w:sz w:val="28"/>
          <w:szCs w:val="28"/>
        </w:rPr>
        <w:t>Основные положения</w:t>
      </w:r>
    </w:p>
    <w:p w14:paraId="186B103D" w14:textId="3911694B" w:rsidR="00346572" w:rsidRPr="009C183C" w:rsidRDefault="009C183C" w:rsidP="009C183C">
      <w:pPr>
        <w:pStyle w:val="a6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346572" w:rsidRPr="009C183C">
        <w:rPr>
          <w:rFonts w:ascii="Times New Roman" w:hAnsi="Times New Roman" w:cs="Times New Roman"/>
          <w:sz w:val="28"/>
          <w:szCs w:val="28"/>
        </w:rPr>
        <w:t xml:space="preserve">Организатором электронного документооборота является Саморегулируемая организация </w:t>
      </w:r>
      <w:r w:rsidR="00F45152">
        <w:rPr>
          <w:rFonts w:ascii="Times New Roman" w:hAnsi="Times New Roman" w:cs="Times New Roman"/>
          <w:sz w:val="28"/>
          <w:szCs w:val="28"/>
        </w:rPr>
        <w:t>Союз</w:t>
      </w:r>
      <w:r w:rsidR="00346572" w:rsidRPr="009C183C">
        <w:rPr>
          <w:rFonts w:ascii="Times New Roman" w:hAnsi="Times New Roman" w:cs="Times New Roman"/>
          <w:sz w:val="28"/>
          <w:szCs w:val="28"/>
        </w:rPr>
        <w:t xml:space="preserve"> «Строительное региональное объединение ». Участниками электронного документооборота являются члены </w:t>
      </w:r>
      <w:r w:rsidR="00F45152">
        <w:rPr>
          <w:rFonts w:ascii="Times New Roman" w:hAnsi="Times New Roman" w:cs="Times New Roman"/>
          <w:sz w:val="28"/>
          <w:szCs w:val="28"/>
        </w:rPr>
        <w:t>Саморегулируемой организации</w:t>
      </w:r>
      <w:r w:rsidR="00346572" w:rsidRPr="009C183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E5AA6F6" w14:textId="6C012933" w:rsidR="00346572" w:rsidRPr="009C183C" w:rsidRDefault="009C183C" w:rsidP="009C183C">
      <w:pPr>
        <w:pStyle w:val="a6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3.2. </w:t>
      </w:r>
      <w:r w:rsidR="00346572" w:rsidRPr="009C183C">
        <w:rPr>
          <w:rFonts w:ascii="Times New Roman" w:hAnsi="Times New Roman" w:cs="Times New Roman"/>
          <w:color w:val="000000"/>
          <w:sz w:val="28"/>
          <w:szCs w:val="28"/>
        </w:rPr>
        <w:t xml:space="preserve">В системе электронной почты сети интернет </w:t>
      </w:r>
      <w:r w:rsidR="00F45152">
        <w:rPr>
          <w:rFonts w:ascii="Times New Roman" w:hAnsi="Times New Roman" w:cs="Times New Roman"/>
          <w:color w:val="000000"/>
          <w:sz w:val="28"/>
          <w:szCs w:val="28"/>
        </w:rPr>
        <w:t>Саморегулируемой организации</w:t>
      </w:r>
      <w:r w:rsidR="00346572" w:rsidRPr="009C183C">
        <w:rPr>
          <w:rFonts w:ascii="Times New Roman" w:hAnsi="Times New Roman" w:cs="Times New Roman"/>
          <w:color w:val="000000"/>
          <w:sz w:val="28"/>
          <w:szCs w:val="28"/>
        </w:rPr>
        <w:t xml:space="preserve"> принадлежат все адреса в домене второго уровня </w:t>
      </w:r>
      <w:r w:rsidR="00346572" w:rsidRPr="009C183C">
        <w:rPr>
          <w:rFonts w:ascii="Times New Roman" w:hAnsi="Times New Roman" w:cs="Times New Roman"/>
          <w:color w:val="000000"/>
          <w:sz w:val="28"/>
          <w:szCs w:val="28"/>
          <w:lang w:val="en-US"/>
        </w:rPr>
        <w:t>sro-47</w:t>
      </w:r>
      <w:r w:rsidR="00346572" w:rsidRPr="009C183C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="00346572" w:rsidRPr="009C183C">
        <w:rPr>
          <w:rFonts w:ascii="Times New Roman" w:hAnsi="Times New Roman" w:cs="Times New Roman"/>
          <w:color w:val="000000"/>
          <w:sz w:val="28"/>
          <w:szCs w:val="28"/>
        </w:rPr>
        <w:t>ru</w:t>
      </w:r>
      <w:proofErr w:type="spellEnd"/>
      <w:r w:rsidR="00346572" w:rsidRPr="009C183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14:paraId="56C40B0D" w14:textId="03968A42" w:rsidR="00346572" w:rsidRPr="009C183C" w:rsidRDefault="009C183C" w:rsidP="009C183C">
      <w:pPr>
        <w:pStyle w:val="a6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3.3. </w:t>
      </w:r>
      <w:r w:rsidR="00346572" w:rsidRPr="009C183C">
        <w:rPr>
          <w:rFonts w:ascii="Times New Roman" w:hAnsi="Times New Roman" w:cs="Times New Roman"/>
          <w:color w:val="000000"/>
          <w:sz w:val="28"/>
          <w:szCs w:val="28"/>
        </w:rPr>
        <w:t xml:space="preserve">Официальным  адресом электронной почты </w:t>
      </w:r>
      <w:r w:rsidR="00F45152">
        <w:rPr>
          <w:rFonts w:ascii="Times New Roman" w:hAnsi="Times New Roman" w:cs="Times New Roman"/>
          <w:color w:val="000000"/>
          <w:sz w:val="28"/>
          <w:szCs w:val="28"/>
        </w:rPr>
        <w:t>Саморегулируемой организации</w:t>
      </w:r>
      <w:r w:rsidR="00346572" w:rsidRPr="009C183C">
        <w:rPr>
          <w:rFonts w:ascii="Times New Roman" w:hAnsi="Times New Roman" w:cs="Times New Roman"/>
          <w:color w:val="000000"/>
          <w:sz w:val="28"/>
          <w:szCs w:val="28"/>
        </w:rPr>
        <w:t xml:space="preserve">  является адрес: </w:t>
      </w:r>
      <w:hyperlink r:id="rId9" w:history="1">
        <w:r w:rsidR="00346572" w:rsidRPr="009C183C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info@sro-47</w:t>
        </w:r>
        <w:r w:rsidR="00346572" w:rsidRPr="009C183C">
          <w:rPr>
            <w:rStyle w:val="a3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="00346572" w:rsidRPr="009C183C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  <w:proofErr w:type="spellEnd"/>
      </w:hyperlink>
      <w:r w:rsidR="00346572" w:rsidRPr="009C183C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14:paraId="39E8C9D7" w14:textId="382D64AD" w:rsidR="00346572" w:rsidRPr="009C183C" w:rsidRDefault="00346572" w:rsidP="009C183C">
      <w:pPr>
        <w:pStyle w:val="a6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C18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C183C">
        <w:rPr>
          <w:rFonts w:ascii="Times New Roman" w:hAnsi="Times New Roman" w:cs="Times New Roman"/>
          <w:color w:val="000000"/>
          <w:sz w:val="28"/>
          <w:szCs w:val="28"/>
        </w:rPr>
        <w:t xml:space="preserve">3.4. </w:t>
      </w:r>
      <w:r w:rsidRPr="009C183C">
        <w:rPr>
          <w:rFonts w:ascii="Times New Roman" w:hAnsi="Times New Roman" w:cs="Times New Roman"/>
          <w:color w:val="000000"/>
          <w:sz w:val="28"/>
          <w:szCs w:val="28"/>
        </w:rPr>
        <w:t xml:space="preserve">Для оперативного взаимодействия созданы прочие служебные адреса электронной почты </w:t>
      </w:r>
      <w:r w:rsidR="00F45152">
        <w:rPr>
          <w:rFonts w:ascii="Times New Roman" w:hAnsi="Times New Roman" w:cs="Times New Roman"/>
          <w:color w:val="000000"/>
          <w:sz w:val="28"/>
          <w:szCs w:val="28"/>
        </w:rPr>
        <w:t>Саморегулируемой организации</w:t>
      </w:r>
      <w:r w:rsidRPr="009C183C">
        <w:rPr>
          <w:rFonts w:ascii="Times New Roman" w:hAnsi="Times New Roman" w:cs="Times New Roman"/>
          <w:color w:val="000000"/>
          <w:sz w:val="28"/>
          <w:szCs w:val="28"/>
        </w:rPr>
        <w:t xml:space="preserve">, личные адреса электронной почты работников </w:t>
      </w:r>
      <w:r w:rsidR="00F45152">
        <w:rPr>
          <w:rFonts w:ascii="Times New Roman" w:hAnsi="Times New Roman" w:cs="Times New Roman"/>
          <w:color w:val="000000"/>
          <w:sz w:val="28"/>
          <w:szCs w:val="28"/>
        </w:rPr>
        <w:t>Саморегулируемой организации</w:t>
      </w:r>
      <w:r w:rsidRPr="009C183C">
        <w:rPr>
          <w:rFonts w:ascii="Times New Roman" w:hAnsi="Times New Roman" w:cs="Times New Roman"/>
          <w:color w:val="000000"/>
          <w:sz w:val="28"/>
          <w:szCs w:val="28"/>
        </w:rPr>
        <w:t>(далее по тексту - личные адреса) поименованные в Приложении № 1</w:t>
      </w:r>
      <w:r w:rsidR="009C183C"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настоящему Положению</w:t>
      </w:r>
      <w:r w:rsidRPr="009C183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14:paraId="329407F6" w14:textId="407C0974" w:rsidR="00346572" w:rsidRPr="009C183C" w:rsidRDefault="009C183C" w:rsidP="009C183C">
      <w:pPr>
        <w:pStyle w:val="a6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3.5.</w:t>
      </w:r>
      <w:r w:rsidR="00346572" w:rsidRPr="009C183C">
        <w:rPr>
          <w:rFonts w:ascii="Times New Roman" w:hAnsi="Times New Roman" w:cs="Times New Roman"/>
          <w:color w:val="000000"/>
          <w:sz w:val="28"/>
          <w:szCs w:val="28"/>
        </w:rPr>
        <w:t xml:space="preserve"> Электронная почта в </w:t>
      </w:r>
      <w:r w:rsidR="00F45152">
        <w:rPr>
          <w:rFonts w:ascii="Times New Roman" w:hAnsi="Times New Roman" w:cs="Times New Roman"/>
          <w:color w:val="000000"/>
          <w:sz w:val="28"/>
          <w:szCs w:val="28"/>
        </w:rPr>
        <w:t>Саморегулируемой организации</w:t>
      </w:r>
      <w:r w:rsidR="00346572" w:rsidRPr="009C183C">
        <w:rPr>
          <w:rFonts w:ascii="Times New Roman" w:hAnsi="Times New Roman" w:cs="Times New Roman"/>
          <w:color w:val="000000"/>
          <w:sz w:val="28"/>
          <w:szCs w:val="28"/>
        </w:rPr>
        <w:t xml:space="preserve"> используется исключительно для выполнения служебных целей.</w:t>
      </w:r>
    </w:p>
    <w:p w14:paraId="74022D73" w14:textId="7183815A" w:rsidR="00346572" w:rsidRPr="009C183C" w:rsidRDefault="009C183C" w:rsidP="009C183C">
      <w:pPr>
        <w:pStyle w:val="a6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3.6.</w:t>
      </w:r>
      <w:r w:rsidR="00346572" w:rsidRPr="009C183C">
        <w:rPr>
          <w:rFonts w:ascii="Times New Roman" w:hAnsi="Times New Roman" w:cs="Times New Roman"/>
          <w:color w:val="000000"/>
          <w:sz w:val="28"/>
          <w:szCs w:val="28"/>
        </w:rPr>
        <w:t xml:space="preserve"> Официальный адрес электронной почты эксплуатируется секретарем, ответственным за организацию документооборота </w:t>
      </w:r>
      <w:r w:rsidR="00F45152">
        <w:rPr>
          <w:rFonts w:ascii="Times New Roman" w:hAnsi="Times New Roman" w:cs="Times New Roman"/>
          <w:color w:val="000000"/>
          <w:sz w:val="28"/>
          <w:szCs w:val="28"/>
        </w:rPr>
        <w:t>Саморегулируемой организации</w:t>
      </w:r>
      <w:r w:rsidR="00346572" w:rsidRPr="009C183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14:paraId="129680C1" w14:textId="77777777" w:rsidR="00346572" w:rsidRPr="009C183C" w:rsidRDefault="009C183C" w:rsidP="009C183C">
      <w:pPr>
        <w:pStyle w:val="a6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3.7.</w:t>
      </w:r>
      <w:r w:rsidR="00346572" w:rsidRPr="009C183C">
        <w:rPr>
          <w:rFonts w:ascii="Times New Roman" w:hAnsi="Times New Roman" w:cs="Times New Roman"/>
          <w:color w:val="000000"/>
          <w:sz w:val="28"/>
          <w:szCs w:val="28"/>
        </w:rPr>
        <w:t>Личный адрес электронной почты эксплуатируется лично владельцем адреса либо по его поручению другим лицом.</w:t>
      </w:r>
    </w:p>
    <w:p w14:paraId="32D615D9" w14:textId="77777777" w:rsidR="00346572" w:rsidRPr="009C183C" w:rsidRDefault="009C183C" w:rsidP="009C183C">
      <w:pPr>
        <w:pStyle w:val="a6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3.8.</w:t>
      </w:r>
      <w:r w:rsidR="00346572" w:rsidRPr="009C183C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Администрирование электронной почты сети интернет из домена </w:t>
      </w:r>
      <w:r w:rsidR="00346572" w:rsidRPr="009C183C">
        <w:rPr>
          <w:rFonts w:ascii="Times New Roman" w:hAnsi="Times New Roman" w:cs="Times New Roman"/>
          <w:color w:val="000000"/>
          <w:sz w:val="28"/>
          <w:szCs w:val="28"/>
          <w:lang w:val="en-US"/>
        </w:rPr>
        <w:t>sro-47</w:t>
      </w:r>
      <w:r w:rsidR="00346572" w:rsidRPr="009C183C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="00346572" w:rsidRPr="009C183C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="00346572" w:rsidRPr="009C183C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 штатный системный администратор. </w:t>
      </w:r>
    </w:p>
    <w:p w14:paraId="5A110657" w14:textId="6DE44962" w:rsidR="00E40E4F" w:rsidRPr="009C183C" w:rsidRDefault="009C183C" w:rsidP="009C183C">
      <w:pPr>
        <w:pStyle w:val="a6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3.9. </w:t>
      </w:r>
      <w:r w:rsidR="00346572" w:rsidRPr="009C183C">
        <w:rPr>
          <w:rFonts w:ascii="Times New Roman" w:hAnsi="Times New Roman" w:cs="Times New Roman"/>
          <w:sz w:val="28"/>
          <w:szCs w:val="28"/>
        </w:rPr>
        <w:t xml:space="preserve">По электронной почте производится получение и отправка информации </w:t>
      </w:r>
      <w:r w:rsidR="0038377C" w:rsidRPr="009C183C">
        <w:rPr>
          <w:rFonts w:ascii="Times New Roman" w:hAnsi="Times New Roman" w:cs="Times New Roman"/>
          <w:sz w:val="28"/>
          <w:szCs w:val="28"/>
        </w:rPr>
        <w:t xml:space="preserve">связанной с осуществлением </w:t>
      </w:r>
      <w:r w:rsidR="00F45152">
        <w:rPr>
          <w:rFonts w:ascii="Times New Roman" w:hAnsi="Times New Roman" w:cs="Times New Roman"/>
          <w:sz w:val="28"/>
          <w:szCs w:val="28"/>
        </w:rPr>
        <w:t>Саморегулируемой организацией</w:t>
      </w:r>
      <w:r w:rsidR="0038377C" w:rsidRPr="009C183C">
        <w:rPr>
          <w:rFonts w:ascii="Times New Roman" w:hAnsi="Times New Roman" w:cs="Times New Roman"/>
          <w:sz w:val="28"/>
          <w:szCs w:val="28"/>
        </w:rPr>
        <w:t xml:space="preserve"> </w:t>
      </w:r>
      <w:r w:rsidR="00F45152">
        <w:rPr>
          <w:rFonts w:ascii="Times New Roman" w:hAnsi="Times New Roman" w:cs="Times New Roman"/>
          <w:sz w:val="28"/>
          <w:szCs w:val="28"/>
        </w:rPr>
        <w:t xml:space="preserve">своих </w:t>
      </w:r>
      <w:r w:rsidR="0038377C" w:rsidRPr="009C183C">
        <w:rPr>
          <w:rFonts w:ascii="Times New Roman" w:hAnsi="Times New Roman" w:cs="Times New Roman"/>
          <w:sz w:val="28"/>
          <w:szCs w:val="28"/>
        </w:rPr>
        <w:t>функций.</w:t>
      </w:r>
    </w:p>
    <w:p w14:paraId="5A2D0FA5" w14:textId="59B8502F" w:rsidR="00E40E4F" w:rsidRPr="009C183C" w:rsidRDefault="009C183C" w:rsidP="009C183C">
      <w:pPr>
        <w:pStyle w:val="a6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3.10. </w:t>
      </w:r>
      <w:r w:rsidR="00E40E4F" w:rsidRPr="009C18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0E4F" w:rsidRPr="009C183C">
        <w:rPr>
          <w:rFonts w:ascii="Times New Roman" w:hAnsi="Times New Roman" w:cs="Times New Roman"/>
          <w:sz w:val="28"/>
          <w:szCs w:val="28"/>
          <w:lang w:val="en-US"/>
        </w:rPr>
        <w:t>Официальный</w:t>
      </w:r>
      <w:proofErr w:type="spellEnd"/>
      <w:r w:rsidR="00E40E4F" w:rsidRPr="009C18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40E4F" w:rsidRPr="009C183C">
        <w:rPr>
          <w:rFonts w:ascii="Times New Roman" w:hAnsi="Times New Roman" w:cs="Times New Roman"/>
          <w:sz w:val="28"/>
          <w:szCs w:val="28"/>
          <w:lang w:val="en-US"/>
        </w:rPr>
        <w:t>электронный</w:t>
      </w:r>
      <w:proofErr w:type="spellEnd"/>
      <w:r w:rsidR="00E40E4F" w:rsidRPr="009C18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40E4F" w:rsidRPr="009C183C">
        <w:rPr>
          <w:rFonts w:ascii="Times New Roman" w:hAnsi="Times New Roman" w:cs="Times New Roman"/>
          <w:sz w:val="28"/>
          <w:szCs w:val="28"/>
          <w:lang w:val="en-US"/>
        </w:rPr>
        <w:t>адрес</w:t>
      </w:r>
      <w:proofErr w:type="spellEnd"/>
      <w:r w:rsidR="00E40E4F" w:rsidRPr="009C18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40E4F" w:rsidRPr="009C183C">
        <w:rPr>
          <w:rFonts w:ascii="Times New Roman" w:hAnsi="Times New Roman" w:cs="Times New Roman"/>
          <w:sz w:val="28"/>
          <w:szCs w:val="28"/>
          <w:lang w:val="en-US"/>
        </w:rPr>
        <w:t>члена</w:t>
      </w:r>
      <w:proofErr w:type="spellEnd"/>
      <w:r w:rsidR="00E40E4F" w:rsidRPr="009C18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45152">
        <w:rPr>
          <w:rFonts w:ascii="Times New Roman" w:hAnsi="Times New Roman" w:cs="Times New Roman"/>
          <w:sz w:val="28"/>
          <w:szCs w:val="28"/>
          <w:lang w:val="en-US"/>
        </w:rPr>
        <w:t>Саморегулируемой</w:t>
      </w:r>
      <w:proofErr w:type="spellEnd"/>
      <w:r w:rsidR="00F451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45152">
        <w:rPr>
          <w:rFonts w:ascii="Times New Roman" w:hAnsi="Times New Roman" w:cs="Times New Roman"/>
          <w:sz w:val="28"/>
          <w:szCs w:val="28"/>
          <w:lang w:val="en-US"/>
        </w:rPr>
        <w:t>организации</w:t>
      </w:r>
      <w:proofErr w:type="spellEnd"/>
      <w:r w:rsidR="00E40E4F" w:rsidRPr="009C183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E40E4F" w:rsidRPr="009C183C">
        <w:rPr>
          <w:rFonts w:ascii="Times New Roman" w:hAnsi="Times New Roman" w:cs="Times New Roman"/>
          <w:sz w:val="28"/>
          <w:szCs w:val="28"/>
          <w:lang w:val="en-US"/>
        </w:rPr>
        <w:t>сообщения</w:t>
      </w:r>
      <w:proofErr w:type="spellEnd"/>
      <w:r w:rsidR="00E40E4F" w:rsidRPr="009C183C">
        <w:rPr>
          <w:rFonts w:ascii="Times New Roman" w:hAnsi="Times New Roman" w:cs="Times New Roman"/>
          <w:sz w:val="28"/>
          <w:szCs w:val="28"/>
          <w:lang w:val="en-US"/>
        </w:rPr>
        <w:t xml:space="preserve"> с </w:t>
      </w:r>
      <w:proofErr w:type="spellStart"/>
      <w:r w:rsidR="00E40E4F" w:rsidRPr="009C183C">
        <w:rPr>
          <w:rFonts w:ascii="Times New Roman" w:hAnsi="Times New Roman" w:cs="Times New Roman"/>
          <w:sz w:val="28"/>
          <w:szCs w:val="28"/>
          <w:lang w:val="en-US"/>
        </w:rPr>
        <w:t>которого</w:t>
      </w:r>
      <w:proofErr w:type="spellEnd"/>
      <w:r w:rsidR="00E40E4F" w:rsidRPr="009C18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40E4F" w:rsidRPr="009C183C">
        <w:rPr>
          <w:rFonts w:ascii="Times New Roman" w:hAnsi="Times New Roman" w:cs="Times New Roman"/>
          <w:sz w:val="28"/>
          <w:szCs w:val="28"/>
          <w:lang w:val="en-US"/>
        </w:rPr>
        <w:t>должны</w:t>
      </w:r>
      <w:proofErr w:type="spellEnd"/>
      <w:r w:rsidR="00E40E4F" w:rsidRPr="009C18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40E4F" w:rsidRPr="009C183C">
        <w:rPr>
          <w:rFonts w:ascii="Times New Roman" w:hAnsi="Times New Roman" w:cs="Times New Roman"/>
          <w:sz w:val="28"/>
          <w:szCs w:val="28"/>
          <w:lang w:val="en-US"/>
        </w:rPr>
        <w:t>рассматриваться</w:t>
      </w:r>
      <w:proofErr w:type="spellEnd"/>
      <w:r w:rsidR="00E40E4F" w:rsidRPr="009C18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40E4F" w:rsidRPr="009C183C">
        <w:rPr>
          <w:rFonts w:ascii="Times New Roman" w:hAnsi="Times New Roman" w:cs="Times New Roman"/>
          <w:sz w:val="28"/>
          <w:szCs w:val="28"/>
          <w:lang w:val="en-US"/>
        </w:rPr>
        <w:t>как</w:t>
      </w:r>
      <w:proofErr w:type="spellEnd"/>
      <w:r w:rsidR="00E40E4F" w:rsidRPr="009C18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40E4F" w:rsidRPr="009C183C">
        <w:rPr>
          <w:rFonts w:ascii="Times New Roman" w:hAnsi="Times New Roman" w:cs="Times New Roman"/>
          <w:sz w:val="28"/>
          <w:szCs w:val="28"/>
          <w:lang w:val="en-US"/>
        </w:rPr>
        <w:t>надлежащим</w:t>
      </w:r>
      <w:proofErr w:type="spellEnd"/>
      <w:r w:rsidR="00E40E4F" w:rsidRPr="009C18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40E4F" w:rsidRPr="009C183C">
        <w:rPr>
          <w:rFonts w:ascii="Times New Roman" w:hAnsi="Times New Roman" w:cs="Times New Roman"/>
          <w:sz w:val="28"/>
          <w:szCs w:val="28"/>
          <w:lang w:val="en-US"/>
        </w:rPr>
        <w:t>образом</w:t>
      </w:r>
      <w:proofErr w:type="spellEnd"/>
      <w:r w:rsidR="00E40E4F" w:rsidRPr="009C18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40E4F" w:rsidRPr="009C183C">
        <w:rPr>
          <w:rFonts w:ascii="Times New Roman" w:hAnsi="Times New Roman" w:cs="Times New Roman"/>
          <w:sz w:val="28"/>
          <w:szCs w:val="28"/>
          <w:lang w:val="en-US"/>
        </w:rPr>
        <w:t>авторизованные</w:t>
      </w:r>
      <w:proofErr w:type="spellEnd"/>
      <w:r w:rsidR="00E40E4F" w:rsidRPr="009C18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40E4F" w:rsidRPr="009C183C">
        <w:rPr>
          <w:rFonts w:ascii="Times New Roman" w:hAnsi="Times New Roman" w:cs="Times New Roman"/>
          <w:sz w:val="28"/>
          <w:szCs w:val="28"/>
          <w:lang w:val="en-US"/>
        </w:rPr>
        <w:t>членом</w:t>
      </w:r>
      <w:proofErr w:type="spellEnd"/>
      <w:r w:rsidR="00E40E4F" w:rsidRPr="009C18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45152">
        <w:rPr>
          <w:rFonts w:ascii="Times New Roman" w:hAnsi="Times New Roman" w:cs="Times New Roman"/>
          <w:sz w:val="28"/>
          <w:szCs w:val="28"/>
          <w:lang w:val="en-US"/>
        </w:rPr>
        <w:t>Саморегулируемой</w:t>
      </w:r>
      <w:proofErr w:type="spellEnd"/>
      <w:r w:rsidR="00F451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45152">
        <w:rPr>
          <w:rFonts w:ascii="Times New Roman" w:hAnsi="Times New Roman" w:cs="Times New Roman"/>
          <w:sz w:val="28"/>
          <w:szCs w:val="28"/>
          <w:lang w:val="en-US"/>
        </w:rPr>
        <w:t>организации</w:t>
      </w:r>
      <w:proofErr w:type="spellEnd"/>
      <w:r w:rsidR="00E40E4F" w:rsidRPr="009C183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proofErr w:type="gramStart"/>
      <w:r w:rsidR="00E40E4F" w:rsidRPr="009C183C">
        <w:rPr>
          <w:rFonts w:ascii="Times New Roman" w:hAnsi="Times New Roman" w:cs="Times New Roman"/>
          <w:sz w:val="28"/>
          <w:szCs w:val="28"/>
          <w:lang w:val="en-US"/>
        </w:rPr>
        <w:t>указан</w:t>
      </w:r>
      <w:proofErr w:type="spellEnd"/>
      <w:r w:rsidR="00E40E4F" w:rsidRPr="009C183C">
        <w:rPr>
          <w:rFonts w:ascii="Times New Roman" w:hAnsi="Times New Roman" w:cs="Times New Roman"/>
          <w:sz w:val="28"/>
          <w:szCs w:val="28"/>
          <w:lang w:val="en-US"/>
        </w:rPr>
        <w:t xml:space="preserve">  в</w:t>
      </w:r>
      <w:proofErr w:type="gramEnd"/>
      <w:r w:rsidR="00E40E4F" w:rsidRPr="009C18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40E4F" w:rsidRPr="009C183C">
        <w:rPr>
          <w:rFonts w:ascii="Times New Roman" w:hAnsi="Times New Roman" w:cs="Times New Roman"/>
          <w:sz w:val="28"/>
          <w:szCs w:val="28"/>
          <w:lang w:val="en-US"/>
        </w:rPr>
        <w:t>Заявлении</w:t>
      </w:r>
      <w:proofErr w:type="spellEnd"/>
      <w:r w:rsidR="00E40E4F" w:rsidRPr="009C183C">
        <w:rPr>
          <w:rFonts w:ascii="Times New Roman" w:hAnsi="Times New Roman" w:cs="Times New Roman"/>
          <w:sz w:val="28"/>
          <w:szCs w:val="28"/>
          <w:lang w:val="en-US"/>
        </w:rPr>
        <w:t xml:space="preserve"> о </w:t>
      </w:r>
      <w:proofErr w:type="spellStart"/>
      <w:r w:rsidR="00E40E4F" w:rsidRPr="009C183C">
        <w:rPr>
          <w:rFonts w:ascii="Times New Roman" w:hAnsi="Times New Roman" w:cs="Times New Roman"/>
          <w:sz w:val="28"/>
          <w:szCs w:val="28"/>
          <w:lang w:val="en-US"/>
        </w:rPr>
        <w:t>приеме</w:t>
      </w:r>
      <w:proofErr w:type="spellEnd"/>
      <w:r w:rsidR="00E40E4F" w:rsidRPr="009C183C">
        <w:rPr>
          <w:rFonts w:ascii="Times New Roman" w:hAnsi="Times New Roman" w:cs="Times New Roman"/>
          <w:sz w:val="28"/>
          <w:szCs w:val="28"/>
          <w:lang w:val="en-US"/>
        </w:rPr>
        <w:t xml:space="preserve"> в </w:t>
      </w:r>
      <w:proofErr w:type="spellStart"/>
      <w:r w:rsidR="00E40E4F" w:rsidRPr="009C183C">
        <w:rPr>
          <w:rFonts w:ascii="Times New Roman" w:hAnsi="Times New Roman" w:cs="Times New Roman"/>
          <w:sz w:val="28"/>
          <w:szCs w:val="28"/>
          <w:lang w:val="en-US"/>
        </w:rPr>
        <w:t>члены</w:t>
      </w:r>
      <w:proofErr w:type="spellEnd"/>
      <w:r w:rsidR="00E40E4F" w:rsidRPr="009C183C">
        <w:rPr>
          <w:rFonts w:ascii="Times New Roman" w:hAnsi="Times New Roman" w:cs="Times New Roman"/>
          <w:sz w:val="28"/>
          <w:szCs w:val="28"/>
          <w:lang w:val="en-US"/>
        </w:rPr>
        <w:t xml:space="preserve"> и </w:t>
      </w:r>
      <w:proofErr w:type="spellStart"/>
      <w:r w:rsidR="00E40E4F" w:rsidRPr="009C183C">
        <w:rPr>
          <w:rFonts w:ascii="Times New Roman" w:hAnsi="Times New Roman" w:cs="Times New Roman"/>
          <w:sz w:val="28"/>
          <w:szCs w:val="28"/>
          <w:lang w:val="en-US"/>
        </w:rPr>
        <w:t>выдаче</w:t>
      </w:r>
      <w:proofErr w:type="spellEnd"/>
      <w:r w:rsidR="00E40E4F" w:rsidRPr="009C18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40E4F" w:rsidRPr="009C183C">
        <w:rPr>
          <w:rFonts w:ascii="Times New Roman" w:hAnsi="Times New Roman" w:cs="Times New Roman"/>
          <w:sz w:val="28"/>
          <w:szCs w:val="28"/>
          <w:lang w:val="en-US"/>
        </w:rPr>
        <w:t>свидетельства</w:t>
      </w:r>
      <w:proofErr w:type="spellEnd"/>
      <w:r w:rsidR="00E40E4F" w:rsidRPr="009C183C">
        <w:rPr>
          <w:rFonts w:ascii="Times New Roman" w:hAnsi="Times New Roman" w:cs="Times New Roman"/>
          <w:sz w:val="28"/>
          <w:szCs w:val="28"/>
          <w:lang w:val="en-US"/>
        </w:rPr>
        <w:t xml:space="preserve"> о </w:t>
      </w:r>
      <w:proofErr w:type="spellStart"/>
      <w:r w:rsidR="00E40E4F" w:rsidRPr="009C183C">
        <w:rPr>
          <w:rFonts w:ascii="Times New Roman" w:hAnsi="Times New Roman" w:cs="Times New Roman"/>
          <w:sz w:val="28"/>
          <w:szCs w:val="28"/>
          <w:lang w:val="en-US"/>
        </w:rPr>
        <w:t>допуске</w:t>
      </w:r>
      <w:proofErr w:type="spellEnd"/>
      <w:r w:rsidR="00E40E4F" w:rsidRPr="009C183C">
        <w:rPr>
          <w:rFonts w:ascii="Times New Roman" w:hAnsi="Times New Roman" w:cs="Times New Roman"/>
          <w:sz w:val="28"/>
          <w:szCs w:val="28"/>
          <w:lang w:val="en-US"/>
        </w:rPr>
        <w:t xml:space="preserve"> к </w:t>
      </w:r>
      <w:proofErr w:type="spellStart"/>
      <w:r w:rsidR="00E40E4F" w:rsidRPr="009C183C">
        <w:rPr>
          <w:rFonts w:ascii="Times New Roman" w:hAnsi="Times New Roman" w:cs="Times New Roman"/>
          <w:sz w:val="28"/>
          <w:szCs w:val="28"/>
          <w:lang w:val="en-US"/>
        </w:rPr>
        <w:t>работам</w:t>
      </w:r>
      <w:proofErr w:type="spellEnd"/>
      <w:r w:rsidR="00E40E4F" w:rsidRPr="009C183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E40E4F" w:rsidRPr="009C183C">
        <w:rPr>
          <w:rFonts w:ascii="Times New Roman" w:hAnsi="Times New Roman" w:cs="Times New Roman"/>
          <w:sz w:val="28"/>
          <w:szCs w:val="28"/>
          <w:lang w:val="en-US"/>
        </w:rPr>
        <w:t>оказывающим</w:t>
      </w:r>
      <w:proofErr w:type="spellEnd"/>
      <w:r w:rsidR="00E40E4F" w:rsidRPr="009C18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40E4F" w:rsidRPr="009C183C">
        <w:rPr>
          <w:rFonts w:ascii="Times New Roman" w:hAnsi="Times New Roman" w:cs="Times New Roman"/>
          <w:sz w:val="28"/>
          <w:szCs w:val="28"/>
          <w:lang w:val="en-US"/>
        </w:rPr>
        <w:t>влияние</w:t>
      </w:r>
      <w:proofErr w:type="spellEnd"/>
      <w:r w:rsidR="00E40E4F" w:rsidRPr="009C18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40E4F" w:rsidRPr="009C183C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="00E40E4F" w:rsidRPr="009C18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40E4F" w:rsidRPr="009C183C">
        <w:rPr>
          <w:rFonts w:ascii="Times New Roman" w:hAnsi="Times New Roman" w:cs="Times New Roman"/>
          <w:sz w:val="28"/>
          <w:szCs w:val="28"/>
          <w:lang w:val="en-US"/>
        </w:rPr>
        <w:t>безопасность</w:t>
      </w:r>
      <w:proofErr w:type="spellEnd"/>
      <w:r w:rsidR="00E40E4F" w:rsidRPr="009C18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40E4F" w:rsidRPr="009C183C">
        <w:rPr>
          <w:rFonts w:ascii="Times New Roman" w:hAnsi="Times New Roman" w:cs="Times New Roman"/>
          <w:sz w:val="28"/>
          <w:szCs w:val="28"/>
          <w:lang w:val="en-US"/>
        </w:rPr>
        <w:t>объектов</w:t>
      </w:r>
      <w:proofErr w:type="spellEnd"/>
      <w:r w:rsidR="00E40E4F" w:rsidRPr="009C18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40E4F" w:rsidRPr="009C183C">
        <w:rPr>
          <w:rFonts w:ascii="Times New Roman" w:hAnsi="Times New Roman" w:cs="Times New Roman"/>
          <w:sz w:val="28"/>
          <w:szCs w:val="28"/>
          <w:lang w:val="en-US"/>
        </w:rPr>
        <w:t>капитального</w:t>
      </w:r>
      <w:proofErr w:type="spellEnd"/>
      <w:r w:rsidR="00E40E4F" w:rsidRPr="009C18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40E4F" w:rsidRPr="009C183C">
        <w:rPr>
          <w:rFonts w:ascii="Times New Roman" w:hAnsi="Times New Roman" w:cs="Times New Roman"/>
          <w:sz w:val="28"/>
          <w:szCs w:val="28"/>
          <w:lang w:val="en-US"/>
        </w:rPr>
        <w:t>строительства</w:t>
      </w:r>
      <w:proofErr w:type="spellEnd"/>
      <w:r w:rsidR="00E40E4F" w:rsidRPr="009C183C">
        <w:rPr>
          <w:rFonts w:ascii="Times New Roman" w:hAnsi="Times New Roman" w:cs="Times New Roman"/>
          <w:sz w:val="28"/>
          <w:szCs w:val="28"/>
          <w:lang w:val="en-US"/>
        </w:rPr>
        <w:t xml:space="preserve"> в </w:t>
      </w:r>
      <w:proofErr w:type="spellStart"/>
      <w:r w:rsidR="00E40E4F" w:rsidRPr="009C183C">
        <w:rPr>
          <w:rFonts w:ascii="Times New Roman" w:hAnsi="Times New Roman" w:cs="Times New Roman"/>
          <w:sz w:val="28"/>
          <w:szCs w:val="28"/>
          <w:lang w:val="en-US"/>
        </w:rPr>
        <w:t>качестве</w:t>
      </w:r>
      <w:proofErr w:type="spellEnd"/>
      <w:r w:rsidR="00E40E4F" w:rsidRPr="009C18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40E4F" w:rsidRPr="009C183C">
        <w:rPr>
          <w:rFonts w:ascii="Times New Roman" w:hAnsi="Times New Roman" w:cs="Times New Roman"/>
          <w:sz w:val="28"/>
          <w:szCs w:val="28"/>
          <w:lang w:val="en-US"/>
        </w:rPr>
        <w:t>официальной</w:t>
      </w:r>
      <w:proofErr w:type="spellEnd"/>
      <w:r w:rsidR="00E40E4F" w:rsidRPr="009C18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40E4F" w:rsidRPr="009C183C">
        <w:rPr>
          <w:rFonts w:ascii="Times New Roman" w:hAnsi="Times New Roman" w:cs="Times New Roman"/>
          <w:sz w:val="28"/>
          <w:szCs w:val="28"/>
          <w:lang w:val="en-US"/>
        </w:rPr>
        <w:t>почты</w:t>
      </w:r>
      <w:proofErr w:type="spellEnd"/>
      <w:r w:rsidR="00E40E4F" w:rsidRPr="009C183C">
        <w:rPr>
          <w:rFonts w:ascii="Times New Roman" w:hAnsi="Times New Roman" w:cs="Times New Roman"/>
          <w:sz w:val="28"/>
          <w:szCs w:val="28"/>
          <w:lang w:val="en-US"/>
        </w:rPr>
        <w:t xml:space="preserve"> и </w:t>
      </w:r>
      <w:proofErr w:type="spellStart"/>
      <w:r w:rsidR="00E40E4F" w:rsidRPr="009C183C">
        <w:rPr>
          <w:rFonts w:ascii="Times New Roman" w:hAnsi="Times New Roman" w:cs="Times New Roman"/>
          <w:sz w:val="28"/>
          <w:szCs w:val="28"/>
          <w:lang w:val="en-US"/>
        </w:rPr>
        <w:t>заносится</w:t>
      </w:r>
      <w:proofErr w:type="spellEnd"/>
      <w:r w:rsidR="00E40E4F" w:rsidRPr="009C183C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="00E40E4F" w:rsidRPr="009C183C">
        <w:rPr>
          <w:rFonts w:ascii="Times New Roman" w:hAnsi="Times New Roman" w:cs="Times New Roman"/>
          <w:sz w:val="28"/>
          <w:szCs w:val="28"/>
          <w:lang w:val="en-US"/>
        </w:rPr>
        <w:t>Секретарем</w:t>
      </w:r>
      <w:proofErr w:type="spellEnd"/>
      <w:r w:rsidR="00E40E4F" w:rsidRPr="009C183C">
        <w:rPr>
          <w:rFonts w:ascii="Times New Roman" w:hAnsi="Times New Roman" w:cs="Times New Roman"/>
          <w:sz w:val="28"/>
          <w:szCs w:val="28"/>
          <w:lang w:val="en-US"/>
        </w:rPr>
        <w:t xml:space="preserve"> в </w:t>
      </w:r>
      <w:proofErr w:type="spellStart"/>
      <w:r w:rsidR="00E40E4F" w:rsidRPr="009C183C">
        <w:rPr>
          <w:rFonts w:ascii="Times New Roman" w:hAnsi="Times New Roman" w:cs="Times New Roman"/>
          <w:sz w:val="28"/>
          <w:szCs w:val="28"/>
          <w:lang w:val="en-US"/>
        </w:rPr>
        <w:t>реестр</w:t>
      </w:r>
      <w:proofErr w:type="spellEnd"/>
      <w:r w:rsidR="00E40E4F" w:rsidRPr="009C18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40E4F" w:rsidRPr="009C183C">
        <w:rPr>
          <w:rFonts w:ascii="Times New Roman" w:hAnsi="Times New Roman" w:cs="Times New Roman"/>
          <w:sz w:val="28"/>
          <w:szCs w:val="28"/>
          <w:lang w:val="en-US"/>
        </w:rPr>
        <w:t>авторизированных</w:t>
      </w:r>
      <w:proofErr w:type="spellEnd"/>
      <w:r w:rsidR="00E40E4F" w:rsidRPr="009C18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40E4F" w:rsidRPr="009C183C">
        <w:rPr>
          <w:rFonts w:ascii="Times New Roman" w:hAnsi="Times New Roman" w:cs="Times New Roman"/>
          <w:sz w:val="28"/>
          <w:szCs w:val="28"/>
          <w:lang w:val="en-US"/>
        </w:rPr>
        <w:t>электронных</w:t>
      </w:r>
      <w:proofErr w:type="spellEnd"/>
      <w:r w:rsidR="00E40E4F" w:rsidRPr="009C18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40E4F" w:rsidRPr="009C183C">
        <w:rPr>
          <w:rFonts w:ascii="Times New Roman" w:hAnsi="Times New Roman" w:cs="Times New Roman"/>
          <w:sz w:val="28"/>
          <w:szCs w:val="28"/>
          <w:lang w:val="en-US"/>
        </w:rPr>
        <w:t>почтовых</w:t>
      </w:r>
      <w:proofErr w:type="spellEnd"/>
      <w:r w:rsidR="00E40E4F" w:rsidRPr="009C18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40E4F" w:rsidRPr="009C183C">
        <w:rPr>
          <w:rFonts w:ascii="Times New Roman" w:hAnsi="Times New Roman" w:cs="Times New Roman"/>
          <w:sz w:val="28"/>
          <w:szCs w:val="28"/>
          <w:lang w:val="en-US"/>
        </w:rPr>
        <w:t>адресов</w:t>
      </w:r>
      <w:proofErr w:type="spellEnd"/>
      <w:r w:rsidR="00E40E4F" w:rsidRPr="009C183C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0DBE1731" w14:textId="0EE908C6" w:rsidR="00507B3F" w:rsidRPr="009C183C" w:rsidRDefault="0048107B" w:rsidP="009C183C">
      <w:pPr>
        <w:pStyle w:val="a6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3.11.</w:t>
      </w:r>
      <w:r w:rsidR="00E40E4F" w:rsidRPr="009C183C">
        <w:rPr>
          <w:rFonts w:ascii="Times New Roman" w:hAnsi="Times New Roman" w:cs="Times New Roman"/>
          <w:sz w:val="28"/>
          <w:szCs w:val="28"/>
          <w:lang w:val="en-US"/>
        </w:rPr>
        <w:t xml:space="preserve">В </w:t>
      </w:r>
      <w:proofErr w:type="spellStart"/>
      <w:r w:rsidR="00E40E4F" w:rsidRPr="009C183C">
        <w:rPr>
          <w:rFonts w:ascii="Times New Roman" w:hAnsi="Times New Roman" w:cs="Times New Roman"/>
          <w:sz w:val="28"/>
          <w:szCs w:val="28"/>
          <w:lang w:val="en-US"/>
        </w:rPr>
        <w:t>случае</w:t>
      </w:r>
      <w:proofErr w:type="spellEnd"/>
      <w:r w:rsidR="00E40E4F" w:rsidRPr="009C18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="00E40E4F" w:rsidRPr="009C183C">
        <w:rPr>
          <w:rFonts w:ascii="Times New Roman" w:hAnsi="Times New Roman" w:cs="Times New Roman"/>
          <w:sz w:val="28"/>
          <w:szCs w:val="28"/>
          <w:lang w:val="en-US"/>
        </w:rPr>
        <w:t>изменения</w:t>
      </w:r>
      <w:proofErr w:type="spellEnd"/>
      <w:r w:rsidR="00E40E4F" w:rsidRPr="009C183C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="00E40E4F" w:rsidRPr="009C183C">
        <w:rPr>
          <w:rFonts w:ascii="Times New Roman" w:hAnsi="Times New Roman" w:cs="Times New Roman"/>
          <w:sz w:val="28"/>
          <w:szCs w:val="28"/>
          <w:lang w:val="en-US"/>
        </w:rPr>
        <w:t>электронного</w:t>
      </w:r>
      <w:proofErr w:type="spellEnd"/>
      <w:proofErr w:type="gramEnd"/>
      <w:r w:rsidR="00E40E4F" w:rsidRPr="009C18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40E4F" w:rsidRPr="009C183C">
        <w:rPr>
          <w:rFonts w:ascii="Times New Roman" w:hAnsi="Times New Roman" w:cs="Times New Roman"/>
          <w:sz w:val="28"/>
          <w:szCs w:val="28"/>
          <w:lang w:val="en-US"/>
        </w:rPr>
        <w:t>адреса</w:t>
      </w:r>
      <w:proofErr w:type="spellEnd"/>
      <w:r w:rsidR="00E40E4F" w:rsidRPr="009C183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E40E4F" w:rsidRPr="009C183C">
        <w:rPr>
          <w:rFonts w:ascii="Times New Roman" w:hAnsi="Times New Roman" w:cs="Times New Roman"/>
          <w:sz w:val="28"/>
          <w:szCs w:val="28"/>
          <w:lang w:val="en-US"/>
        </w:rPr>
        <w:t>член</w:t>
      </w:r>
      <w:proofErr w:type="spellEnd"/>
      <w:r w:rsidR="00E40E4F" w:rsidRPr="009C18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45152">
        <w:rPr>
          <w:rFonts w:ascii="Times New Roman" w:hAnsi="Times New Roman" w:cs="Times New Roman"/>
          <w:sz w:val="28"/>
          <w:szCs w:val="28"/>
          <w:lang w:val="en-US"/>
        </w:rPr>
        <w:t>Саморегулируемой</w:t>
      </w:r>
      <w:proofErr w:type="spellEnd"/>
      <w:r w:rsidR="00F451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45152">
        <w:rPr>
          <w:rFonts w:ascii="Times New Roman" w:hAnsi="Times New Roman" w:cs="Times New Roman"/>
          <w:sz w:val="28"/>
          <w:szCs w:val="28"/>
          <w:lang w:val="en-US"/>
        </w:rPr>
        <w:t>организации</w:t>
      </w:r>
      <w:proofErr w:type="spellEnd"/>
      <w:r w:rsidR="00E40E4F" w:rsidRPr="009C18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40E4F" w:rsidRPr="009C183C">
        <w:rPr>
          <w:rFonts w:ascii="Times New Roman" w:hAnsi="Times New Roman" w:cs="Times New Roman"/>
          <w:sz w:val="28"/>
          <w:szCs w:val="28"/>
          <w:lang w:val="en-US"/>
        </w:rPr>
        <w:t>обязан</w:t>
      </w:r>
      <w:proofErr w:type="spellEnd"/>
      <w:r w:rsidR="00E40E4F" w:rsidRPr="009C18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40E4F" w:rsidRPr="009C183C">
        <w:rPr>
          <w:rFonts w:ascii="Times New Roman" w:hAnsi="Times New Roman" w:cs="Times New Roman"/>
          <w:sz w:val="28"/>
          <w:szCs w:val="28"/>
          <w:lang w:val="en-US"/>
        </w:rPr>
        <w:t>сообщить</w:t>
      </w:r>
      <w:proofErr w:type="spellEnd"/>
      <w:r w:rsidR="00E40E4F" w:rsidRPr="009C18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40E4F" w:rsidRPr="009C183C">
        <w:rPr>
          <w:rFonts w:ascii="Times New Roman" w:hAnsi="Times New Roman" w:cs="Times New Roman"/>
          <w:sz w:val="28"/>
          <w:szCs w:val="28"/>
          <w:lang w:val="en-US"/>
        </w:rPr>
        <w:t>об</w:t>
      </w:r>
      <w:proofErr w:type="spellEnd"/>
      <w:r w:rsidR="00E40E4F" w:rsidRPr="009C18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40E4F" w:rsidRPr="009C183C">
        <w:rPr>
          <w:rFonts w:ascii="Times New Roman" w:hAnsi="Times New Roman" w:cs="Times New Roman"/>
          <w:sz w:val="28"/>
          <w:szCs w:val="28"/>
          <w:lang w:val="en-US"/>
        </w:rPr>
        <w:t>этом</w:t>
      </w:r>
      <w:proofErr w:type="spellEnd"/>
      <w:r w:rsidR="00E40E4F" w:rsidRPr="009C183C">
        <w:rPr>
          <w:rFonts w:ascii="Times New Roman" w:hAnsi="Times New Roman" w:cs="Times New Roman"/>
          <w:sz w:val="28"/>
          <w:szCs w:val="28"/>
          <w:lang w:val="en-US"/>
        </w:rPr>
        <w:t xml:space="preserve"> в </w:t>
      </w:r>
      <w:proofErr w:type="spellStart"/>
      <w:r w:rsidR="00E40E4F" w:rsidRPr="009C183C">
        <w:rPr>
          <w:rFonts w:ascii="Times New Roman" w:hAnsi="Times New Roman" w:cs="Times New Roman"/>
          <w:sz w:val="28"/>
          <w:szCs w:val="28"/>
          <w:lang w:val="en-US"/>
        </w:rPr>
        <w:t>течении</w:t>
      </w:r>
      <w:proofErr w:type="spellEnd"/>
      <w:r w:rsidR="00E40E4F" w:rsidRPr="009C183C">
        <w:rPr>
          <w:rFonts w:ascii="Times New Roman" w:hAnsi="Times New Roman" w:cs="Times New Roman"/>
          <w:sz w:val="28"/>
          <w:szCs w:val="28"/>
          <w:lang w:val="en-US"/>
        </w:rPr>
        <w:t xml:space="preserve"> 3-х </w:t>
      </w:r>
      <w:proofErr w:type="spellStart"/>
      <w:r w:rsidR="00E40E4F" w:rsidRPr="009C183C">
        <w:rPr>
          <w:rFonts w:ascii="Times New Roman" w:hAnsi="Times New Roman" w:cs="Times New Roman"/>
          <w:sz w:val="28"/>
          <w:szCs w:val="28"/>
          <w:lang w:val="en-US"/>
        </w:rPr>
        <w:t>дней</w:t>
      </w:r>
      <w:proofErr w:type="spellEnd"/>
      <w:r w:rsidR="00E40E4F" w:rsidRPr="009C183C">
        <w:rPr>
          <w:rFonts w:ascii="Times New Roman" w:hAnsi="Times New Roman" w:cs="Times New Roman"/>
          <w:sz w:val="28"/>
          <w:szCs w:val="28"/>
          <w:lang w:val="en-US"/>
        </w:rPr>
        <w:t xml:space="preserve"> с </w:t>
      </w:r>
      <w:proofErr w:type="spellStart"/>
      <w:r w:rsidR="00E40E4F" w:rsidRPr="009C183C">
        <w:rPr>
          <w:rFonts w:ascii="Times New Roman" w:hAnsi="Times New Roman" w:cs="Times New Roman"/>
          <w:sz w:val="28"/>
          <w:szCs w:val="28"/>
          <w:lang w:val="en-US"/>
        </w:rPr>
        <w:t>момента</w:t>
      </w:r>
      <w:proofErr w:type="spellEnd"/>
      <w:r w:rsidR="00E40E4F" w:rsidRPr="009C18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40E4F" w:rsidRPr="009C183C">
        <w:rPr>
          <w:rFonts w:ascii="Times New Roman" w:hAnsi="Times New Roman" w:cs="Times New Roman"/>
          <w:sz w:val="28"/>
          <w:szCs w:val="28"/>
          <w:lang w:val="en-US"/>
        </w:rPr>
        <w:t>такого</w:t>
      </w:r>
      <w:proofErr w:type="spellEnd"/>
      <w:r w:rsidR="00E40E4F" w:rsidRPr="009C18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40E4F" w:rsidRPr="009C183C">
        <w:rPr>
          <w:rFonts w:ascii="Times New Roman" w:hAnsi="Times New Roman" w:cs="Times New Roman"/>
          <w:sz w:val="28"/>
          <w:szCs w:val="28"/>
          <w:lang w:val="en-US"/>
        </w:rPr>
        <w:t>изменения</w:t>
      </w:r>
      <w:proofErr w:type="spellEnd"/>
      <w:r w:rsidR="00E40E4F" w:rsidRPr="009C183C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508C7C01" w14:textId="11CCABB8" w:rsidR="00E40E4F" w:rsidRPr="009C183C" w:rsidRDefault="0048107B" w:rsidP="009C183C">
      <w:pPr>
        <w:pStyle w:val="a6"/>
        <w:ind w:left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3.12.</w:t>
      </w:r>
      <w:r w:rsidR="00E40E4F" w:rsidRPr="009C183C">
        <w:rPr>
          <w:rFonts w:ascii="Times New Roman" w:hAnsi="Times New Roman" w:cs="Times New Roman"/>
          <w:sz w:val="28"/>
          <w:szCs w:val="28"/>
          <w:lang w:val="en-US"/>
        </w:rPr>
        <w:t xml:space="preserve"> В </w:t>
      </w:r>
      <w:proofErr w:type="spellStart"/>
      <w:r w:rsidR="00E40E4F" w:rsidRPr="009C183C">
        <w:rPr>
          <w:rFonts w:ascii="Times New Roman" w:hAnsi="Times New Roman" w:cs="Times New Roman"/>
          <w:sz w:val="28"/>
          <w:szCs w:val="28"/>
          <w:lang w:val="en-US"/>
        </w:rPr>
        <w:t>случае</w:t>
      </w:r>
      <w:proofErr w:type="spellEnd"/>
      <w:r w:rsidR="00E40E4F" w:rsidRPr="009C18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40E4F" w:rsidRPr="009C183C">
        <w:rPr>
          <w:rFonts w:ascii="Times New Roman" w:hAnsi="Times New Roman" w:cs="Times New Roman"/>
          <w:sz w:val="28"/>
          <w:szCs w:val="28"/>
          <w:lang w:val="en-US"/>
        </w:rPr>
        <w:t>невыполнения</w:t>
      </w:r>
      <w:proofErr w:type="spellEnd"/>
      <w:r w:rsidR="00E40E4F" w:rsidRPr="009C18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40E4F" w:rsidRPr="009C183C">
        <w:rPr>
          <w:rFonts w:ascii="Times New Roman" w:hAnsi="Times New Roman" w:cs="Times New Roman"/>
          <w:sz w:val="28"/>
          <w:szCs w:val="28"/>
          <w:lang w:val="en-US"/>
        </w:rPr>
        <w:t>условия</w:t>
      </w:r>
      <w:proofErr w:type="spellEnd"/>
      <w:r w:rsidR="00E40E4F" w:rsidRPr="009C183C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507B3F" w:rsidRPr="009C18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07B3F" w:rsidRPr="009C183C">
        <w:rPr>
          <w:rFonts w:ascii="Times New Roman" w:hAnsi="Times New Roman" w:cs="Times New Roman"/>
          <w:sz w:val="28"/>
          <w:szCs w:val="28"/>
          <w:lang w:val="en-US"/>
        </w:rPr>
        <w:t>установленного</w:t>
      </w:r>
      <w:proofErr w:type="spellEnd"/>
      <w:r w:rsidR="00507B3F" w:rsidRPr="009C183C">
        <w:rPr>
          <w:rFonts w:ascii="Times New Roman" w:hAnsi="Times New Roman" w:cs="Times New Roman"/>
          <w:sz w:val="28"/>
          <w:szCs w:val="28"/>
          <w:lang w:val="en-US"/>
        </w:rPr>
        <w:t xml:space="preserve"> п. 3.11.</w:t>
      </w:r>
      <w:proofErr w:type="gramEnd"/>
      <w:r w:rsidR="00507B3F" w:rsidRPr="009C18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07B3F" w:rsidRPr="009C183C">
        <w:rPr>
          <w:rFonts w:ascii="Times New Roman" w:hAnsi="Times New Roman" w:cs="Times New Roman"/>
          <w:sz w:val="28"/>
          <w:szCs w:val="28"/>
          <w:lang w:val="en-US"/>
        </w:rPr>
        <w:t>настоящего</w:t>
      </w:r>
      <w:proofErr w:type="spellEnd"/>
      <w:r w:rsidR="00507B3F" w:rsidRPr="009C18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07B3F" w:rsidRPr="009C183C">
        <w:rPr>
          <w:rFonts w:ascii="Times New Roman" w:hAnsi="Times New Roman" w:cs="Times New Roman"/>
          <w:sz w:val="28"/>
          <w:szCs w:val="28"/>
          <w:lang w:val="en-US"/>
        </w:rPr>
        <w:t>Положения</w:t>
      </w:r>
      <w:proofErr w:type="spellEnd"/>
      <w:r w:rsidR="00507B3F" w:rsidRPr="009C183C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E40E4F" w:rsidRPr="009C18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40E4F" w:rsidRPr="009C183C">
        <w:rPr>
          <w:rFonts w:ascii="Times New Roman" w:hAnsi="Times New Roman" w:cs="Times New Roman"/>
          <w:sz w:val="28"/>
          <w:szCs w:val="28"/>
          <w:lang w:val="en-US"/>
        </w:rPr>
        <w:t>риск</w:t>
      </w:r>
      <w:proofErr w:type="spellEnd"/>
      <w:r w:rsidR="00E40E4F" w:rsidRPr="009C18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40E4F" w:rsidRPr="009C183C">
        <w:rPr>
          <w:rFonts w:ascii="Times New Roman" w:hAnsi="Times New Roman" w:cs="Times New Roman"/>
          <w:sz w:val="28"/>
          <w:szCs w:val="28"/>
          <w:lang w:val="en-US"/>
        </w:rPr>
        <w:t>неполучения</w:t>
      </w:r>
      <w:proofErr w:type="spellEnd"/>
      <w:r w:rsidR="00E40E4F" w:rsidRPr="009C18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40E4F" w:rsidRPr="009C183C">
        <w:rPr>
          <w:rFonts w:ascii="Times New Roman" w:hAnsi="Times New Roman" w:cs="Times New Roman"/>
          <w:sz w:val="28"/>
          <w:szCs w:val="28"/>
          <w:lang w:val="en-US"/>
        </w:rPr>
        <w:t>документов</w:t>
      </w:r>
      <w:proofErr w:type="spellEnd"/>
      <w:r w:rsidR="00E40E4F" w:rsidRPr="009C18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40E4F" w:rsidRPr="009C183C">
        <w:rPr>
          <w:rFonts w:ascii="Times New Roman" w:hAnsi="Times New Roman" w:cs="Times New Roman"/>
          <w:sz w:val="28"/>
          <w:szCs w:val="28"/>
          <w:lang w:val="en-US"/>
        </w:rPr>
        <w:t>от</w:t>
      </w:r>
      <w:proofErr w:type="spellEnd"/>
      <w:r w:rsidR="00E40E4F" w:rsidRPr="009C18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45152">
        <w:rPr>
          <w:rFonts w:ascii="Times New Roman" w:hAnsi="Times New Roman" w:cs="Times New Roman"/>
          <w:sz w:val="28"/>
          <w:szCs w:val="28"/>
          <w:lang w:val="en-US"/>
        </w:rPr>
        <w:t>Саморегулируемой</w:t>
      </w:r>
      <w:proofErr w:type="spellEnd"/>
      <w:r w:rsidR="00F451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45152">
        <w:rPr>
          <w:rFonts w:ascii="Times New Roman" w:hAnsi="Times New Roman" w:cs="Times New Roman"/>
          <w:sz w:val="28"/>
          <w:szCs w:val="28"/>
          <w:lang w:val="en-US"/>
        </w:rPr>
        <w:t>организации</w:t>
      </w:r>
      <w:proofErr w:type="spellEnd"/>
      <w:r w:rsidR="00E40E4F" w:rsidRPr="009C18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56F21" w:rsidRPr="009C183C">
        <w:rPr>
          <w:rFonts w:ascii="Times New Roman" w:hAnsi="Times New Roman" w:cs="Times New Roman"/>
          <w:sz w:val="28"/>
          <w:szCs w:val="28"/>
          <w:lang w:val="en-US"/>
        </w:rPr>
        <w:t>либо</w:t>
      </w:r>
      <w:proofErr w:type="spellEnd"/>
      <w:r w:rsidR="00056F21" w:rsidRPr="009C18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56F21" w:rsidRPr="009C183C">
        <w:rPr>
          <w:rFonts w:ascii="Times New Roman" w:hAnsi="Times New Roman" w:cs="Times New Roman"/>
          <w:sz w:val="28"/>
          <w:szCs w:val="28"/>
          <w:lang w:val="en-US"/>
        </w:rPr>
        <w:t>получения</w:t>
      </w:r>
      <w:proofErr w:type="spellEnd"/>
      <w:r w:rsidR="00056F21" w:rsidRPr="009C18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45152">
        <w:rPr>
          <w:rFonts w:ascii="Times New Roman" w:hAnsi="Times New Roman" w:cs="Times New Roman"/>
          <w:sz w:val="28"/>
          <w:szCs w:val="28"/>
          <w:lang w:val="en-US"/>
        </w:rPr>
        <w:t>Саморегулируемой</w:t>
      </w:r>
      <w:proofErr w:type="spellEnd"/>
      <w:r w:rsidR="00F451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45152">
        <w:rPr>
          <w:rFonts w:ascii="Times New Roman" w:hAnsi="Times New Roman" w:cs="Times New Roman"/>
          <w:sz w:val="28"/>
          <w:szCs w:val="28"/>
          <w:lang w:val="en-US"/>
        </w:rPr>
        <w:t>организацией</w:t>
      </w:r>
      <w:proofErr w:type="spellEnd"/>
      <w:r w:rsidR="00056F21" w:rsidRPr="009C18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56F21" w:rsidRPr="009C183C">
        <w:rPr>
          <w:rFonts w:ascii="Times New Roman" w:hAnsi="Times New Roman" w:cs="Times New Roman"/>
          <w:sz w:val="28"/>
          <w:szCs w:val="28"/>
          <w:lang w:val="en-US"/>
        </w:rPr>
        <w:t>информации</w:t>
      </w:r>
      <w:proofErr w:type="spellEnd"/>
      <w:r w:rsidR="00056F21" w:rsidRPr="009C18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56F21" w:rsidRPr="009C183C">
        <w:rPr>
          <w:rFonts w:ascii="Times New Roman" w:hAnsi="Times New Roman" w:cs="Times New Roman"/>
          <w:sz w:val="28"/>
          <w:szCs w:val="28"/>
          <w:lang w:val="en-US"/>
        </w:rPr>
        <w:t>от</w:t>
      </w:r>
      <w:proofErr w:type="spellEnd"/>
      <w:r w:rsidR="00056F21" w:rsidRPr="009C18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56F21" w:rsidRPr="009C183C">
        <w:rPr>
          <w:rFonts w:ascii="Times New Roman" w:hAnsi="Times New Roman" w:cs="Times New Roman"/>
          <w:sz w:val="28"/>
          <w:szCs w:val="28"/>
          <w:lang w:val="en-US"/>
        </w:rPr>
        <w:t>ненадлежащего</w:t>
      </w:r>
      <w:proofErr w:type="spellEnd"/>
      <w:r w:rsidR="00056F21" w:rsidRPr="009C183C">
        <w:rPr>
          <w:rFonts w:ascii="Times New Roman" w:hAnsi="Times New Roman" w:cs="Times New Roman"/>
          <w:sz w:val="28"/>
          <w:szCs w:val="28"/>
          <w:lang w:val="en-US"/>
        </w:rPr>
        <w:t xml:space="preserve">  (</w:t>
      </w:r>
      <w:proofErr w:type="spellStart"/>
      <w:r w:rsidR="00056F21" w:rsidRPr="009C183C">
        <w:rPr>
          <w:rFonts w:ascii="Times New Roman" w:hAnsi="Times New Roman" w:cs="Times New Roman"/>
          <w:sz w:val="28"/>
          <w:szCs w:val="28"/>
          <w:lang w:val="en-US"/>
        </w:rPr>
        <w:t>неуправомоченного</w:t>
      </w:r>
      <w:proofErr w:type="spellEnd"/>
      <w:r w:rsidR="00056F21" w:rsidRPr="009C18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56F21" w:rsidRPr="009C183C">
        <w:rPr>
          <w:rFonts w:ascii="Times New Roman" w:hAnsi="Times New Roman" w:cs="Times New Roman"/>
          <w:sz w:val="28"/>
          <w:szCs w:val="28"/>
          <w:lang w:val="en-US"/>
        </w:rPr>
        <w:t>источника</w:t>
      </w:r>
      <w:proofErr w:type="spellEnd"/>
      <w:r w:rsidR="00056F21" w:rsidRPr="009C183C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proofErr w:type="spellStart"/>
      <w:r w:rsidR="00E40E4F" w:rsidRPr="009C183C">
        <w:rPr>
          <w:rFonts w:ascii="Times New Roman" w:hAnsi="Times New Roman" w:cs="Times New Roman"/>
          <w:sz w:val="28"/>
          <w:szCs w:val="28"/>
          <w:lang w:val="en-US"/>
        </w:rPr>
        <w:t>лежит</w:t>
      </w:r>
      <w:proofErr w:type="spellEnd"/>
      <w:r w:rsidR="00E40E4F" w:rsidRPr="009C18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40E4F" w:rsidRPr="009C183C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="00E40E4F" w:rsidRPr="009C18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40E4F" w:rsidRPr="009C183C">
        <w:rPr>
          <w:rFonts w:ascii="Times New Roman" w:hAnsi="Times New Roman" w:cs="Times New Roman"/>
          <w:sz w:val="28"/>
          <w:szCs w:val="28"/>
          <w:lang w:val="en-US"/>
        </w:rPr>
        <w:t>вышеуказанном</w:t>
      </w:r>
      <w:proofErr w:type="spellEnd"/>
      <w:r w:rsidR="00E40E4F" w:rsidRPr="009C18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40E4F" w:rsidRPr="009C183C">
        <w:rPr>
          <w:rFonts w:ascii="Times New Roman" w:hAnsi="Times New Roman" w:cs="Times New Roman"/>
          <w:sz w:val="28"/>
          <w:szCs w:val="28"/>
          <w:lang w:val="en-US"/>
        </w:rPr>
        <w:t>члене</w:t>
      </w:r>
      <w:proofErr w:type="spellEnd"/>
      <w:r w:rsidR="00E40E4F" w:rsidRPr="009C18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45152">
        <w:rPr>
          <w:rFonts w:ascii="Times New Roman" w:hAnsi="Times New Roman" w:cs="Times New Roman"/>
          <w:sz w:val="28"/>
          <w:szCs w:val="28"/>
          <w:lang w:val="en-US"/>
        </w:rPr>
        <w:t>Саморегулируемой</w:t>
      </w:r>
      <w:proofErr w:type="spellEnd"/>
      <w:r w:rsidR="00F451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45152">
        <w:rPr>
          <w:rFonts w:ascii="Times New Roman" w:hAnsi="Times New Roman" w:cs="Times New Roman"/>
          <w:sz w:val="28"/>
          <w:szCs w:val="28"/>
          <w:lang w:val="en-US"/>
        </w:rPr>
        <w:t>организации</w:t>
      </w:r>
      <w:proofErr w:type="spellEnd"/>
      <w:r w:rsidR="00E40E4F" w:rsidRPr="009C183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E40E4F" w:rsidRPr="009C183C">
        <w:rPr>
          <w:rFonts w:ascii="Times New Roman" w:hAnsi="Times New Roman" w:cs="Times New Roman"/>
          <w:sz w:val="28"/>
          <w:szCs w:val="28"/>
          <w:lang w:val="en-US"/>
        </w:rPr>
        <w:t>при</w:t>
      </w:r>
      <w:proofErr w:type="spellEnd"/>
      <w:r w:rsidR="00E40E4F" w:rsidRPr="009C18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40E4F" w:rsidRPr="009C183C">
        <w:rPr>
          <w:rFonts w:ascii="Times New Roman" w:hAnsi="Times New Roman" w:cs="Times New Roman"/>
          <w:sz w:val="28"/>
          <w:szCs w:val="28"/>
          <w:lang w:val="en-US"/>
        </w:rPr>
        <w:t>этом</w:t>
      </w:r>
      <w:proofErr w:type="spellEnd"/>
      <w:r w:rsidR="00E40E4F" w:rsidRPr="009C18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40E4F" w:rsidRPr="009C183C">
        <w:rPr>
          <w:rFonts w:ascii="Times New Roman" w:hAnsi="Times New Roman" w:cs="Times New Roman"/>
          <w:sz w:val="28"/>
          <w:szCs w:val="28"/>
          <w:lang w:val="en-US"/>
        </w:rPr>
        <w:t>ссылаться</w:t>
      </w:r>
      <w:proofErr w:type="spellEnd"/>
      <w:r w:rsidR="00E40E4F" w:rsidRPr="009C18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40E4F" w:rsidRPr="009C183C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="00E40E4F" w:rsidRPr="009C18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40E4F" w:rsidRPr="009C183C">
        <w:rPr>
          <w:rFonts w:ascii="Times New Roman" w:hAnsi="Times New Roman" w:cs="Times New Roman"/>
          <w:sz w:val="28"/>
          <w:szCs w:val="28"/>
          <w:lang w:val="en-US"/>
        </w:rPr>
        <w:t>неполучение</w:t>
      </w:r>
      <w:proofErr w:type="spellEnd"/>
      <w:r w:rsidR="00E40E4F" w:rsidRPr="009C18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40E4F" w:rsidRPr="009C183C">
        <w:rPr>
          <w:rFonts w:ascii="Times New Roman" w:hAnsi="Times New Roman" w:cs="Times New Roman"/>
          <w:sz w:val="28"/>
          <w:szCs w:val="28"/>
          <w:lang w:val="en-US"/>
        </w:rPr>
        <w:t>электронной</w:t>
      </w:r>
      <w:proofErr w:type="spellEnd"/>
      <w:r w:rsidR="00E40E4F" w:rsidRPr="009C18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40E4F" w:rsidRPr="009C183C">
        <w:rPr>
          <w:rFonts w:ascii="Times New Roman" w:hAnsi="Times New Roman" w:cs="Times New Roman"/>
          <w:sz w:val="28"/>
          <w:szCs w:val="28"/>
          <w:lang w:val="en-US"/>
        </w:rPr>
        <w:t>почты</w:t>
      </w:r>
      <w:proofErr w:type="spellEnd"/>
      <w:r w:rsidR="00E40E4F" w:rsidRPr="009C18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40E4F" w:rsidRPr="009C183C">
        <w:rPr>
          <w:rFonts w:ascii="Times New Roman" w:hAnsi="Times New Roman" w:cs="Times New Roman"/>
          <w:sz w:val="28"/>
          <w:szCs w:val="28"/>
          <w:lang w:val="en-US"/>
        </w:rPr>
        <w:t>от</w:t>
      </w:r>
      <w:proofErr w:type="spellEnd"/>
      <w:r w:rsidR="00E40E4F" w:rsidRPr="009C18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45152">
        <w:rPr>
          <w:rFonts w:ascii="Times New Roman" w:hAnsi="Times New Roman" w:cs="Times New Roman"/>
          <w:sz w:val="28"/>
          <w:szCs w:val="28"/>
          <w:lang w:val="en-US"/>
        </w:rPr>
        <w:t>Саморегулируемой</w:t>
      </w:r>
      <w:proofErr w:type="spellEnd"/>
      <w:r w:rsidR="00F451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="00F45152">
        <w:rPr>
          <w:rFonts w:ascii="Times New Roman" w:hAnsi="Times New Roman" w:cs="Times New Roman"/>
          <w:sz w:val="28"/>
          <w:szCs w:val="28"/>
          <w:lang w:val="en-US"/>
        </w:rPr>
        <w:t>организации</w:t>
      </w:r>
      <w:proofErr w:type="spellEnd"/>
      <w:r w:rsidR="00E40E4F" w:rsidRPr="009C18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535F2" w:rsidRPr="009C18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535F2" w:rsidRPr="009C183C">
        <w:rPr>
          <w:rFonts w:ascii="Times New Roman" w:hAnsi="Times New Roman" w:cs="Times New Roman"/>
          <w:sz w:val="28"/>
          <w:szCs w:val="28"/>
          <w:lang w:val="en-US"/>
        </w:rPr>
        <w:t>либо</w:t>
      </w:r>
      <w:proofErr w:type="spellEnd"/>
      <w:proofErr w:type="gramEnd"/>
      <w:r w:rsidR="000535F2" w:rsidRPr="009C18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535F2" w:rsidRPr="009C183C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="000535F2" w:rsidRPr="009C183C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="000535F2" w:rsidRPr="009C183C">
        <w:rPr>
          <w:rFonts w:ascii="Times New Roman" w:hAnsi="Times New Roman" w:cs="Times New Roman"/>
          <w:sz w:val="28"/>
          <w:szCs w:val="28"/>
          <w:lang w:val="en-US"/>
        </w:rPr>
        <w:t>направление</w:t>
      </w:r>
      <w:proofErr w:type="spellEnd"/>
      <w:r w:rsidR="000535F2" w:rsidRPr="009C183C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="000535F2" w:rsidRPr="009C183C">
        <w:rPr>
          <w:rFonts w:ascii="Times New Roman" w:hAnsi="Times New Roman" w:cs="Times New Roman"/>
          <w:sz w:val="28"/>
          <w:szCs w:val="28"/>
          <w:lang w:val="en-US"/>
        </w:rPr>
        <w:t>корреспонденции</w:t>
      </w:r>
      <w:proofErr w:type="spellEnd"/>
      <w:r w:rsidR="000535F2" w:rsidRPr="009C18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535F2" w:rsidRPr="009C183C">
        <w:rPr>
          <w:rFonts w:ascii="Times New Roman" w:hAnsi="Times New Roman" w:cs="Times New Roman"/>
          <w:sz w:val="28"/>
          <w:szCs w:val="28"/>
          <w:lang w:val="en-US"/>
        </w:rPr>
        <w:t>неуправомоченным</w:t>
      </w:r>
      <w:proofErr w:type="spellEnd"/>
      <w:r w:rsidR="000535F2" w:rsidRPr="009C18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535F2" w:rsidRPr="009C183C">
        <w:rPr>
          <w:rFonts w:ascii="Times New Roman" w:hAnsi="Times New Roman" w:cs="Times New Roman"/>
          <w:sz w:val="28"/>
          <w:szCs w:val="28"/>
          <w:lang w:val="en-US"/>
        </w:rPr>
        <w:t>источником</w:t>
      </w:r>
      <w:proofErr w:type="spellEnd"/>
      <w:r w:rsidR="000535F2" w:rsidRPr="009C18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40E4F" w:rsidRPr="009C183C">
        <w:rPr>
          <w:rFonts w:ascii="Times New Roman" w:hAnsi="Times New Roman" w:cs="Times New Roman"/>
          <w:sz w:val="28"/>
          <w:szCs w:val="28"/>
          <w:lang w:val="en-US"/>
        </w:rPr>
        <w:t>он</w:t>
      </w:r>
      <w:proofErr w:type="spellEnd"/>
      <w:r w:rsidR="00E40E4F" w:rsidRPr="009C18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40E4F" w:rsidRPr="009C183C">
        <w:rPr>
          <w:rFonts w:ascii="Times New Roman" w:hAnsi="Times New Roman" w:cs="Times New Roman"/>
          <w:sz w:val="28"/>
          <w:szCs w:val="28"/>
          <w:lang w:val="en-US"/>
        </w:rPr>
        <w:t>не</w:t>
      </w:r>
      <w:proofErr w:type="spellEnd"/>
      <w:r w:rsidR="00E40E4F" w:rsidRPr="009C18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40E4F" w:rsidRPr="009C183C">
        <w:rPr>
          <w:rFonts w:ascii="Times New Roman" w:hAnsi="Times New Roman" w:cs="Times New Roman"/>
          <w:sz w:val="28"/>
          <w:szCs w:val="28"/>
          <w:lang w:val="en-US"/>
        </w:rPr>
        <w:t>вправе</w:t>
      </w:r>
      <w:proofErr w:type="spellEnd"/>
      <w:r w:rsidR="00E40E4F" w:rsidRPr="009C183C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387E1DF6" w14:textId="1C26CB6E" w:rsidR="00056F21" w:rsidRPr="009C183C" w:rsidRDefault="0048107B" w:rsidP="009C183C">
      <w:pPr>
        <w:pStyle w:val="a6"/>
        <w:ind w:left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3.13. </w:t>
      </w:r>
      <w:proofErr w:type="spellStart"/>
      <w:r w:rsidR="00507B3F" w:rsidRPr="009C183C">
        <w:rPr>
          <w:rFonts w:ascii="Times New Roman" w:hAnsi="Times New Roman" w:cs="Times New Roman"/>
          <w:sz w:val="28"/>
          <w:szCs w:val="28"/>
          <w:lang w:val="en-US"/>
        </w:rPr>
        <w:t>При</w:t>
      </w:r>
      <w:proofErr w:type="spellEnd"/>
      <w:r w:rsidR="00507B3F" w:rsidRPr="009C18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07B3F" w:rsidRPr="009C183C">
        <w:rPr>
          <w:rFonts w:ascii="Times New Roman" w:hAnsi="Times New Roman" w:cs="Times New Roman"/>
          <w:sz w:val="28"/>
          <w:szCs w:val="28"/>
          <w:lang w:val="en-US"/>
        </w:rPr>
        <w:t>получении</w:t>
      </w:r>
      <w:proofErr w:type="spellEnd"/>
      <w:r w:rsidR="00507B3F" w:rsidRPr="009C18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07B3F" w:rsidRPr="009C183C">
        <w:rPr>
          <w:rFonts w:ascii="Times New Roman" w:hAnsi="Times New Roman" w:cs="Times New Roman"/>
          <w:sz w:val="28"/>
          <w:szCs w:val="28"/>
          <w:lang w:val="en-US"/>
        </w:rPr>
        <w:t>письма</w:t>
      </w:r>
      <w:proofErr w:type="spellEnd"/>
      <w:r w:rsidR="00507B3F" w:rsidRPr="009C183C">
        <w:rPr>
          <w:rFonts w:ascii="Times New Roman" w:hAnsi="Times New Roman" w:cs="Times New Roman"/>
          <w:sz w:val="28"/>
          <w:szCs w:val="28"/>
          <w:lang w:val="en-US"/>
        </w:rPr>
        <w:t xml:space="preserve"> с </w:t>
      </w:r>
      <w:proofErr w:type="spellStart"/>
      <w:r w:rsidR="00507B3F" w:rsidRPr="009C183C">
        <w:rPr>
          <w:rFonts w:ascii="Times New Roman" w:hAnsi="Times New Roman" w:cs="Times New Roman"/>
          <w:sz w:val="28"/>
          <w:szCs w:val="28"/>
          <w:lang w:val="en-US"/>
        </w:rPr>
        <w:t>официального</w:t>
      </w:r>
      <w:proofErr w:type="spellEnd"/>
      <w:r w:rsidR="00507B3F" w:rsidRPr="009C18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07B3F" w:rsidRPr="009C183C">
        <w:rPr>
          <w:rFonts w:ascii="Times New Roman" w:hAnsi="Times New Roman" w:cs="Times New Roman"/>
          <w:sz w:val="28"/>
          <w:szCs w:val="28"/>
          <w:lang w:val="en-US"/>
        </w:rPr>
        <w:t>электронного</w:t>
      </w:r>
      <w:proofErr w:type="spellEnd"/>
      <w:r w:rsidR="00507B3F" w:rsidRPr="009C18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07B3F" w:rsidRPr="009C183C">
        <w:rPr>
          <w:rFonts w:ascii="Times New Roman" w:hAnsi="Times New Roman" w:cs="Times New Roman"/>
          <w:sz w:val="28"/>
          <w:szCs w:val="28"/>
          <w:lang w:val="en-US"/>
        </w:rPr>
        <w:t>адреса</w:t>
      </w:r>
      <w:proofErr w:type="spellEnd"/>
      <w:r w:rsidR="00507B3F" w:rsidRPr="009C18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07B3F" w:rsidRPr="009C183C">
        <w:rPr>
          <w:rFonts w:ascii="Times New Roman" w:hAnsi="Times New Roman" w:cs="Times New Roman"/>
          <w:sz w:val="28"/>
          <w:szCs w:val="28"/>
          <w:lang w:val="en-US"/>
        </w:rPr>
        <w:t>чле</w:t>
      </w:r>
      <w:r w:rsidR="00056F21" w:rsidRPr="009C183C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="00056F21" w:rsidRPr="009C18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45152">
        <w:rPr>
          <w:rFonts w:ascii="Times New Roman" w:hAnsi="Times New Roman" w:cs="Times New Roman"/>
          <w:sz w:val="28"/>
          <w:szCs w:val="28"/>
          <w:lang w:val="en-US"/>
        </w:rPr>
        <w:t>Саморегулируемой</w:t>
      </w:r>
      <w:proofErr w:type="spellEnd"/>
      <w:r w:rsidR="00F451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45152">
        <w:rPr>
          <w:rFonts w:ascii="Times New Roman" w:hAnsi="Times New Roman" w:cs="Times New Roman"/>
          <w:sz w:val="28"/>
          <w:szCs w:val="28"/>
          <w:lang w:val="en-US"/>
        </w:rPr>
        <w:t>организации</w:t>
      </w:r>
      <w:proofErr w:type="spellEnd"/>
      <w:r w:rsidR="00056F21" w:rsidRPr="009C183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056F21" w:rsidRPr="009C183C">
        <w:rPr>
          <w:rFonts w:ascii="Times New Roman" w:hAnsi="Times New Roman" w:cs="Times New Roman"/>
          <w:sz w:val="28"/>
          <w:szCs w:val="28"/>
          <w:lang w:val="en-US"/>
        </w:rPr>
        <w:t>такое</w:t>
      </w:r>
      <w:proofErr w:type="spellEnd"/>
      <w:r w:rsidR="00056F21" w:rsidRPr="009C18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56F21" w:rsidRPr="009C183C">
        <w:rPr>
          <w:rFonts w:ascii="Times New Roman" w:hAnsi="Times New Roman" w:cs="Times New Roman"/>
          <w:sz w:val="28"/>
          <w:szCs w:val="28"/>
          <w:lang w:val="en-US"/>
        </w:rPr>
        <w:t>письмо</w:t>
      </w:r>
      <w:proofErr w:type="spellEnd"/>
      <w:r w:rsidR="00056F21" w:rsidRPr="009C18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56F21" w:rsidRPr="009C183C">
        <w:rPr>
          <w:rFonts w:ascii="Times New Roman" w:hAnsi="Times New Roman" w:cs="Times New Roman"/>
          <w:sz w:val="28"/>
          <w:szCs w:val="28"/>
          <w:lang w:val="en-US"/>
        </w:rPr>
        <w:t>считается</w:t>
      </w:r>
      <w:proofErr w:type="spellEnd"/>
      <w:r w:rsidR="00056F21" w:rsidRPr="009C18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56F21" w:rsidRPr="009C183C">
        <w:rPr>
          <w:rFonts w:ascii="Times New Roman" w:hAnsi="Times New Roman" w:cs="Times New Roman"/>
          <w:sz w:val="28"/>
          <w:szCs w:val="28"/>
          <w:lang w:val="en-US"/>
        </w:rPr>
        <w:t>эквивалентом</w:t>
      </w:r>
      <w:proofErr w:type="spellEnd"/>
      <w:r w:rsidR="00056F21" w:rsidRPr="009C18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56F21" w:rsidRPr="009C183C">
        <w:rPr>
          <w:rFonts w:ascii="Times New Roman" w:hAnsi="Times New Roman" w:cs="Times New Roman"/>
          <w:sz w:val="28"/>
          <w:szCs w:val="28"/>
          <w:lang w:val="en-US"/>
        </w:rPr>
        <w:t>обычного</w:t>
      </w:r>
      <w:proofErr w:type="spellEnd"/>
      <w:r w:rsidR="00056F21" w:rsidRPr="009C18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56F21" w:rsidRPr="009C183C">
        <w:rPr>
          <w:rFonts w:ascii="Times New Roman" w:hAnsi="Times New Roman" w:cs="Times New Roman"/>
          <w:sz w:val="28"/>
          <w:szCs w:val="28"/>
          <w:lang w:val="en-US"/>
        </w:rPr>
        <w:t>письма</w:t>
      </w:r>
      <w:proofErr w:type="spellEnd"/>
      <w:r w:rsidR="00056F21" w:rsidRPr="009C183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056F21" w:rsidRPr="009C183C">
        <w:rPr>
          <w:rFonts w:ascii="Times New Roman" w:hAnsi="Times New Roman" w:cs="Times New Roman"/>
          <w:sz w:val="28"/>
          <w:szCs w:val="28"/>
          <w:lang w:val="en-US"/>
        </w:rPr>
        <w:t>полученного</w:t>
      </w:r>
      <w:proofErr w:type="spellEnd"/>
      <w:r w:rsidR="00056F21" w:rsidRPr="009C18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56F21" w:rsidRPr="009C183C">
        <w:rPr>
          <w:rFonts w:ascii="Times New Roman" w:hAnsi="Times New Roman" w:cs="Times New Roman"/>
          <w:sz w:val="28"/>
          <w:szCs w:val="28"/>
          <w:lang w:val="en-US"/>
        </w:rPr>
        <w:t>от</w:t>
      </w:r>
      <w:proofErr w:type="spellEnd"/>
      <w:r w:rsidR="00056F21" w:rsidRPr="009C18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56F21" w:rsidRPr="009C183C">
        <w:rPr>
          <w:rFonts w:ascii="Times New Roman" w:hAnsi="Times New Roman" w:cs="Times New Roman"/>
          <w:sz w:val="28"/>
          <w:szCs w:val="28"/>
          <w:lang w:val="en-US"/>
        </w:rPr>
        <w:t>соотвествующего</w:t>
      </w:r>
      <w:proofErr w:type="spellEnd"/>
      <w:r w:rsidR="00056F21" w:rsidRPr="009C18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56F21" w:rsidRPr="009C183C">
        <w:rPr>
          <w:rFonts w:ascii="Times New Roman" w:hAnsi="Times New Roman" w:cs="Times New Roman"/>
          <w:sz w:val="28"/>
          <w:szCs w:val="28"/>
          <w:lang w:val="en-US"/>
        </w:rPr>
        <w:t>адресата</w:t>
      </w:r>
      <w:proofErr w:type="spellEnd"/>
      <w:r w:rsidR="00056F21" w:rsidRPr="009C183C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14:paraId="595039E9" w14:textId="70F81D18" w:rsidR="00507B3F" w:rsidRPr="009C183C" w:rsidRDefault="00056F21" w:rsidP="009C183C">
      <w:pPr>
        <w:pStyle w:val="a6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C18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8107B">
        <w:rPr>
          <w:rFonts w:ascii="Times New Roman" w:hAnsi="Times New Roman" w:cs="Times New Roman"/>
          <w:sz w:val="28"/>
          <w:szCs w:val="28"/>
          <w:lang w:val="en-US"/>
        </w:rPr>
        <w:t xml:space="preserve">3.14. </w:t>
      </w:r>
      <w:r w:rsidRPr="009C183C">
        <w:rPr>
          <w:rFonts w:ascii="Times New Roman" w:hAnsi="Times New Roman" w:cs="Times New Roman"/>
          <w:sz w:val="28"/>
          <w:szCs w:val="28"/>
          <w:lang w:val="en-US"/>
        </w:rPr>
        <w:t xml:space="preserve">В </w:t>
      </w:r>
      <w:proofErr w:type="spellStart"/>
      <w:r w:rsidRPr="009C183C">
        <w:rPr>
          <w:rFonts w:ascii="Times New Roman" w:hAnsi="Times New Roman" w:cs="Times New Roman"/>
          <w:sz w:val="28"/>
          <w:szCs w:val="28"/>
          <w:lang w:val="en-US"/>
        </w:rPr>
        <w:t>случае</w:t>
      </w:r>
      <w:proofErr w:type="spellEnd"/>
      <w:r w:rsidRPr="009C183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9C183C">
        <w:rPr>
          <w:rFonts w:ascii="Times New Roman" w:hAnsi="Times New Roman" w:cs="Times New Roman"/>
          <w:sz w:val="28"/>
          <w:szCs w:val="28"/>
          <w:lang w:val="en-US"/>
        </w:rPr>
        <w:t>если</w:t>
      </w:r>
      <w:proofErr w:type="spellEnd"/>
      <w:r w:rsidRPr="009C18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C183C">
        <w:rPr>
          <w:rFonts w:ascii="Times New Roman" w:hAnsi="Times New Roman" w:cs="Times New Roman"/>
          <w:sz w:val="28"/>
          <w:szCs w:val="28"/>
          <w:lang w:val="en-US"/>
        </w:rPr>
        <w:t>письмо</w:t>
      </w:r>
      <w:proofErr w:type="spellEnd"/>
      <w:r w:rsidRPr="009C183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9C183C">
        <w:rPr>
          <w:rFonts w:ascii="Times New Roman" w:hAnsi="Times New Roman" w:cs="Times New Roman"/>
          <w:sz w:val="28"/>
          <w:szCs w:val="28"/>
          <w:lang w:val="en-US"/>
        </w:rPr>
        <w:t>соответствующее</w:t>
      </w:r>
      <w:proofErr w:type="spellEnd"/>
      <w:r w:rsidRPr="009C18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C183C">
        <w:rPr>
          <w:rFonts w:ascii="Times New Roman" w:hAnsi="Times New Roman" w:cs="Times New Roman"/>
          <w:sz w:val="28"/>
          <w:szCs w:val="28"/>
          <w:lang w:val="en-US"/>
        </w:rPr>
        <w:t>требованиям</w:t>
      </w:r>
      <w:proofErr w:type="spellEnd"/>
      <w:r w:rsidRPr="009C183C">
        <w:rPr>
          <w:rFonts w:ascii="Times New Roman" w:hAnsi="Times New Roman" w:cs="Times New Roman"/>
          <w:sz w:val="28"/>
          <w:szCs w:val="28"/>
          <w:lang w:val="en-US"/>
        </w:rPr>
        <w:t xml:space="preserve"> п.3.13 </w:t>
      </w:r>
      <w:proofErr w:type="spellStart"/>
      <w:r w:rsidRPr="009C183C">
        <w:rPr>
          <w:rFonts w:ascii="Times New Roman" w:hAnsi="Times New Roman" w:cs="Times New Roman"/>
          <w:sz w:val="28"/>
          <w:szCs w:val="28"/>
          <w:lang w:val="en-US"/>
        </w:rPr>
        <w:t>настоящего</w:t>
      </w:r>
      <w:proofErr w:type="spellEnd"/>
      <w:r w:rsidRPr="009C18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C183C">
        <w:rPr>
          <w:rFonts w:ascii="Times New Roman" w:hAnsi="Times New Roman" w:cs="Times New Roman"/>
          <w:sz w:val="28"/>
          <w:szCs w:val="28"/>
          <w:lang w:val="en-US"/>
        </w:rPr>
        <w:t>Положения</w:t>
      </w:r>
      <w:proofErr w:type="spellEnd"/>
      <w:proofErr w:type="gramStart"/>
      <w:r w:rsidRPr="009C183C">
        <w:rPr>
          <w:rFonts w:ascii="Times New Roman" w:hAnsi="Times New Roman" w:cs="Times New Roman"/>
          <w:sz w:val="28"/>
          <w:szCs w:val="28"/>
          <w:lang w:val="en-US"/>
        </w:rPr>
        <w:t xml:space="preserve">,  </w:t>
      </w:r>
      <w:proofErr w:type="spellStart"/>
      <w:r w:rsidRPr="009C183C">
        <w:rPr>
          <w:rFonts w:ascii="Times New Roman" w:hAnsi="Times New Roman" w:cs="Times New Roman"/>
          <w:sz w:val="28"/>
          <w:szCs w:val="28"/>
          <w:lang w:val="en-US"/>
        </w:rPr>
        <w:t>содержит</w:t>
      </w:r>
      <w:proofErr w:type="spellEnd"/>
      <w:proofErr w:type="gramEnd"/>
      <w:r w:rsidRPr="009C18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C183C">
        <w:rPr>
          <w:rFonts w:ascii="Times New Roman" w:hAnsi="Times New Roman" w:cs="Times New Roman"/>
          <w:sz w:val="28"/>
          <w:szCs w:val="28"/>
          <w:lang w:val="en-US"/>
        </w:rPr>
        <w:t>волеизъявление</w:t>
      </w:r>
      <w:proofErr w:type="spellEnd"/>
      <w:r w:rsidRPr="009C18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C183C">
        <w:rPr>
          <w:rFonts w:ascii="Times New Roman" w:hAnsi="Times New Roman" w:cs="Times New Roman"/>
          <w:sz w:val="28"/>
          <w:szCs w:val="28"/>
          <w:lang w:val="en-US"/>
        </w:rPr>
        <w:t>члена</w:t>
      </w:r>
      <w:proofErr w:type="spellEnd"/>
      <w:r w:rsidRPr="009C18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45152">
        <w:rPr>
          <w:rFonts w:ascii="Times New Roman" w:hAnsi="Times New Roman" w:cs="Times New Roman"/>
          <w:sz w:val="28"/>
          <w:szCs w:val="28"/>
          <w:lang w:val="en-US"/>
        </w:rPr>
        <w:t>Саморегулируемой</w:t>
      </w:r>
      <w:proofErr w:type="spellEnd"/>
      <w:r w:rsidR="00F451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45152">
        <w:rPr>
          <w:rFonts w:ascii="Times New Roman" w:hAnsi="Times New Roman" w:cs="Times New Roman"/>
          <w:sz w:val="28"/>
          <w:szCs w:val="28"/>
          <w:lang w:val="en-US"/>
        </w:rPr>
        <w:t>организации</w:t>
      </w:r>
      <w:proofErr w:type="spellEnd"/>
      <w:r w:rsidRPr="009C18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C183C">
        <w:rPr>
          <w:rFonts w:ascii="Times New Roman" w:hAnsi="Times New Roman" w:cs="Times New Roman"/>
          <w:sz w:val="28"/>
          <w:szCs w:val="28"/>
          <w:lang w:val="en-US"/>
        </w:rPr>
        <w:t>направленное</w:t>
      </w:r>
      <w:proofErr w:type="spellEnd"/>
      <w:r w:rsidRPr="009C18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C183C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9C183C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9C183C">
        <w:rPr>
          <w:rFonts w:ascii="Times New Roman" w:hAnsi="Times New Roman" w:cs="Times New Roman"/>
          <w:sz w:val="28"/>
          <w:szCs w:val="28"/>
          <w:lang w:val="en-US"/>
        </w:rPr>
        <w:t>исключение</w:t>
      </w:r>
      <w:proofErr w:type="spellEnd"/>
      <w:r w:rsidRPr="009C18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C183C">
        <w:rPr>
          <w:rFonts w:ascii="Times New Roman" w:hAnsi="Times New Roman" w:cs="Times New Roman"/>
          <w:sz w:val="28"/>
          <w:szCs w:val="28"/>
          <w:lang w:val="en-US"/>
        </w:rPr>
        <w:t>из</w:t>
      </w:r>
      <w:proofErr w:type="spellEnd"/>
      <w:r w:rsidRPr="009C18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C183C">
        <w:rPr>
          <w:rFonts w:ascii="Times New Roman" w:hAnsi="Times New Roman" w:cs="Times New Roman"/>
          <w:sz w:val="28"/>
          <w:szCs w:val="28"/>
          <w:lang w:val="en-US"/>
        </w:rPr>
        <w:t>членов</w:t>
      </w:r>
      <w:proofErr w:type="spellEnd"/>
      <w:r w:rsidRPr="009C183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9C183C">
        <w:rPr>
          <w:rFonts w:ascii="Times New Roman" w:hAnsi="Times New Roman" w:cs="Times New Roman"/>
          <w:sz w:val="28"/>
          <w:szCs w:val="28"/>
          <w:lang w:val="en-US"/>
        </w:rPr>
        <w:t>внесение</w:t>
      </w:r>
      <w:proofErr w:type="spellEnd"/>
      <w:r w:rsidRPr="009C18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C183C">
        <w:rPr>
          <w:rFonts w:ascii="Times New Roman" w:hAnsi="Times New Roman" w:cs="Times New Roman"/>
          <w:sz w:val="28"/>
          <w:szCs w:val="28"/>
          <w:lang w:val="en-US"/>
        </w:rPr>
        <w:t>изменений</w:t>
      </w:r>
      <w:proofErr w:type="spellEnd"/>
      <w:r w:rsidRPr="009C183C">
        <w:rPr>
          <w:rFonts w:ascii="Times New Roman" w:hAnsi="Times New Roman" w:cs="Times New Roman"/>
          <w:sz w:val="28"/>
          <w:szCs w:val="28"/>
          <w:lang w:val="en-US"/>
        </w:rPr>
        <w:t xml:space="preserve"> в </w:t>
      </w:r>
      <w:proofErr w:type="spellStart"/>
      <w:r w:rsidRPr="009C183C">
        <w:rPr>
          <w:rFonts w:ascii="Times New Roman" w:hAnsi="Times New Roman" w:cs="Times New Roman"/>
          <w:sz w:val="28"/>
          <w:szCs w:val="28"/>
          <w:lang w:val="en-US"/>
        </w:rPr>
        <w:t>свидетельство</w:t>
      </w:r>
      <w:proofErr w:type="spellEnd"/>
      <w:r w:rsidRPr="009C183C">
        <w:rPr>
          <w:rFonts w:ascii="Times New Roman" w:hAnsi="Times New Roman" w:cs="Times New Roman"/>
          <w:sz w:val="28"/>
          <w:szCs w:val="28"/>
          <w:lang w:val="en-US"/>
        </w:rPr>
        <w:t xml:space="preserve"> о </w:t>
      </w:r>
      <w:proofErr w:type="spellStart"/>
      <w:r w:rsidRPr="009C183C">
        <w:rPr>
          <w:rFonts w:ascii="Times New Roman" w:hAnsi="Times New Roman" w:cs="Times New Roman"/>
          <w:sz w:val="28"/>
          <w:szCs w:val="28"/>
          <w:lang w:val="en-US"/>
        </w:rPr>
        <w:t>допуске</w:t>
      </w:r>
      <w:proofErr w:type="spellEnd"/>
      <w:r w:rsidRPr="009C183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9C183C">
        <w:rPr>
          <w:rFonts w:ascii="Times New Roman" w:hAnsi="Times New Roman" w:cs="Times New Roman"/>
          <w:sz w:val="28"/>
          <w:szCs w:val="28"/>
          <w:lang w:val="en-US"/>
        </w:rPr>
        <w:t>прекращение</w:t>
      </w:r>
      <w:proofErr w:type="spellEnd"/>
      <w:r w:rsidRPr="009C18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C183C">
        <w:rPr>
          <w:rFonts w:ascii="Times New Roman" w:hAnsi="Times New Roman" w:cs="Times New Roman"/>
          <w:sz w:val="28"/>
          <w:szCs w:val="28"/>
          <w:lang w:val="en-US"/>
        </w:rPr>
        <w:t>его</w:t>
      </w:r>
      <w:proofErr w:type="spellEnd"/>
      <w:r w:rsidRPr="009C18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C183C">
        <w:rPr>
          <w:rFonts w:ascii="Times New Roman" w:hAnsi="Times New Roman" w:cs="Times New Roman"/>
          <w:sz w:val="28"/>
          <w:szCs w:val="28"/>
          <w:lang w:val="en-US"/>
        </w:rPr>
        <w:t>действия</w:t>
      </w:r>
      <w:proofErr w:type="spellEnd"/>
      <w:r w:rsidRPr="009C183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9C183C">
        <w:rPr>
          <w:rFonts w:ascii="Times New Roman" w:hAnsi="Times New Roman" w:cs="Times New Roman"/>
          <w:sz w:val="28"/>
          <w:szCs w:val="28"/>
          <w:lang w:val="en-US"/>
        </w:rPr>
        <w:t>при</w:t>
      </w:r>
      <w:proofErr w:type="spellEnd"/>
      <w:r w:rsidRPr="009C18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C183C">
        <w:rPr>
          <w:rFonts w:ascii="Times New Roman" w:hAnsi="Times New Roman" w:cs="Times New Roman"/>
          <w:sz w:val="28"/>
          <w:szCs w:val="28"/>
          <w:lang w:val="en-US"/>
        </w:rPr>
        <w:t>отсутствии</w:t>
      </w:r>
      <w:proofErr w:type="spellEnd"/>
      <w:r w:rsidRPr="009C183C">
        <w:rPr>
          <w:rFonts w:ascii="Times New Roman" w:hAnsi="Times New Roman" w:cs="Times New Roman"/>
          <w:sz w:val="28"/>
          <w:szCs w:val="28"/>
          <w:lang w:val="en-US"/>
        </w:rPr>
        <w:t xml:space="preserve"> у </w:t>
      </w:r>
      <w:proofErr w:type="spellStart"/>
      <w:r w:rsidR="00F45152">
        <w:rPr>
          <w:rFonts w:ascii="Times New Roman" w:hAnsi="Times New Roman" w:cs="Times New Roman"/>
          <w:sz w:val="28"/>
          <w:szCs w:val="28"/>
          <w:lang w:val="en-US"/>
        </w:rPr>
        <w:t>Саморегулируемой</w:t>
      </w:r>
      <w:proofErr w:type="spellEnd"/>
      <w:r w:rsidR="00F451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45152">
        <w:rPr>
          <w:rFonts w:ascii="Times New Roman" w:hAnsi="Times New Roman" w:cs="Times New Roman"/>
          <w:sz w:val="28"/>
          <w:szCs w:val="28"/>
          <w:lang w:val="en-US"/>
        </w:rPr>
        <w:t>организации</w:t>
      </w:r>
      <w:proofErr w:type="spellEnd"/>
      <w:r w:rsidRPr="009C18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C183C">
        <w:rPr>
          <w:rFonts w:ascii="Times New Roman" w:hAnsi="Times New Roman" w:cs="Times New Roman"/>
          <w:sz w:val="28"/>
          <w:szCs w:val="28"/>
          <w:lang w:val="en-US"/>
        </w:rPr>
        <w:t>информации</w:t>
      </w:r>
      <w:proofErr w:type="spellEnd"/>
      <w:r w:rsidRPr="009C183C">
        <w:rPr>
          <w:rFonts w:ascii="Times New Roman" w:hAnsi="Times New Roman" w:cs="Times New Roman"/>
          <w:sz w:val="28"/>
          <w:szCs w:val="28"/>
          <w:lang w:val="en-US"/>
        </w:rPr>
        <w:t xml:space="preserve"> о </w:t>
      </w:r>
      <w:proofErr w:type="spellStart"/>
      <w:r w:rsidRPr="009C183C">
        <w:rPr>
          <w:rFonts w:ascii="Times New Roman" w:hAnsi="Times New Roman" w:cs="Times New Roman"/>
          <w:sz w:val="28"/>
          <w:szCs w:val="28"/>
          <w:lang w:val="en-US"/>
        </w:rPr>
        <w:t>смене</w:t>
      </w:r>
      <w:proofErr w:type="spellEnd"/>
      <w:r w:rsidRPr="009C18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C183C">
        <w:rPr>
          <w:rFonts w:ascii="Times New Roman" w:hAnsi="Times New Roman" w:cs="Times New Roman"/>
          <w:sz w:val="28"/>
          <w:szCs w:val="28"/>
          <w:lang w:val="en-US"/>
        </w:rPr>
        <w:t>официального</w:t>
      </w:r>
      <w:proofErr w:type="spellEnd"/>
      <w:r w:rsidRPr="009C18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C183C">
        <w:rPr>
          <w:rFonts w:ascii="Times New Roman" w:hAnsi="Times New Roman" w:cs="Times New Roman"/>
          <w:sz w:val="28"/>
          <w:szCs w:val="28"/>
          <w:lang w:val="en-US"/>
        </w:rPr>
        <w:t>электронного</w:t>
      </w:r>
      <w:proofErr w:type="spellEnd"/>
      <w:r w:rsidRPr="009C18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C183C">
        <w:rPr>
          <w:rFonts w:ascii="Times New Roman" w:hAnsi="Times New Roman" w:cs="Times New Roman"/>
          <w:sz w:val="28"/>
          <w:szCs w:val="28"/>
          <w:lang w:val="en-US"/>
        </w:rPr>
        <w:t>адреса</w:t>
      </w:r>
      <w:proofErr w:type="spellEnd"/>
      <w:r w:rsidRPr="009C183C">
        <w:rPr>
          <w:rFonts w:ascii="Times New Roman" w:hAnsi="Times New Roman" w:cs="Times New Roman"/>
          <w:sz w:val="28"/>
          <w:szCs w:val="28"/>
          <w:lang w:val="en-US"/>
        </w:rPr>
        <w:t xml:space="preserve"> и </w:t>
      </w:r>
      <w:proofErr w:type="spellStart"/>
      <w:r w:rsidRPr="009C183C">
        <w:rPr>
          <w:rFonts w:ascii="Times New Roman" w:hAnsi="Times New Roman" w:cs="Times New Roman"/>
          <w:sz w:val="28"/>
          <w:szCs w:val="28"/>
          <w:lang w:val="en-US"/>
        </w:rPr>
        <w:t>надлежащем</w:t>
      </w:r>
      <w:proofErr w:type="spellEnd"/>
      <w:r w:rsidRPr="009C18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C183C">
        <w:rPr>
          <w:rFonts w:ascii="Times New Roman" w:hAnsi="Times New Roman" w:cs="Times New Roman"/>
          <w:sz w:val="28"/>
          <w:szCs w:val="28"/>
          <w:lang w:val="en-US"/>
        </w:rPr>
        <w:t>оформлении</w:t>
      </w:r>
      <w:proofErr w:type="spellEnd"/>
      <w:r w:rsidRPr="009C18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C183C">
        <w:rPr>
          <w:rFonts w:ascii="Times New Roman" w:hAnsi="Times New Roman" w:cs="Times New Roman"/>
          <w:sz w:val="28"/>
          <w:szCs w:val="28"/>
          <w:lang w:val="en-US"/>
        </w:rPr>
        <w:t>вышеуказанного</w:t>
      </w:r>
      <w:proofErr w:type="spellEnd"/>
      <w:r w:rsidRPr="009C18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C183C">
        <w:rPr>
          <w:rFonts w:ascii="Times New Roman" w:hAnsi="Times New Roman" w:cs="Times New Roman"/>
          <w:sz w:val="28"/>
          <w:szCs w:val="28"/>
          <w:lang w:val="en-US"/>
        </w:rPr>
        <w:t>волеизъявления</w:t>
      </w:r>
      <w:proofErr w:type="spellEnd"/>
      <w:r w:rsidRPr="009C183C">
        <w:rPr>
          <w:rFonts w:ascii="Times New Roman" w:hAnsi="Times New Roman" w:cs="Times New Roman"/>
          <w:sz w:val="28"/>
          <w:szCs w:val="28"/>
          <w:lang w:val="en-US"/>
        </w:rPr>
        <w:t xml:space="preserve">, в </w:t>
      </w:r>
      <w:proofErr w:type="spellStart"/>
      <w:r w:rsidRPr="009C183C">
        <w:rPr>
          <w:rFonts w:ascii="Times New Roman" w:hAnsi="Times New Roman" w:cs="Times New Roman"/>
          <w:sz w:val="28"/>
          <w:szCs w:val="28"/>
          <w:lang w:val="en-US"/>
        </w:rPr>
        <w:t>соотвествии</w:t>
      </w:r>
      <w:proofErr w:type="spellEnd"/>
      <w:r w:rsidRPr="009C183C">
        <w:rPr>
          <w:rFonts w:ascii="Times New Roman" w:hAnsi="Times New Roman" w:cs="Times New Roman"/>
          <w:sz w:val="28"/>
          <w:szCs w:val="28"/>
          <w:lang w:val="en-US"/>
        </w:rPr>
        <w:t xml:space="preserve"> с </w:t>
      </w:r>
      <w:proofErr w:type="spellStart"/>
      <w:r w:rsidRPr="009C183C">
        <w:rPr>
          <w:rFonts w:ascii="Times New Roman" w:hAnsi="Times New Roman" w:cs="Times New Roman"/>
          <w:sz w:val="28"/>
          <w:szCs w:val="28"/>
          <w:lang w:val="en-US"/>
        </w:rPr>
        <w:t>установленными</w:t>
      </w:r>
      <w:proofErr w:type="spellEnd"/>
      <w:r w:rsidRPr="009C183C">
        <w:rPr>
          <w:rFonts w:ascii="Times New Roman" w:hAnsi="Times New Roman" w:cs="Times New Roman"/>
          <w:sz w:val="28"/>
          <w:szCs w:val="28"/>
          <w:lang w:val="en-US"/>
        </w:rPr>
        <w:t xml:space="preserve"> в </w:t>
      </w:r>
      <w:proofErr w:type="spellStart"/>
      <w:r w:rsidR="00F45152">
        <w:rPr>
          <w:rFonts w:ascii="Times New Roman" w:hAnsi="Times New Roman" w:cs="Times New Roman"/>
          <w:sz w:val="28"/>
          <w:szCs w:val="28"/>
          <w:lang w:val="en-US"/>
        </w:rPr>
        <w:t>Саморегулируемой</w:t>
      </w:r>
      <w:proofErr w:type="spellEnd"/>
      <w:r w:rsidR="00F451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45152">
        <w:rPr>
          <w:rFonts w:ascii="Times New Roman" w:hAnsi="Times New Roman" w:cs="Times New Roman"/>
          <w:sz w:val="28"/>
          <w:szCs w:val="28"/>
          <w:lang w:val="en-US"/>
        </w:rPr>
        <w:t>организации</w:t>
      </w:r>
      <w:proofErr w:type="spellEnd"/>
      <w:r w:rsidRPr="009C18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C183C">
        <w:rPr>
          <w:rFonts w:ascii="Times New Roman" w:hAnsi="Times New Roman" w:cs="Times New Roman"/>
          <w:sz w:val="28"/>
          <w:szCs w:val="28"/>
          <w:lang w:val="en-US"/>
        </w:rPr>
        <w:t>стандартами</w:t>
      </w:r>
      <w:proofErr w:type="spellEnd"/>
      <w:r w:rsidRPr="009C183C">
        <w:rPr>
          <w:rFonts w:ascii="Times New Roman" w:hAnsi="Times New Roman" w:cs="Times New Roman"/>
          <w:sz w:val="28"/>
          <w:szCs w:val="28"/>
          <w:lang w:val="en-US"/>
        </w:rPr>
        <w:t xml:space="preserve"> и </w:t>
      </w:r>
      <w:proofErr w:type="spellStart"/>
      <w:r w:rsidRPr="009C183C">
        <w:rPr>
          <w:rFonts w:ascii="Times New Roman" w:hAnsi="Times New Roman" w:cs="Times New Roman"/>
          <w:sz w:val="28"/>
          <w:szCs w:val="28"/>
          <w:lang w:val="en-US"/>
        </w:rPr>
        <w:t>правилами</w:t>
      </w:r>
      <w:proofErr w:type="spellEnd"/>
      <w:r w:rsidRPr="009C183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F45152">
        <w:rPr>
          <w:rFonts w:ascii="Times New Roman" w:hAnsi="Times New Roman" w:cs="Times New Roman"/>
          <w:sz w:val="28"/>
          <w:szCs w:val="28"/>
          <w:lang w:val="en-US"/>
        </w:rPr>
        <w:t>Саморегулируемая</w:t>
      </w:r>
      <w:proofErr w:type="spellEnd"/>
      <w:r w:rsidR="00F451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45152">
        <w:rPr>
          <w:rFonts w:ascii="Times New Roman" w:hAnsi="Times New Roman" w:cs="Times New Roman"/>
          <w:sz w:val="28"/>
          <w:szCs w:val="28"/>
          <w:lang w:val="en-US"/>
        </w:rPr>
        <w:t>организация</w:t>
      </w:r>
      <w:proofErr w:type="spellEnd"/>
      <w:r w:rsidRPr="009C18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C183C">
        <w:rPr>
          <w:rFonts w:ascii="Times New Roman" w:hAnsi="Times New Roman" w:cs="Times New Roman"/>
          <w:sz w:val="28"/>
          <w:szCs w:val="28"/>
          <w:lang w:val="en-US"/>
        </w:rPr>
        <w:t>обязан</w:t>
      </w:r>
      <w:r w:rsidR="00F45152">
        <w:rPr>
          <w:rFonts w:ascii="Times New Roman" w:hAnsi="Times New Roman" w:cs="Times New Roman"/>
          <w:sz w:val="28"/>
          <w:szCs w:val="28"/>
          <w:lang w:val="en-US"/>
        </w:rPr>
        <w:t>а</w:t>
      </w:r>
      <w:proofErr w:type="spellEnd"/>
      <w:r w:rsidRPr="009C18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C183C">
        <w:rPr>
          <w:rFonts w:ascii="Times New Roman" w:hAnsi="Times New Roman" w:cs="Times New Roman"/>
          <w:sz w:val="28"/>
          <w:szCs w:val="28"/>
          <w:lang w:val="en-US"/>
        </w:rPr>
        <w:t>осуществить</w:t>
      </w:r>
      <w:proofErr w:type="spellEnd"/>
      <w:r w:rsidRPr="009C18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C183C">
        <w:rPr>
          <w:rFonts w:ascii="Times New Roman" w:hAnsi="Times New Roman" w:cs="Times New Roman"/>
          <w:sz w:val="28"/>
          <w:szCs w:val="28"/>
          <w:lang w:val="en-US"/>
        </w:rPr>
        <w:t>все</w:t>
      </w:r>
      <w:proofErr w:type="spellEnd"/>
      <w:r w:rsidRPr="009C18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C183C">
        <w:rPr>
          <w:rFonts w:ascii="Times New Roman" w:hAnsi="Times New Roman" w:cs="Times New Roman"/>
          <w:sz w:val="28"/>
          <w:szCs w:val="28"/>
          <w:lang w:val="en-US"/>
        </w:rPr>
        <w:t>необходимые</w:t>
      </w:r>
      <w:proofErr w:type="spellEnd"/>
      <w:r w:rsidRPr="009C18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C183C">
        <w:rPr>
          <w:rFonts w:ascii="Times New Roman" w:hAnsi="Times New Roman" w:cs="Times New Roman"/>
          <w:sz w:val="28"/>
          <w:szCs w:val="28"/>
          <w:lang w:val="en-US"/>
        </w:rPr>
        <w:t>мероприятия</w:t>
      </w:r>
      <w:proofErr w:type="spellEnd"/>
      <w:r w:rsidRPr="009C18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C183C">
        <w:rPr>
          <w:rFonts w:ascii="Times New Roman" w:hAnsi="Times New Roman" w:cs="Times New Roman"/>
          <w:sz w:val="28"/>
          <w:szCs w:val="28"/>
          <w:lang w:val="en-US"/>
        </w:rPr>
        <w:t>связанные</w:t>
      </w:r>
      <w:proofErr w:type="spellEnd"/>
      <w:r w:rsidRPr="009C183C">
        <w:rPr>
          <w:rFonts w:ascii="Times New Roman" w:hAnsi="Times New Roman" w:cs="Times New Roman"/>
          <w:sz w:val="28"/>
          <w:szCs w:val="28"/>
          <w:lang w:val="en-US"/>
        </w:rPr>
        <w:t xml:space="preserve"> с </w:t>
      </w:r>
      <w:proofErr w:type="spellStart"/>
      <w:r w:rsidRPr="009C183C">
        <w:rPr>
          <w:rFonts w:ascii="Times New Roman" w:hAnsi="Times New Roman" w:cs="Times New Roman"/>
          <w:sz w:val="28"/>
          <w:szCs w:val="28"/>
          <w:lang w:val="en-US"/>
        </w:rPr>
        <w:t>исполнением</w:t>
      </w:r>
      <w:proofErr w:type="spellEnd"/>
      <w:r w:rsidRPr="009C18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C183C">
        <w:rPr>
          <w:rFonts w:ascii="Times New Roman" w:hAnsi="Times New Roman" w:cs="Times New Roman"/>
          <w:sz w:val="28"/>
          <w:szCs w:val="28"/>
          <w:lang w:val="en-US"/>
        </w:rPr>
        <w:t>вышеуказанного</w:t>
      </w:r>
      <w:proofErr w:type="spellEnd"/>
      <w:r w:rsidRPr="009C18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C183C">
        <w:rPr>
          <w:rFonts w:ascii="Times New Roman" w:hAnsi="Times New Roman" w:cs="Times New Roman"/>
          <w:sz w:val="28"/>
          <w:szCs w:val="28"/>
          <w:lang w:val="en-US"/>
        </w:rPr>
        <w:t>волеизъявления</w:t>
      </w:r>
      <w:proofErr w:type="spellEnd"/>
      <w:r w:rsidRPr="009C183C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75CA8DC9" w14:textId="77777777" w:rsidR="0048107B" w:rsidRDefault="0048107B" w:rsidP="0048107B">
      <w:pPr>
        <w:pStyle w:val="a6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6AE58AB" w14:textId="77777777" w:rsidR="0038377C" w:rsidRPr="0048107B" w:rsidRDefault="0038377C" w:rsidP="0048107B">
      <w:pPr>
        <w:pStyle w:val="a6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107B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507B3F" w:rsidRPr="0048107B">
        <w:rPr>
          <w:rFonts w:ascii="Times New Roman" w:hAnsi="Times New Roman" w:cs="Times New Roman"/>
          <w:b/>
          <w:sz w:val="28"/>
          <w:szCs w:val="28"/>
        </w:rPr>
        <w:t>Общие требования к электронному документообороту</w:t>
      </w:r>
    </w:p>
    <w:p w14:paraId="198C93AE" w14:textId="77777777" w:rsidR="0038377C" w:rsidRPr="009C183C" w:rsidRDefault="0038377C" w:rsidP="009C183C">
      <w:pPr>
        <w:pStyle w:val="a6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C183C">
        <w:rPr>
          <w:rFonts w:ascii="Times New Roman" w:hAnsi="Times New Roman" w:cs="Times New Roman"/>
          <w:sz w:val="28"/>
          <w:szCs w:val="28"/>
        </w:rPr>
        <w:t xml:space="preserve">4.1. </w:t>
      </w:r>
      <w:r w:rsidR="00346572" w:rsidRPr="009C183C">
        <w:rPr>
          <w:rFonts w:ascii="Times New Roman" w:hAnsi="Times New Roman" w:cs="Times New Roman"/>
          <w:sz w:val="28"/>
          <w:szCs w:val="28"/>
        </w:rPr>
        <w:t>Работа с электронной почтой  должна осуществляться только с использованием лицензионного программного обеспечения.</w:t>
      </w:r>
    </w:p>
    <w:p w14:paraId="410A41EB" w14:textId="77777777" w:rsidR="00346572" w:rsidRPr="009C183C" w:rsidRDefault="0038377C" w:rsidP="009C183C">
      <w:pPr>
        <w:pStyle w:val="a6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C183C">
        <w:rPr>
          <w:rFonts w:ascii="Times New Roman" w:hAnsi="Times New Roman" w:cs="Times New Roman"/>
          <w:sz w:val="28"/>
          <w:szCs w:val="28"/>
        </w:rPr>
        <w:t xml:space="preserve">4.2. </w:t>
      </w:r>
      <w:r w:rsidR="00346572" w:rsidRPr="009C183C">
        <w:rPr>
          <w:rFonts w:ascii="Times New Roman" w:hAnsi="Times New Roman" w:cs="Times New Roman"/>
          <w:sz w:val="28"/>
          <w:szCs w:val="28"/>
        </w:rPr>
        <w:t xml:space="preserve"> Пользователи электронной почты должны оказывать людям то же уважение, что и при устном общении. </w:t>
      </w:r>
    </w:p>
    <w:p w14:paraId="418FA7B1" w14:textId="77777777" w:rsidR="00346572" w:rsidRPr="009C183C" w:rsidRDefault="0038377C" w:rsidP="009C183C">
      <w:pPr>
        <w:pStyle w:val="a6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C183C">
        <w:rPr>
          <w:rFonts w:ascii="Times New Roman" w:hAnsi="Times New Roman" w:cs="Times New Roman"/>
          <w:sz w:val="28"/>
          <w:szCs w:val="28"/>
        </w:rPr>
        <w:t>4.3.</w:t>
      </w:r>
      <w:r w:rsidR="00346572" w:rsidRPr="009C183C">
        <w:rPr>
          <w:rFonts w:ascii="Times New Roman" w:hAnsi="Times New Roman" w:cs="Times New Roman"/>
          <w:sz w:val="28"/>
          <w:szCs w:val="28"/>
        </w:rPr>
        <w:t xml:space="preserve"> Перед отправлением сообщения необходимо проверять правописание и грамматику. </w:t>
      </w:r>
    </w:p>
    <w:p w14:paraId="3F210A8A" w14:textId="77777777" w:rsidR="00346572" w:rsidRPr="009C183C" w:rsidRDefault="0038377C" w:rsidP="009C183C">
      <w:pPr>
        <w:pStyle w:val="a6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C183C">
        <w:rPr>
          <w:rFonts w:ascii="Times New Roman" w:hAnsi="Times New Roman" w:cs="Times New Roman"/>
          <w:sz w:val="28"/>
          <w:szCs w:val="28"/>
        </w:rPr>
        <w:t>4.4</w:t>
      </w:r>
      <w:r w:rsidR="00346572" w:rsidRPr="009C183C">
        <w:rPr>
          <w:rFonts w:ascii="Times New Roman" w:hAnsi="Times New Roman" w:cs="Times New Roman"/>
          <w:sz w:val="28"/>
          <w:szCs w:val="28"/>
        </w:rPr>
        <w:t xml:space="preserve">. Нельзя участвовать в рассылке посланий, пересылаемых по цепочке. </w:t>
      </w:r>
    </w:p>
    <w:p w14:paraId="719E36C8" w14:textId="77777777" w:rsidR="00346572" w:rsidRPr="009C183C" w:rsidRDefault="0038377C" w:rsidP="009C183C">
      <w:pPr>
        <w:pStyle w:val="a6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C183C">
        <w:rPr>
          <w:rFonts w:ascii="Times New Roman" w:hAnsi="Times New Roman" w:cs="Times New Roman"/>
          <w:sz w:val="28"/>
          <w:szCs w:val="28"/>
        </w:rPr>
        <w:t>4.5</w:t>
      </w:r>
      <w:r w:rsidR="00346572" w:rsidRPr="009C183C">
        <w:rPr>
          <w:rFonts w:ascii="Times New Roman" w:hAnsi="Times New Roman" w:cs="Times New Roman"/>
          <w:sz w:val="28"/>
          <w:szCs w:val="28"/>
        </w:rPr>
        <w:t xml:space="preserve">. Пользователи не должны по собственной инициативе пересылать по произвольным адресам незатребованную информацию (спам). </w:t>
      </w:r>
    </w:p>
    <w:p w14:paraId="5DA89103" w14:textId="77777777" w:rsidR="00346572" w:rsidRPr="009C183C" w:rsidRDefault="0038377C" w:rsidP="009C183C">
      <w:pPr>
        <w:pStyle w:val="a6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C183C">
        <w:rPr>
          <w:rFonts w:ascii="Times New Roman" w:hAnsi="Times New Roman" w:cs="Times New Roman"/>
          <w:sz w:val="28"/>
          <w:szCs w:val="28"/>
        </w:rPr>
        <w:t>4.6</w:t>
      </w:r>
      <w:r w:rsidR="00346572" w:rsidRPr="009C183C">
        <w:rPr>
          <w:rFonts w:ascii="Times New Roman" w:hAnsi="Times New Roman" w:cs="Times New Roman"/>
          <w:sz w:val="28"/>
          <w:szCs w:val="28"/>
        </w:rPr>
        <w:t>. Нельзя отправлять никаких сообщений противозаконного или неэтичного содержания.</w:t>
      </w:r>
    </w:p>
    <w:p w14:paraId="26D011C2" w14:textId="77777777" w:rsidR="00E40E4F" w:rsidRPr="009C183C" w:rsidRDefault="0038377C" w:rsidP="009C183C">
      <w:pPr>
        <w:pStyle w:val="a6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C183C">
        <w:rPr>
          <w:rFonts w:ascii="Times New Roman" w:hAnsi="Times New Roman" w:cs="Times New Roman"/>
          <w:sz w:val="28"/>
          <w:szCs w:val="28"/>
        </w:rPr>
        <w:t xml:space="preserve">4.7. </w:t>
      </w:r>
      <w:r w:rsidR="00346572" w:rsidRPr="009C183C">
        <w:rPr>
          <w:rFonts w:ascii="Times New Roman" w:hAnsi="Times New Roman" w:cs="Times New Roman"/>
          <w:sz w:val="28"/>
          <w:szCs w:val="28"/>
        </w:rPr>
        <w:t xml:space="preserve">Все передаваемые по электронной почте файлы должны пройти проверку антивирусными средствами. </w:t>
      </w:r>
    </w:p>
    <w:p w14:paraId="17460803" w14:textId="77777777" w:rsidR="00346572" w:rsidRPr="009C183C" w:rsidRDefault="00E40E4F" w:rsidP="009C183C">
      <w:pPr>
        <w:pStyle w:val="a6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C183C">
        <w:rPr>
          <w:rFonts w:ascii="Times New Roman" w:hAnsi="Times New Roman" w:cs="Times New Roman"/>
          <w:sz w:val="28"/>
          <w:szCs w:val="28"/>
        </w:rPr>
        <w:t>4.8</w:t>
      </w:r>
      <w:r w:rsidR="00346572" w:rsidRPr="009C183C">
        <w:rPr>
          <w:rFonts w:ascii="Times New Roman" w:hAnsi="Times New Roman" w:cs="Times New Roman"/>
          <w:sz w:val="28"/>
          <w:szCs w:val="28"/>
        </w:rPr>
        <w:t xml:space="preserve">. Передаваемые с помощью электронной почты официальные документы должны иметь исходящий регистрационный номер. </w:t>
      </w:r>
    </w:p>
    <w:p w14:paraId="74AE07F8" w14:textId="77777777" w:rsidR="00346572" w:rsidRPr="009C183C" w:rsidRDefault="00E40E4F" w:rsidP="009C183C">
      <w:pPr>
        <w:pStyle w:val="a6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C183C">
        <w:rPr>
          <w:rFonts w:ascii="Times New Roman" w:hAnsi="Times New Roman" w:cs="Times New Roman"/>
          <w:sz w:val="28"/>
          <w:szCs w:val="28"/>
        </w:rPr>
        <w:t>4.9</w:t>
      </w:r>
      <w:r w:rsidR="00346572" w:rsidRPr="009C183C">
        <w:rPr>
          <w:rFonts w:ascii="Times New Roman" w:hAnsi="Times New Roman" w:cs="Times New Roman"/>
          <w:sz w:val="28"/>
          <w:szCs w:val="28"/>
        </w:rPr>
        <w:t xml:space="preserve">. Все передаваемые справочно-информационные материалы должны передаваться с сопроводительным письмом. </w:t>
      </w:r>
    </w:p>
    <w:p w14:paraId="5374ADBA" w14:textId="77777777" w:rsidR="00507B3F" w:rsidRPr="009C183C" w:rsidRDefault="00507B3F" w:rsidP="009C183C">
      <w:pPr>
        <w:pStyle w:val="a6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C183C">
        <w:rPr>
          <w:rFonts w:ascii="Times New Roman" w:hAnsi="Times New Roman" w:cs="Times New Roman"/>
          <w:sz w:val="28"/>
          <w:szCs w:val="28"/>
        </w:rPr>
        <w:t>4.10. Реквизиты письма (дата и номер) необходимо помещать в графе «Тема».</w:t>
      </w:r>
    </w:p>
    <w:p w14:paraId="3E39A37E" w14:textId="77777777" w:rsidR="00507B3F" w:rsidRPr="009C183C" w:rsidRDefault="00507B3F" w:rsidP="009C183C">
      <w:pPr>
        <w:pStyle w:val="a6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C183C">
        <w:rPr>
          <w:rFonts w:ascii="Times New Roman" w:hAnsi="Times New Roman" w:cs="Times New Roman"/>
          <w:sz w:val="28"/>
          <w:szCs w:val="28"/>
        </w:rPr>
        <w:t>4.11. Присоединенные файлы (объемом более 2 Мбайтов) рекомендуется архивировать.</w:t>
      </w:r>
    </w:p>
    <w:p w14:paraId="4441FA55" w14:textId="77777777" w:rsidR="00AE273A" w:rsidRPr="009C183C" w:rsidRDefault="00507B3F" w:rsidP="009C183C">
      <w:pPr>
        <w:pStyle w:val="a6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C183C">
        <w:rPr>
          <w:rFonts w:ascii="Times New Roman" w:hAnsi="Times New Roman" w:cs="Times New Roman"/>
          <w:sz w:val="28"/>
          <w:szCs w:val="28"/>
        </w:rPr>
        <w:t>4.12. Запрещается формировать письма размером более 10 Мбайтов.</w:t>
      </w:r>
    </w:p>
    <w:p w14:paraId="322D5563" w14:textId="77777777" w:rsidR="00AE273A" w:rsidRPr="009C183C" w:rsidRDefault="00AE273A" w:rsidP="009C183C">
      <w:pPr>
        <w:pStyle w:val="a6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C183C">
        <w:rPr>
          <w:rFonts w:ascii="Times New Roman" w:hAnsi="Times New Roman" w:cs="Times New Roman"/>
          <w:sz w:val="28"/>
          <w:szCs w:val="28"/>
        </w:rPr>
        <w:t xml:space="preserve">4.13. В случае невозможности прочтения электронного сообщения получатель уведомляет об этом отправителя. </w:t>
      </w:r>
    </w:p>
    <w:p w14:paraId="10318DE3" w14:textId="77777777" w:rsidR="00AE273A" w:rsidRPr="009C183C" w:rsidRDefault="00AE273A" w:rsidP="009C183C">
      <w:pPr>
        <w:pStyle w:val="a6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581CE58D" w14:textId="77777777" w:rsidR="0048107B" w:rsidRPr="0048107B" w:rsidRDefault="0048107B" w:rsidP="0048107B">
      <w:pPr>
        <w:pStyle w:val="a6"/>
        <w:ind w:left="567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 w:rsidRPr="0048107B">
        <w:rPr>
          <w:rFonts w:ascii="Times New Roman" w:hAnsi="Times New Roman" w:cs="Times New Roman"/>
          <w:b/>
          <w:color w:val="000000"/>
          <w:sz w:val="28"/>
          <w:szCs w:val="28"/>
        </w:rPr>
        <w:t>5. Порядок обработки, приема и передачи информации с использованием электронного документооборота</w:t>
      </w:r>
    </w:p>
    <w:p w14:paraId="679F32E1" w14:textId="79812238" w:rsidR="003C00E9" w:rsidRPr="009C183C" w:rsidRDefault="00E40E4F" w:rsidP="009C183C">
      <w:pPr>
        <w:pStyle w:val="a6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183C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3C00E9" w:rsidRPr="009C183C">
        <w:rPr>
          <w:rFonts w:ascii="Times New Roman" w:hAnsi="Times New Roman" w:cs="Times New Roman"/>
          <w:color w:val="000000"/>
          <w:sz w:val="28"/>
          <w:szCs w:val="28"/>
        </w:rPr>
        <w:t xml:space="preserve">.1. Соединение с сервером для приемки электронной почты производится </w:t>
      </w:r>
      <w:r w:rsidR="00D1705C" w:rsidRPr="009C183C">
        <w:rPr>
          <w:rFonts w:ascii="Times New Roman" w:hAnsi="Times New Roman" w:cs="Times New Roman"/>
          <w:color w:val="000000"/>
          <w:sz w:val="28"/>
          <w:szCs w:val="28"/>
        </w:rPr>
        <w:t xml:space="preserve">секретарем </w:t>
      </w:r>
      <w:r w:rsidR="00F45152">
        <w:rPr>
          <w:rFonts w:ascii="Times New Roman" w:hAnsi="Times New Roman" w:cs="Times New Roman"/>
          <w:color w:val="000000"/>
          <w:sz w:val="28"/>
          <w:szCs w:val="28"/>
        </w:rPr>
        <w:t>Саморегулируемой организации</w:t>
      </w:r>
      <w:r w:rsidR="00D1705C" w:rsidRPr="009C18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C00E9" w:rsidRPr="009C183C">
        <w:rPr>
          <w:rFonts w:ascii="Times New Roman" w:hAnsi="Times New Roman" w:cs="Times New Roman"/>
          <w:color w:val="000000"/>
          <w:sz w:val="28"/>
          <w:szCs w:val="28"/>
        </w:rPr>
        <w:t>не реже двух раз в день -</w:t>
      </w:r>
      <w:r w:rsidR="00D1705C" w:rsidRPr="009C183C">
        <w:rPr>
          <w:rFonts w:ascii="Times New Roman" w:hAnsi="Times New Roman" w:cs="Times New Roman"/>
          <w:color w:val="000000"/>
          <w:sz w:val="28"/>
          <w:szCs w:val="28"/>
        </w:rPr>
        <w:t xml:space="preserve"> с 9-30 до 11-00 и с 15-00 до 17</w:t>
      </w:r>
      <w:r w:rsidR="003C00E9" w:rsidRPr="009C183C">
        <w:rPr>
          <w:rFonts w:ascii="Times New Roman" w:hAnsi="Times New Roman" w:cs="Times New Roman"/>
          <w:color w:val="000000"/>
          <w:sz w:val="28"/>
          <w:szCs w:val="28"/>
        </w:rPr>
        <w:t xml:space="preserve">-30. </w:t>
      </w:r>
    </w:p>
    <w:p w14:paraId="616FC7B7" w14:textId="77777777" w:rsidR="00E40E4F" w:rsidRPr="009C183C" w:rsidRDefault="00E40E4F" w:rsidP="009C183C">
      <w:pPr>
        <w:pStyle w:val="a6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183C"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="003C00E9" w:rsidRPr="009C183C">
        <w:rPr>
          <w:rFonts w:ascii="Times New Roman" w:hAnsi="Times New Roman" w:cs="Times New Roman"/>
          <w:color w:val="000000"/>
          <w:sz w:val="28"/>
          <w:szCs w:val="28"/>
        </w:rPr>
        <w:t xml:space="preserve">2. Принятыми считаются электронные письма, помещенные в ходе сеанса обращения к серверу электронной почты в список входящих писем. Временем приемки письма считается время регистрации письма системой электронной почты. </w:t>
      </w:r>
    </w:p>
    <w:p w14:paraId="184D997D" w14:textId="77777777" w:rsidR="003C00E9" w:rsidRPr="009C183C" w:rsidRDefault="00E40E4F" w:rsidP="009C183C">
      <w:pPr>
        <w:pStyle w:val="a6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183C">
        <w:rPr>
          <w:rFonts w:ascii="Times New Roman" w:hAnsi="Times New Roman" w:cs="Times New Roman"/>
          <w:sz w:val="28"/>
          <w:szCs w:val="28"/>
          <w:lang w:val="en-US"/>
        </w:rPr>
        <w:t xml:space="preserve">5.3.Документы и </w:t>
      </w:r>
      <w:proofErr w:type="spellStart"/>
      <w:r w:rsidRPr="009C183C">
        <w:rPr>
          <w:rFonts w:ascii="Times New Roman" w:hAnsi="Times New Roman" w:cs="Times New Roman"/>
          <w:sz w:val="28"/>
          <w:szCs w:val="28"/>
          <w:lang w:val="en-US"/>
        </w:rPr>
        <w:t>информация</w:t>
      </w:r>
      <w:proofErr w:type="spellEnd"/>
      <w:r w:rsidRPr="009C183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9C183C">
        <w:rPr>
          <w:rFonts w:ascii="Times New Roman" w:hAnsi="Times New Roman" w:cs="Times New Roman"/>
          <w:sz w:val="28"/>
          <w:szCs w:val="28"/>
          <w:lang w:val="en-US"/>
        </w:rPr>
        <w:t>направленные</w:t>
      </w:r>
      <w:proofErr w:type="spellEnd"/>
      <w:r w:rsidRPr="009C18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C183C">
        <w:rPr>
          <w:rFonts w:ascii="Times New Roman" w:hAnsi="Times New Roman" w:cs="Times New Roman"/>
          <w:sz w:val="28"/>
          <w:szCs w:val="28"/>
          <w:lang w:val="en-US"/>
        </w:rPr>
        <w:t>после</w:t>
      </w:r>
      <w:proofErr w:type="spellEnd"/>
      <w:r w:rsidRPr="009C18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9C183C">
        <w:rPr>
          <w:rFonts w:ascii="Times New Roman" w:hAnsi="Times New Roman" w:cs="Times New Roman"/>
          <w:sz w:val="28"/>
          <w:szCs w:val="28"/>
          <w:lang w:val="en-US"/>
        </w:rPr>
        <w:t xml:space="preserve">17 </w:t>
      </w:r>
      <w:proofErr w:type="spellStart"/>
      <w:r w:rsidRPr="009C183C">
        <w:rPr>
          <w:rFonts w:ascii="Times New Roman" w:hAnsi="Times New Roman" w:cs="Times New Roman"/>
          <w:sz w:val="28"/>
          <w:szCs w:val="28"/>
          <w:lang w:val="en-US"/>
        </w:rPr>
        <w:t>часов</w:t>
      </w:r>
      <w:proofErr w:type="spellEnd"/>
      <w:proofErr w:type="gramEnd"/>
      <w:r w:rsidRPr="009C183C">
        <w:rPr>
          <w:rFonts w:ascii="Times New Roman" w:hAnsi="Times New Roman" w:cs="Times New Roman"/>
          <w:sz w:val="28"/>
          <w:szCs w:val="28"/>
          <w:lang w:val="en-US"/>
        </w:rPr>
        <w:t xml:space="preserve"> 30 </w:t>
      </w:r>
      <w:proofErr w:type="spellStart"/>
      <w:r w:rsidRPr="009C183C">
        <w:rPr>
          <w:rFonts w:ascii="Times New Roman" w:hAnsi="Times New Roman" w:cs="Times New Roman"/>
          <w:sz w:val="28"/>
          <w:szCs w:val="28"/>
          <w:lang w:val="en-US"/>
        </w:rPr>
        <w:t>минут</w:t>
      </w:r>
      <w:proofErr w:type="spellEnd"/>
      <w:r w:rsidRPr="009C18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C183C">
        <w:rPr>
          <w:rFonts w:ascii="Times New Roman" w:hAnsi="Times New Roman" w:cs="Times New Roman"/>
          <w:sz w:val="28"/>
          <w:szCs w:val="28"/>
          <w:lang w:val="en-US"/>
        </w:rPr>
        <w:t>текущего</w:t>
      </w:r>
      <w:proofErr w:type="spellEnd"/>
      <w:r w:rsidRPr="009C18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C183C">
        <w:rPr>
          <w:rFonts w:ascii="Times New Roman" w:hAnsi="Times New Roman" w:cs="Times New Roman"/>
          <w:sz w:val="28"/>
          <w:szCs w:val="28"/>
          <w:lang w:val="en-US"/>
        </w:rPr>
        <w:t>дня</w:t>
      </w:r>
      <w:proofErr w:type="spellEnd"/>
      <w:r w:rsidRPr="009C183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9C183C">
        <w:rPr>
          <w:rFonts w:ascii="Times New Roman" w:hAnsi="Times New Roman" w:cs="Times New Roman"/>
          <w:sz w:val="28"/>
          <w:szCs w:val="28"/>
          <w:lang w:val="en-US"/>
        </w:rPr>
        <w:t>считаются</w:t>
      </w:r>
      <w:proofErr w:type="spellEnd"/>
      <w:r w:rsidRPr="009C18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C183C">
        <w:rPr>
          <w:rFonts w:ascii="Times New Roman" w:hAnsi="Times New Roman" w:cs="Times New Roman"/>
          <w:sz w:val="28"/>
          <w:szCs w:val="28"/>
          <w:lang w:val="en-US"/>
        </w:rPr>
        <w:t>полученными</w:t>
      </w:r>
      <w:proofErr w:type="spellEnd"/>
      <w:r w:rsidRPr="009C18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C183C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9C18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C183C">
        <w:rPr>
          <w:rFonts w:ascii="Times New Roman" w:hAnsi="Times New Roman" w:cs="Times New Roman"/>
          <w:sz w:val="28"/>
          <w:szCs w:val="28"/>
          <w:lang w:val="en-US"/>
        </w:rPr>
        <w:t>следующий</w:t>
      </w:r>
      <w:proofErr w:type="spellEnd"/>
      <w:r w:rsidRPr="009C18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C183C">
        <w:rPr>
          <w:rFonts w:ascii="Times New Roman" w:hAnsi="Times New Roman" w:cs="Times New Roman"/>
          <w:sz w:val="28"/>
          <w:szCs w:val="28"/>
          <w:lang w:val="en-US"/>
        </w:rPr>
        <w:t>рабочий</w:t>
      </w:r>
      <w:proofErr w:type="spellEnd"/>
      <w:r w:rsidRPr="009C18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C183C">
        <w:rPr>
          <w:rFonts w:ascii="Times New Roman" w:hAnsi="Times New Roman" w:cs="Times New Roman"/>
          <w:sz w:val="28"/>
          <w:szCs w:val="28"/>
          <w:lang w:val="en-US"/>
        </w:rPr>
        <w:t>день</w:t>
      </w:r>
      <w:proofErr w:type="spellEnd"/>
      <w:r w:rsidRPr="009C183C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74061A5D" w14:textId="6A0AABF6" w:rsidR="003C00E9" w:rsidRPr="009C183C" w:rsidRDefault="00E40E4F" w:rsidP="009C183C">
      <w:pPr>
        <w:pStyle w:val="a6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183C">
        <w:rPr>
          <w:rFonts w:ascii="Times New Roman" w:hAnsi="Times New Roman" w:cs="Times New Roman"/>
          <w:color w:val="000000"/>
          <w:sz w:val="28"/>
          <w:szCs w:val="28"/>
        </w:rPr>
        <w:t>5.4</w:t>
      </w:r>
      <w:r w:rsidR="003C00E9" w:rsidRPr="009C183C">
        <w:rPr>
          <w:rFonts w:ascii="Times New Roman" w:hAnsi="Times New Roman" w:cs="Times New Roman"/>
          <w:color w:val="000000"/>
          <w:sz w:val="28"/>
          <w:szCs w:val="28"/>
        </w:rPr>
        <w:t xml:space="preserve">. Электронное письмо, полученное на официальный адрес электронной почты, должно быть направлено </w:t>
      </w:r>
      <w:r w:rsidR="00D1705C" w:rsidRPr="009C183C">
        <w:rPr>
          <w:rFonts w:ascii="Times New Roman" w:hAnsi="Times New Roman" w:cs="Times New Roman"/>
          <w:color w:val="000000"/>
          <w:sz w:val="28"/>
          <w:szCs w:val="28"/>
        </w:rPr>
        <w:t xml:space="preserve">Директору </w:t>
      </w:r>
      <w:r w:rsidR="00F45152">
        <w:rPr>
          <w:rFonts w:ascii="Times New Roman" w:hAnsi="Times New Roman" w:cs="Times New Roman"/>
          <w:color w:val="000000"/>
          <w:sz w:val="28"/>
          <w:szCs w:val="28"/>
        </w:rPr>
        <w:t>Саморегулируемой организации</w:t>
      </w:r>
      <w:r w:rsidR="003C00E9" w:rsidRPr="009C183C">
        <w:rPr>
          <w:rFonts w:ascii="Times New Roman" w:hAnsi="Times New Roman" w:cs="Times New Roman"/>
          <w:color w:val="000000"/>
          <w:sz w:val="28"/>
          <w:szCs w:val="28"/>
        </w:rPr>
        <w:t>. Такое электронное письмо должно быть распечатано на принтере и зарегистрировано в течение одного рабочего дня. Регистрация электронного письма осуществляется так же, как и обычного письма, с пометкой «электронная почта»</w:t>
      </w:r>
      <w:r w:rsidR="00DA418C" w:rsidRPr="009C183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3C00E9" w:rsidRPr="009C183C">
        <w:rPr>
          <w:rFonts w:ascii="Times New Roman" w:hAnsi="Times New Roman" w:cs="Times New Roman"/>
          <w:color w:val="000000"/>
          <w:sz w:val="28"/>
          <w:szCs w:val="28"/>
        </w:rPr>
        <w:t>Дальнейшее движение электронного письма, напечатанного на бумаге, происходит наравне с обычными письмами.</w:t>
      </w:r>
    </w:p>
    <w:p w14:paraId="292E4657" w14:textId="3673F2AE" w:rsidR="00DA418C" w:rsidRPr="009C183C" w:rsidRDefault="00E40E4F" w:rsidP="009C183C">
      <w:pPr>
        <w:pStyle w:val="a6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183C">
        <w:rPr>
          <w:rFonts w:ascii="Times New Roman" w:hAnsi="Times New Roman" w:cs="Times New Roman"/>
          <w:color w:val="000000"/>
          <w:sz w:val="28"/>
          <w:szCs w:val="28"/>
        </w:rPr>
        <w:t>5.5</w:t>
      </w:r>
      <w:r w:rsidR="003C00E9" w:rsidRPr="009C183C">
        <w:rPr>
          <w:rFonts w:ascii="Times New Roman" w:hAnsi="Times New Roman" w:cs="Times New Roman"/>
          <w:color w:val="000000"/>
          <w:sz w:val="28"/>
          <w:szCs w:val="28"/>
        </w:rPr>
        <w:t xml:space="preserve">. Если электронное письмо, полученное на официальный адрес электронной почты, адресовано </w:t>
      </w:r>
      <w:r w:rsidR="00DA418C" w:rsidRPr="009C183C">
        <w:rPr>
          <w:rFonts w:ascii="Times New Roman" w:hAnsi="Times New Roman" w:cs="Times New Roman"/>
          <w:color w:val="000000"/>
          <w:sz w:val="28"/>
          <w:szCs w:val="28"/>
        </w:rPr>
        <w:t xml:space="preserve">иным органам или  работникам </w:t>
      </w:r>
      <w:r w:rsidR="00F45152">
        <w:rPr>
          <w:rFonts w:ascii="Times New Roman" w:hAnsi="Times New Roman" w:cs="Times New Roman"/>
          <w:color w:val="000000"/>
          <w:sz w:val="28"/>
          <w:szCs w:val="28"/>
        </w:rPr>
        <w:t>Саморегулируемой организации</w:t>
      </w:r>
      <w:r w:rsidR="003C00E9" w:rsidRPr="009C183C">
        <w:rPr>
          <w:rFonts w:ascii="Times New Roman" w:hAnsi="Times New Roman" w:cs="Times New Roman"/>
          <w:color w:val="000000"/>
          <w:sz w:val="28"/>
          <w:szCs w:val="28"/>
        </w:rPr>
        <w:t xml:space="preserve">, то оно должно быть перенаправлено по электронной почте адресату с регистрацией </w:t>
      </w:r>
      <w:r w:rsidRPr="009C183C">
        <w:rPr>
          <w:rFonts w:ascii="Times New Roman" w:hAnsi="Times New Roman" w:cs="Times New Roman"/>
          <w:color w:val="000000"/>
          <w:sz w:val="28"/>
          <w:szCs w:val="28"/>
        </w:rPr>
        <w:t xml:space="preserve">его соответствующим адресатом </w:t>
      </w:r>
      <w:r w:rsidR="003C00E9" w:rsidRPr="009C183C">
        <w:rPr>
          <w:rFonts w:ascii="Times New Roman" w:hAnsi="Times New Roman" w:cs="Times New Roman"/>
          <w:color w:val="000000"/>
          <w:sz w:val="28"/>
          <w:szCs w:val="28"/>
        </w:rPr>
        <w:t>в течение одного рабочего дня</w:t>
      </w:r>
      <w:r w:rsidR="00DA418C" w:rsidRPr="009C183C"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</w:p>
    <w:p w14:paraId="6F4D4873" w14:textId="77777777" w:rsidR="003C00E9" w:rsidRPr="009C183C" w:rsidRDefault="00E40E4F" w:rsidP="009C183C">
      <w:pPr>
        <w:pStyle w:val="a6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183C">
        <w:rPr>
          <w:rFonts w:ascii="Times New Roman" w:hAnsi="Times New Roman" w:cs="Times New Roman"/>
          <w:color w:val="000000"/>
          <w:sz w:val="28"/>
          <w:szCs w:val="28"/>
        </w:rPr>
        <w:t>5.6</w:t>
      </w:r>
      <w:r w:rsidR="003C00E9" w:rsidRPr="009C183C">
        <w:rPr>
          <w:rFonts w:ascii="Times New Roman" w:hAnsi="Times New Roman" w:cs="Times New Roman"/>
          <w:color w:val="000000"/>
          <w:sz w:val="28"/>
          <w:szCs w:val="28"/>
        </w:rPr>
        <w:t xml:space="preserve">. Если электронное письмо, полученное на официальный адрес электронной почты, адресовано </w:t>
      </w:r>
      <w:r w:rsidR="00DA418C" w:rsidRPr="009C183C">
        <w:rPr>
          <w:rFonts w:ascii="Times New Roman" w:hAnsi="Times New Roman" w:cs="Times New Roman"/>
          <w:color w:val="000000"/>
          <w:sz w:val="28"/>
          <w:szCs w:val="28"/>
        </w:rPr>
        <w:t>иным лиц</w:t>
      </w:r>
      <w:r w:rsidRPr="009C183C">
        <w:rPr>
          <w:rFonts w:ascii="Times New Roman" w:hAnsi="Times New Roman" w:cs="Times New Roman"/>
          <w:color w:val="000000"/>
          <w:sz w:val="28"/>
          <w:szCs w:val="28"/>
        </w:rPr>
        <w:t>ам, не поименованным в п. 5.4.-5.</w:t>
      </w:r>
      <w:r w:rsidR="00507B3F" w:rsidRPr="009C183C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DA418C" w:rsidRPr="009C183C">
        <w:rPr>
          <w:rFonts w:ascii="Times New Roman" w:hAnsi="Times New Roman" w:cs="Times New Roman"/>
          <w:color w:val="000000"/>
          <w:sz w:val="28"/>
          <w:szCs w:val="28"/>
        </w:rPr>
        <w:t>. настоящего Положения</w:t>
      </w:r>
      <w:r w:rsidR="003C00E9" w:rsidRPr="009C183C">
        <w:rPr>
          <w:rFonts w:ascii="Times New Roman" w:hAnsi="Times New Roman" w:cs="Times New Roman"/>
          <w:color w:val="000000"/>
          <w:sz w:val="28"/>
          <w:szCs w:val="28"/>
        </w:rPr>
        <w:t>, то оно должно быть удалено без регистрации.</w:t>
      </w:r>
    </w:p>
    <w:p w14:paraId="02E1639C" w14:textId="77777777" w:rsidR="003C00E9" w:rsidRPr="009C183C" w:rsidRDefault="00507B3F" w:rsidP="009C183C">
      <w:pPr>
        <w:pStyle w:val="a6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183C">
        <w:rPr>
          <w:rFonts w:ascii="Times New Roman" w:hAnsi="Times New Roman" w:cs="Times New Roman"/>
          <w:color w:val="000000"/>
          <w:sz w:val="28"/>
          <w:szCs w:val="28"/>
        </w:rPr>
        <w:t>5.7</w:t>
      </w:r>
      <w:r w:rsidR="003C00E9" w:rsidRPr="009C183C">
        <w:rPr>
          <w:rFonts w:ascii="Times New Roman" w:hAnsi="Times New Roman" w:cs="Times New Roman"/>
          <w:color w:val="000000"/>
          <w:sz w:val="28"/>
          <w:szCs w:val="28"/>
        </w:rPr>
        <w:t>. Регистрация электронных писем, приходящих на личные и прочие служебные адреса, осуществляется автоматически системой электронной почты.</w:t>
      </w:r>
    </w:p>
    <w:p w14:paraId="1BB706A8" w14:textId="26FD0BF1" w:rsidR="003C00E9" w:rsidRPr="009C183C" w:rsidRDefault="00507B3F" w:rsidP="009C183C">
      <w:pPr>
        <w:pStyle w:val="a6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183C">
        <w:rPr>
          <w:rFonts w:ascii="Times New Roman" w:hAnsi="Times New Roman" w:cs="Times New Roman"/>
          <w:color w:val="000000"/>
          <w:sz w:val="28"/>
          <w:szCs w:val="28"/>
        </w:rPr>
        <w:t>5.8. С официального адреса</w:t>
      </w:r>
      <w:r w:rsidR="003C00E9" w:rsidRPr="009C18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45152">
        <w:rPr>
          <w:rFonts w:ascii="Times New Roman" w:hAnsi="Times New Roman" w:cs="Times New Roman"/>
          <w:color w:val="000000"/>
          <w:sz w:val="28"/>
          <w:szCs w:val="28"/>
        </w:rPr>
        <w:t>Саморегулируемой организации</w:t>
      </w:r>
      <w:r w:rsidRPr="009C18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C00E9" w:rsidRPr="009C183C">
        <w:rPr>
          <w:rFonts w:ascii="Times New Roman" w:hAnsi="Times New Roman" w:cs="Times New Roman"/>
          <w:color w:val="000000"/>
          <w:sz w:val="28"/>
          <w:szCs w:val="28"/>
        </w:rPr>
        <w:t>отправляются электронные письма по указанию</w:t>
      </w:r>
      <w:r w:rsidRPr="009C183C">
        <w:rPr>
          <w:rFonts w:ascii="Times New Roman" w:hAnsi="Times New Roman" w:cs="Times New Roman"/>
          <w:color w:val="000000"/>
          <w:sz w:val="28"/>
          <w:szCs w:val="28"/>
        </w:rPr>
        <w:t xml:space="preserve"> Директора и или Заместителя Директора </w:t>
      </w:r>
      <w:r w:rsidR="00F45152">
        <w:rPr>
          <w:rFonts w:ascii="Times New Roman" w:hAnsi="Times New Roman" w:cs="Times New Roman"/>
          <w:color w:val="000000"/>
          <w:sz w:val="28"/>
          <w:szCs w:val="28"/>
        </w:rPr>
        <w:t>Саморегулируемой организации</w:t>
      </w:r>
      <w:r w:rsidR="003C00E9" w:rsidRPr="009C183C">
        <w:rPr>
          <w:rFonts w:ascii="Times New Roman" w:hAnsi="Times New Roman" w:cs="Times New Roman"/>
          <w:color w:val="000000"/>
          <w:sz w:val="28"/>
          <w:szCs w:val="28"/>
        </w:rPr>
        <w:t xml:space="preserve">. Такие письма регистрируются с отметкой «отправлено по электронной почте на адрес...». </w:t>
      </w:r>
    </w:p>
    <w:p w14:paraId="57870A3D" w14:textId="54BFDFB0" w:rsidR="003C00E9" w:rsidRPr="009C183C" w:rsidRDefault="00507B3F" w:rsidP="009C183C">
      <w:pPr>
        <w:pStyle w:val="a6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183C">
        <w:rPr>
          <w:rFonts w:ascii="Times New Roman" w:hAnsi="Times New Roman" w:cs="Times New Roman"/>
          <w:color w:val="000000"/>
          <w:sz w:val="28"/>
          <w:szCs w:val="28"/>
        </w:rPr>
        <w:t>5.9</w:t>
      </w:r>
      <w:r w:rsidR="003C00E9" w:rsidRPr="009C183C">
        <w:rPr>
          <w:rFonts w:ascii="Times New Roman" w:hAnsi="Times New Roman" w:cs="Times New Roman"/>
          <w:color w:val="000000"/>
          <w:sz w:val="28"/>
          <w:szCs w:val="28"/>
        </w:rPr>
        <w:t xml:space="preserve">. Рекомендуется для переписки между структурными подразделениями </w:t>
      </w:r>
      <w:r w:rsidR="00F45152">
        <w:rPr>
          <w:rFonts w:ascii="Times New Roman" w:hAnsi="Times New Roman" w:cs="Times New Roman"/>
          <w:color w:val="000000"/>
          <w:sz w:val="28"/>
          <w:szCs w:val="28"/>
        </w:rPr>
        <w:t>Саморегулируемой организации</w:t>
      </w:r>
      <w:r w:rsidRPr="009C18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C00E9" w:rsidRPr="009C183C">
        <w:rPr>
          <w:rFonts w:ascii="Times New Roman" w:hAnsi="Times New Roman" w:cs="Times New Roman"/>
          <w:color w:val="000000"/>
          <w:sz w:val="28"/>
          <w:szCs w:val="28"/>
        </w:rPr>
        <w:t xml:space="preserve">использовать преимущественно электронную почту. </w:t>
      </w:r>
    </w:p>
    <w:p w14:paraId="72A0A145" w14:textId="77777777" w:rsidR="000535F2" w:rsidRPr="009C183C" w:rsidRDefault="00B45C5A" w:rsidP="009C183C">
      <w:pPr>
        <w:pStyle w:val="a6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C183C">
        <w:rPr>
          <w:rFonts w:ascii="Times New Roman" w:hAnsi="Times New Roman" w:cs="Times New Roman"/>
          <w:color w:val="000000"/>
          <w:sz w:val="28"/>
          <w:szCs w:val="28"/>
        </w:rPr>
        <w:t>5.10.</w:t>
      </w:r>
      <w:r w:rsidRPr="009C183C">
        <w:rPr>
          <w:rFonts w:ascii="Times New Roman" w:hAnsi="Times New Roman" w:cs="Times New Roman"/>
          <w:sz w:val="28"/>
          <w:szCs w:val="28"/>
        </w:rPr>
        <w:t xml:space="preserve">  Принятые и отправленные электронные сообщения сохраняются на жестком диске компьютера в соответствующих архивных папках или на внешних носителях.</w:t>
      </w:r>
    </w:p>
    <w:p w14:paraId="1757CF7A" w14:textId="77777777" w:rsidR="009C183C" w:rsidRPr="009C183C" w:rsidRDefault="009C183C" w:rsidP="009C183C">
      <w:pPr>
        <w:pStyle w:val="a6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C183C">
        <w:rPr>
          <w:rFonts w:ascii="Times New Roman" w:hAnsi="Times New Roman" w:cs="Times New Roman"/>
          <w:sz w:val="28"/>
          <w:szCs w:val="28"/>
        </w:rPr>
        <w:tab/>
        <w:t xml:space="preserve">5.11. </w:t>
      </w:r>
      <w:proofErr w:type="spellStart"/>
      <w:r w:rsidRPr="009C183C">
        <w:rPr>
          <w:rFonts w:ascii="Times New Roman" w:hAnsi="Times New Roman" w:cs="Times New Roman"/>
          <w:sz w:val="28"/>
          <w:szCs w:val="28"/>
        </w:rPr>
        <w:t>Электронныи</w:t>
      </w:r>
      <w:proofErr w:type="spellEnd"/>
      <w:r w:rsidRPr="009C183C">
        <w:rPr>
          <w:rFonts w:ascii="Times New Roman" w:hAnsi="Times New Roman" w:cs="Times New Roman"/>
          <w:sz w:val="28"/>
          <w:szCs w:val="28"/>
        </w:rPr>
        <w:t xml:space="preserve">̆ документ, </w:t>
      </w:r>
      <w:proofErr w:type="spellStart"/>
      <w:r w:rsidRPr="009C183C">
        <w:rPr>
          <w:rFonts w:ascii="Times New Roman" w:hAnsi="Times New Roman" w:cs="Times New Roman"/>
          <w:sz w:val="28"/>
          <w:szCs w:val="28"/>
        </w:rPr>
        <w:t>составленныи</w:t>
      </w:r>
      <w:proofErr w:type="spellEnd"/>
      <w:r w:rsidRPr="009C183C">
        <w:rPr>
          <w:rFonts w:ascii="Times New Roman" w:hAnsi="Times New Roman" w:cs="Times New Roman"/>
          <w:sz w:val="28"/>
          <w:szCs w:val="28"/>
        </w:rPr>
        <w:t xml:space="preserve">̆, </w:t>
      </w:r>
      <w:proofErr w:type="spellStart"/>
      <w:r w:rsidRPr="009C183C">
        <w:rPr>
          <w:rFonts w:ascii="Times New Roman" w:hAnsi="Times New Roman" w:cs="Times New Roman"/>
          <w:sz w:val="28"/>
          <w:szCs w:val="28"/>
        </w:rPr>
        <w:t>передаваемыи</w:t>
      </w:r>
      <w:proofErr w:type="spellEnd"/>
      <w:r w:rsidRPr="009C183C">
        <w:rPr>
          <w:rFonts w:ascii="Times New Roman" w:hAnsi="Times New Roman" w:cs="Times New Roman"/>
          <w:sz w:val="28"/>
          <w:szCs w:val="28"/>
        </w:rPr>
        <w:t xml:space="preserve">̆ либо </w:t>
      </w:r>
      <w:proofErr w:type="spellStart"/>
      <w:r w:rsidRPr="009C183C">
        <w:rPr>
          <w:rFonts w:ascii="Times New Roman" w:hAnsi="Times New Roman" w:cs="Times New Roman"/>
          <w:sz w:val="28"/>
          <w:szCs w:val="28"/>
        </w:rPr>
        <w:t>хранимыи</w:t>
      </w:r>
      <w:proofErr w:type="spellEnd"/>
      <w:r w:rsidRPr="009C183C">
        <w:rPr>
          <w:rFonts w:ascii="Times New Roman" w:hAnsi="Times New Roman" w:cs="Times New Roman"/>
          <w:sz w:val="28"/>
          <w:szCs w:val="28"/>
        </w:rPr>
        <w:t xml:space="preserve">̆ с соблюдением предусмотренных настоящим Положением требований, обладает </w:t>
      </w:r>
      <w:proofErr w:type="spellStart"/>
      <w:r w:rsidRPr="009C183C">
        <w:rPr>
          <w:rFonts w:ascii="Times New Roman" w:hAnsi="Times New Roman" w:cs="Times New Roman"/>
          <w:sz w:val="28"/>
          <w:szCs w:val="28"/>
        </w:rPr>
        <w:t>юридическои</w:t>
      </w:r>
      <w:proofErr w:type="spellEnd"/>
      <w:r w:rsidRPr="009C183C">
        <w:rPr>
          <w:rFonts w:ascii="Times New Roman" w:hAnsi="Times New Roman" w:cs="Times New Roman"/>
          <w:sz w:val="28"/>
          <w:szCs w:val="28"/>
        </w:rPr>
        <w:t xml:space="preserve">̆ </w:t>
      </w:r>
      <w:proofErr w:type="spellStart"/>
      <w:r w:rsidRPr="009C183C">
        <w:rPr>
          <w:rFonts w:ascii="Times New Roman" w:hAnsi="Times New Roman" w:cs="Times New Roman"/>
          <w:sz w:val="28"/>
          <w:szCs w:val="28"/>
        </w:rPr>
        <w:t>силои</w:t>
      </w:r>
      <w:proofErr w:type="spellEnd"/>
      <w:r w:rsidRPr="009C183C">
        <w:rPr>
          <w:rFonts w:ascii="Times New Roman" w:hAnsi="Times New Roman" w:cs="Times New Roman"/>
          <w:sz w:val="28"/>
          <w:szCs w:val="28"/>
        </w:rPr>
        <w:t xml:space="preserve">̆, </w:t>
      </w:r>
      <w:proofErr w:type="spellStart"/>
      <w:r w:rsidRPr="009C183C">
        <w:rPr>
          <w:rFonts w:ascii="Times New Roman" w:hAnsi="Times New Roman" w:cs="Times New Roman"/>
          <w:sz w:val="28"/>
          <w:szCs w:val="28"/>
        </w:rPr>
        <w:t>одинаковои</w:t>
      </w:r>
      <w:proofErr w:type="spellEnd"/>
      <w:r w:rsidRPr="009C183C">
        <w:rPr>
          <w:rFonts w:ascii="Times New Roman" w:hAnsi="Times New Roman" w:cs="Times New Roman"/>
          <w:sz w:val="28"/>
          <w:szCs w:val="28"/>
        </w:rPr>
        <w:t xml:space="preserve">̆ с письменным документом. </w:t>
      </w:r>
    </w:p>
    <w:p w14:paraId="1EBF3518" w14:textId="77777777" w:rsidR="009C183C" w:rsidRPr="009C183C" w:rsidRDefault="009C183C" w:rsidP="009C183C">
      <w:pPr>
        <w:pStyle w:val="a6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28648EEB" w14:textId="5FF5332F" w:rsidR="000535F2" w:rsidRPr="0048107B" w:rsidRDefault="000535F2" w:rsidP="0048107B">
      <w:pPr>
        <w:pStyle w:val="a6"/>
        <w:ind w:left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8107B">
        <w:rPr>
          <w:rFonts w:ascii="Times New Roman" w:hAnsi="Times New Roman" w:cs="Times New Roman"/>
          <w:b/>
          <w:color w:val="000000"/>
          <w:sz w:val="28"/>
          <w:szCs w:val="28"/>
        </w:rPr>
        <w:t>6. Перечень документов, которые могут направляться посредством электронного документооборота</w:t>
      </w:r>
      <w:r w:rsidR="0048107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адрес членов </w:t>
      </w:r>
      <w:r w:rsidR="00F45152">
        <w:rPr>
          <w:rFonts w:ascii="Times New Roman" w:hAnsi="Times New Roman" w:cs="Times New Roman"/>
          <w:b/>
          <w:color w:val="000000"/>
          <w:sz w:val="28"/>
          <w:szCs w:val="28"/>
        </w:rPr>
        <w:t>Саморегулируемой организации</w:t>
      </w:r>
      <w:r w:rsidR="0048107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14:paraId="34CBA5DD" w14:textId="5CB98084" w:rsidR="00D325C8" w:rsidRPr="009C183C" w:rsidRDefault="000535F2" w:rsidP="009C183C">
      <w:pPr>
        <w:pStyle w:val="a6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183C">
        <w:rPr>
          <w:rFonts w:ascii="Times New Roman" w:hAnsi="Times New Roman" w:cs="Times New Roman"/>
          <w:color w:val="000000"/>
          <w:sz w:val="28"/>
          <w:szCs w:val="28"/>
        </w:rPr>
        <w:t xml:space="preserve">6.1. Официальные обращения, письма, претензии, адресованные членам </w:t>
      </w:r>
      <w:r w:rsidR="00F45152">
        <w:rPr>
          <w:rFonts w:ascii="Times New Roman" w:hAnsi="Times New Roman" w:cs="Times New Roman"/>
          <w:color w:val="000000"/>
          <w:sz w:val="28"/>
          <w:szCs w:val="28"/>
        </w:rPr>
        <w:t>Саморегулируемой организации</w:t>
      </w:r>
      <w:r w:rsidRPr="009C183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14:paraId="03A6D69F" w14:textId="318D0FD1" w:rsidR="00DF00C1" w:rsidRPr="009C183C" w:rsidRDefault="000535F2" w:rsidP="009C183C">
      <w:pPr>
        <w:pStyle w:val="a6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C183C">
        <w:rPr>
          <w:rFonts w:ascii="Times New Roman" w:hAnsi="Times New Roman" w:cs="Times New Roman"/>
          <w:color w:val="000000"/>
          <w:sz w:val="28"/>
          <w:szCs w:val="28"/>
        </w:rPr>
        <w:t>6.2. Уведомления</w:t>
      </w:r>
      <w:r w:rsidR="00BC0C82" w:rsidRPr="009C183C">
        <w:rPr>
          <w:rFonts w:ascii="Times New Roman" w:hAnsi="Times New Roman" w:cs="Times New Roman"/>
          <w:color w:val="000000"/>
          <w:sz w:val="28"/>
          <w:szCs w:val="28"/>
        </w:rPr>
        <w:t>, запросы, Акты контрольно-проверочных мероприятий</w:t>
      </w:r>
      <w:r w:rsidRPr="009C18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C0C82" w:rsidRPr="009C183C">
        <w:rPr>
          <w:rFonts w:ascii="Times New Roman" w:hAnsi="Times New Roman" w:cs="Times New Roman"/>
          <w:color w:val="000000"/>
          <w:sz w:val="28"/>
          <w:szCs w:val="28"/>
        </w:rPr>
        <w:t>Контрольно-Экспертного комитета,</w:t>
      </w:r>
      <w:r w:rsidR="00326C0D" w:rsidRPr="009C18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del w:id="9" w:author="Юлия Бунина" w:date="2016-04-16T13:39:00Z">
        <w:r w:rsidR="00326C0D" w:rsidRPr="009C183C" w:rsidDel="00915A96">
          <w:rPr>
            <w:rFonts w:ascii="Times New Roman" w:hAnsi="Times New Roman" w:cs="Times New Roman"/>
            <w:color w:val="000000"/>
            <w:sz w:val="28"/>
            <w:szCs w:val="28"/>
          </w:rPr>
          <w:delText xml:space="preserve">Контрольного комитета, </w:delText>
        </w:r>
        <w:r w:rsidR="00BC0C82" w:rsidRPr="009C183C" w:rsidDel="00915A96">
          <w:rPr>
            <w:rFonts w:ascii="Times New Roman" w:hAnsi="Times New Roman" w:cs="Times New Roman"/>
            <w:color w:val="000000"/>
            <w:sz w:val="28"/>
            <w:szCs w:val="28"/>
          </w:rPr>
          <w:delText xml:space="preserve"> </w:delText>
        </w:r>
      </w:del>
      <w:r w:rsidR="00BC0C82" w:rsidRPr="009C183C">
        <w:rPr>
          <w:rFonts w:ascii="Times New Roman" w:hAnsi="Times New Roman" w:cs="Times New Roman"/>
          <w:color w:val="000000"/>
          <w:sz w:val="28"/>
          <w:szCs w:val="28"/>
        </w:rPr>
        <w:t xml:space="preserve">адресованные членам </w:t>
      </w:r>
      <w:r w:rsidR="00F45152">
        <w:rPr>
          <w:rFonts w:ascii="Times New Roman" w:hAnsi="Times New Roman" w:cs="Times New Roman"/>
          <w:color w:val="000000"/>
          <w:sz w:val="28"/>
          <w:szCs w:val="28"/>
        </w:rPr>
        <w:t>Саморегулируемой организации</w:t>
      </w:r>
      <w:r w:rsidR="00BC0C82" w:rsidRPr="009C183C">
        <w:rPr>
          <w:rFonts w:ascii="Times New Roman" w:hAnsi="Times New Roman" w:cs="Times New Roman"/>
          <w:color w:val="000000"/>
          <w:sz w:val="28"/>
          <w:szCs w:val="28"/>
        </w:rPr>
        <w:t xml:space="preserve">, в рамках исполнения </w:t>
      </w:r>
      <w:r w:rsidR="00B45C5A" w:rsidRPr="009C183C">
        <w:rPr>
          <w:rFonts w:ascii="Times New Roman" w:hAnsi="Times New Roman" w:cs="Times New Roman"/>
          <w:color w:val="000000"/>
          <w:sz w:val="28"/>
          <w:szCs w:val="28"/>
        </w:rPr>
        <w:t xml:space="preserve">вышеуказанными органами и структурными подразделениями </w:t>
      </w:r>
      <w:r w:rsidR="00F45152">
        <w:rPr>
          <w:rFonts w:ascii="Times New Roman" w:hAnsi="Times New Roman" w:cs="Times New Roman"/>
          <w:color w:val="000000"/>
          <w:sz w:val="28"/>
          <w:szCs w:val="28"/>
        </w:rPr>
        <w:t>Саморегулируемой организации</w:t>
      </w:r>
      <w:r w:rsidR="00B45C5A" w:rsidRPr="009C18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C0C82" w:rsidRPr="009C183C">
        <w:rPr>
          <w:rFonts w:ascii="Times New Roman" w:hAnsi="Times New Roman" w:cs="Times New Roman"/>
          <w:color w:val="000000"/>
          <w:sz w:val="28"/>
          <w:szCs w:val="28"/>
        </w:rPr>
        <w:t xml:space="preserve">полномочий, установленных </w:t>
      </w:r>
      <w:r w:rsidR="00D325C8" w:rsidRPr="009C183C">
        <w:rPr>
          <w:rFonts w:ascii="Times New Roman" w:hAnsi="Times New Roman" w:cs="Times New Roman"/>
          <w:color w:val="000000"/>
          <w:sz w:val="28"/>
          <w:szCs w:val="28"/>
        </w:rPr>
        <w:t>Правил</w:t>
      </w:r>
      <w:r w:rsidR="00DF00C1" w:rsidRPr="009C183C">
        <w:rPr>
          <w:rFonts w:ascii="Times New Roman" w:hAnsi="Times New Roman" w:cs="Times New Roman"/>
          <w:color w:val="000000"/>
          <w:sz w:val="28"/>
          <w:szCs w:val="28"/>
        </w:rPr>
        <w:t xml:space="preserve">ами </w:t>
      </w:r>
      <w:r w:rsidR="00D325C8" w:rsidRPr="009C183C">
        <w:rPr>
          <w:rFonts w:ascii="Times New Roman" w:hAnsi="Times New Roman" w:cs="Times New Roman"/>
          <w:color w:val="000000"/>
          <w:sz w:val="28"/>
          <w:szCs w:val="28"/>
        </w:rPr>
        <w:t xml:space="preserve"> контроля за соблюдением членами Саморегулируемой организации </w:t>
      </w:r>
      <w:r w:rsidR="00F45152">
        <w:rPr>
          <w:rFonts w:ascii="Times New Roman" w:hAnsi="Times New Roman" w:cs="Times New Roman"/>
          <w:color w:val="000000"/>
          <w:sz w:val="28"/>
          <w:szCs w:val="28"/>
        </w:rPr>
        <w:t>Союз</w:t>
      </w:r>
      <w:r w:rsidR="00D325C8" w:rsidRPr="009C183C">
        <w:rPr>
          <w:rFonts w:ascii="Times New Roman" w:hAnsi="Times New Roman" w:cs="Times New Roman"/>
          <w:color w:val="000000"/>
          <w:sz w:val="28"/>
          <w:szCs w:val="28"/>
        </w:rPr>
        <w:t xml:space="preserve"> «Строительное региональное объединение» требований к выдаче свидетельства о допуске, требований технических регламентов, стандартов</w:t>
      </w:r>
      <w:r w:rsidR="000067FF">
        <w:rPr>
          <w:rFonts w:ascii="Times New Roman" w:hAnsi="Times New Roman" w:cs="Times New Roman"/>
          <w:color w:val="000000"/>
          <w:sz w:val="28"/>
          <w:szCs w:val="28"/>
        </w:rPr>
        <w:t xml:space="preserve"> и правил саморегулирования</w:t>
      </w:r>
      <w:r w:rsidR="00DF00C1" w:rsidRPr="009C183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bookmarkStart w:id="10" w:name="_GoBack"/>
      <w:bookmarkEnd w:id="10"/>
      <w:del w:id="11" w:author="Юлия Бунина" w:date="2016-04-16T13:39:00Z">
        <w:r w:rsidR="00DF00C1" w:rsidRPr="009C183C" w:rsidDel="00915A96">
          <w:rPr>
            <w:rFonts w:ascii="Times New Roman" w:hAnsi="Times New Roman" w:cs="Times New Roman"/>
            <w:color w:val="000000"/>
            <w:sz w:val="28"/>
            <w:szCs w:val="28"/>
          </w:rPr>
          <w:delText xml:space="preserve">П-3 </w:delText>
        </w:r>
        <w:r w:rsidR="00B45C5A" w:rsidRPr="009C183C" w:rsidDel="00915A96">
          <w:rPr>
            <w:rFonts w:ascii="Times New Roman" w:hAnsi="Times New Roman" w:cs="Times New Roman"/>
            <w:sz w:val="28"/>
            <w:szCs w:val="28"/>
          </w:rPr>
          <w:delText>Положением</w:delText>
        </w:r>
        <w:r w:rsidR="00DF00C1" w:rsidRPr="009C183C" w:rsidDel="00915A96">
          <w:rPr>
            <w:rFonts w:ascii="Times New Roman" w:hAnsi="Times New Roman" w:cs="Times New Roman"/>
            <w:sz w:val="28"/>
            <w:szCs w:val="28"/>
          </w:rPr>
          <w:delText xml:space="preserve"> о комитете по контролю Саморегулируемой организации </w:delText>
        </w:r>
        <w:r w:rsidR="00F45152" w:rsidDel="00915A96">
          <w:rPr>
            <w:rFonts w:ascii="Times New Roman" w:hAnsi="Times New Roman" w:cs="Times New Roman"/>
            <w:color w:val="000000"/>
            <w:sz w:val="28"/>
            <w:szCs w:val="28"/>
          </w:rPr>
          <w:delText>Союз</w:delText>
        </w:r>
        <w:r w:rsidR="00DF00C1" w:rsidRPr="009C183C" w:rsidDel="00915A96">
          <w:rPr>
            <w:rFonts w:ascii="Times New Roman" w:hAnsi="Times New Roman" w:cs="Times New Roman"/>
            <w:sz w:val="28"/>
            <w:szCs w:val="28"/>
          </w:rPr>
          <w:delText xml:space="preserve"> «Строительное региональное объединение», </w:delText>
        </w:r>
      </w:del>
      <w:r w:rsidR="00DF00C1" w:rsidRPr="009C183C">
        <w:rPr>
          <w:rFonts w:ascii="Times New Roman" w:hAnsi="Times New Roman" w:cs="Times New Roman"/>
          <w:sz w:val="28"/>
          <w:szCs w:val="28"/>
        </w:rPr>
        <w:t>П-12 Положение</w:t>
      </w:r>
      <w:r w:rsidR="00B45C5A" w:rsidRPr="009C183C">
        <w:rPr>
          <w:rFonts w:ascii="Times New Roman" w:hAnsi="Times New Roman" w:cs="Times New Roman"/>
          <w:sz w:val="28"/>
          <w:szCs w:val="28"/>
        </w:rPr>
        <w:t>м</w:t>
      </w:r>
      <w:r w:rsidR="00DF00C1" w:rsidRPr="009C183C">
        <w:rPr>
          <w:rFonts w:ascii="Times New Roman" w:hAnsi="Times New Roman" w:cs="Times New Roman"/>
          <w:sz w:val="28"/>
          <w:szCs w:val="28"/>
        </w:rPr>
        <w:t xml:space="preserve"> о Контрольно-</w:t>
      </w:r>
      <w:r w:rsidR="000067FF">
        <w:rPr>
          <w:rFonts w:ascii="Times New Roman" w:hAnsi="Times New Roman" w:cs="Times New Roman"/>
          <w:sz w:val="28"/>
          <w:szCs w:val="28"/>
        </w:rPr>
        <w:t>Э</w:t>
      </w:r>
      <w:r w:rsidR="00DF00C1" w:rsidRPr="009C183C">
        <w:rPr>
          <w:rFonts w:ascii="Times New Roman" w:hAnsi="Times New Roman" w:cs="Times New Roman"/>
          <w:sz w:val="28"/>
          <w:szCs w:val="28"/>
        </w:rPr>
        <w:t xml:space="preserve">кспертном комитете Саморегулируемой организации </w:t>
      </w:r>
      <w:r w:rsidR="00F45152">
        <w:rPr>
          <w:rFonts w:ascii="Times New Roman" w:hAnsi="Times New Roman" w:cs="Times New Roman"/>
          <w:color w:val="000000"/>
          <w:sz w:val="28"/>
          <w:szCs w:val="28"/>
        </w:rPr>
        <w:t>Союз</w:t>
      </w:r>
      <w:r w:rsidR="00F45152" w:rsidRPr="009C183C" w:rsidDel="00F45152">
        <w:rPr>
          <w:rFonts w:ascii="Times New Roman" w:hAnsi="Times New Roman" w:cs="Times New Roman"/>
          <w:sz w:val="28"/>
          <w:szCs w:val="28"/>
        </w:rPr>
        <w:t xml:space="preserve"> </w:t>
      </w:r>
      <w:r w:rsidR="00DF00C1" w:rsidRPr="009C183C">
        <w:rPr>
          <w:rFonts w:ascii="Times New Roman" w:hAnsi="Times New Roman" w:cs="Times New Roman"/>
          <w:sz w:val="28"/>
          <w:szCs w:val="28"/>
        </w:rPr>
        <w:t>«Строительное региональное объединение»</w:t>
      </w:r>
    </w:p>
    <w:p w14:paraId="3284423E" w14:textId="26766E2C" w:rsidR="00326C0D" w:rsidRPr="009C183C" w:rsidRDefault="00BC0C82" w:rsidP="009C183C">
      <w:pPr>
        <w:pStyle w:val="a6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183C">
        <w:rPr>
          <w:rFonts w:ascii="Times New Roman" w:hAnsi="Times New Roman" w:cs="Times New Roman"/>
          <w:color w:val="000000"/>
          <w:sz w:val="28"/>
          <w:szCs w:val="28"/>
        </w:rPr>
        <w:t>6.3. Уведомления, запросы, решения и выпис</w:t>
      </w:r>
      <w:r w:rsidR="007171F8" w:rsidRPr="009C183C">
        <w:rPr>
          <w:rFonts w:ascii="Times New Roman" w:hAnsi="Times New Roman" w:cs="Times New Roman"/>
          <w:color w:val="000000"/>
          <w:sz w:val="28"/>
          <w:szCs w:val="28"/>
        </w:rPr>
        <w:t>ки из решений (протоколов</w:t>
      </w:r>
      <w:r w:rsidRPr="009C183C">
        <w:rPr>
          <w:rFonts w:ascii="Times New Roman" w:hAnsi="Times New Roman" w:cs="Times New Roman"/>
          <w:color w:val="000000"/>
          <w:sz w:val="28"/>
          <w:szCs w:val="28"/>
        </w:rPr>
        <w:t xml:space="preserve">) Дисциплинарного комитета, адресованные членам </w:t>
      </w:r>
      <w:r w:rsidR="00F45152">
        <w:rPr>
          <w:rFonts w:ascii="Times New Roman" w:hAnsi="Times New Roman" w:cs="Times New Roman"/>
          <w:color w:val="000000"/>
          <w:sz w:val="28"/>
          <w:szCs w:val="28"/>
        </w:rPr>
        <w:t>Саморегулируемой организации</w:t>
      </w:r>
      <w:r w:rsidRPr="009C183C">
        <w:rPr>
          <w:rFonts w:ascii="Times New Roman" w:hAnsi="Times New Roman" w:cs="Times New Roman"/>
          <w:color w:val="000000"/>
          <w:sz w:val="28"/>
          <w:szCs w:val="28"/>
        </w:rPr>
        <w:t xml:space="preserve">, в рамках исполнения </w:t>
      </w:r>
      <w:r w:rsidR="007171F8" w:rsidRPr="009C183C">
        <w:rPr>
          <w:rFonts w:ascii="Times New Roman" w:hAnsi="Times New Roman" w:cs="Times New Roman"/>
          <w:color w:val="000000"/>
          <w:sz w:val="28"/>
          <w:szCs w:val="28"/>
        </w:rPr>
        <w:t xml:space="preserve">вышеуказанным органом </w:t>
      </w:r>
      <w:r w:rsidRPr="009C183C">
        <w:rPr>
          <w:rFonts w:ascii="Times New Roman" w:hAnsi="Times New Roman" w:cs="Times New Roman"/>
          <w:color w:val="000000"/>
          <w:sz w:val="28"/>
          <w:szCs w:val="28"/>
        </w:rPr>
        <w:t xml:space="preserve">полномочий, установленных </w:t>
      </w:r>
      <w:r w:rsidR="00DF00C1" w:rsidRPr="009C183C">
        <w:rPr>
          <w:rFonts w:ascii="Times New Roman" w:hAnsi="Times New Roman" w:cs="Times New Roman"/>
          <w:sz w:val="28"/>
          <w:szCs w:val="28"/>
        </w:rPr>
        <w:t xml:space="preserve">П-6 «Положение о системе мер дисциплинарного воздействия за несоблюдение членами Саморегулируемой организации </w:t>
      </w:r>
      <w:r w:rsidR="00F45152">
        <w:rPr>
          <w:rFonts w:ascii="Times New Roman" w:hAnsi="Times New Roman" w:cs="Times New Roman"/>
          <w:color w:val="000000"/>
          <w:sz w:val="28"/>
          <w:szCs w:val="28"/>
        </w:rPr>
        <w:t>Союз</w:t>
      </w:r>
      <w:r w:rsidR="00F45152" w:rsidRPr="009C183C" w:rsidDel="00F45152">
        <w:rPr>
          <w:rFonts w:ascii="Times New Roman" w:hAnsi="Times New Roman" w:cs="Times New Roman"/>
          <w:sz w:val="28"/>
          <w:szCs w:val="28"/>
        </w:rPr>
        <w:t xml:space="preserve"> </w:t>
      </w:r>
      <w:r w:rsidR="00DF00C1" w:rsidRPr="009C183C">
        <w:rPr>
          <w:rFonts w:ascii="Times New Roman" w:hAnsi="Times New Roman" w:cs="Times New Roman"/>
          <w:sz w:val="28"/>
          <w:szCs w:val="28"/>
        </w:rPr>
        <w:t xml:space="preserve">«Строительное региональное объединение» требований к выдаче свидетельства о допуске, правил контроля в области саморегулирования, требований технических регламентов, требований стандартов и правил саморегулирования», </w:t>
      </w:r>
      <w:r w:rsidR="00326C0D" w:rsidRPr="009C183C">
        <w:rPr>
          <w:rFonts w:ascii="Times New Roman" w:hAnsi="Times New Roman" w:cs="Times New Roman"/>
          <w:sz w:val="28"/>
          <w:szCs w:val="28"/>
        </w:rPr>
        <w:t xml:space="preserve">П-4 </w:t>
      </w:r>
      <w:r w:rsidR="00DF00C1" w:rsidRPr="009C183C">
        <w:rPr>
          <w:rFonts w:ascii="Times New Roman" w:hAnsi="Times New Roman" w:cs="Times New Roman"/>
          <w:sz w:val="28"/>
          <w:szCs w:val="28"/>
        </w:rPr>
        <w:t>«</w:t>
      </w:r>
      <w:r w:rsidR="00326C0D" w:rsidRPr="009C183C">
        <w:rPr>
          <w:rFonts w:ascii="Times New Roman" w:hAnsi="Times New Roman" w:cs="Times New Roman"/>
          <w:sz w:val="28"/>
          <w:szCs w:val="28"/>
        </w:rPr>
        <w:t xml:space="preserve">Положение о Дисциплинарном комитете Саморегулируемой организации </w:t>
      </w:r>
      <w:r w:rsidR="00F45152">
        <w:rPr>
          <w:rFonts w:ascii="Times New Roman" w:hAnsi="Times New Roman" w:cs="Times New Roman"/>
          <w:color w:val="000000"/>
          <w:sz w:val="28"/>
          <w:szCs w:val="28"/>
        </w:rPr>
        <w:t>Союз</w:t>
      </w:r>
      <w:r w:rsidR="009705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26C0D" w:rsidRPr="009C183C">
        <w:rPr>
          <w:rFonts w:ascii="Times New Roman" w:hAnsi="Times New Roman" w:cs="Times New Roman"/>
          <w:sz w:val="28"/>
          <w:szCs w:val="28"/>
        </w:rPr>
        <w:t>“Строительное региональное объединение”</w:t>
      </w:r>
    </w:p>
    <w:p w14:paraId="16EE0C02" w14:textId="6346630D" w:rsidR="00D325C8" w:rsidRPr="009C183C" w:rsidRDefault="00AE273A" w:rsidP="009C183C">
      <w:pPr>
        <w:pStyle w:val="a6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183C">
        <w:rPr>
          <w:rFonts w:ascii="Times New Roman" w:hAnsi="Times New Roman" w:cs="Times New Roman"/>
          <w:color w:val="000000"/>
          <w:sz w:val="28"/>
          <w:szCs w:val="28"/>
        </w:rPr>
        <w:t xml:space="preserve">6.4. Уведомления, запросы, решения и выписки из решений (протоколов ) Совета директоров, адресованные членам </w:t>
      </w:r>
      <w:r w:rsidR="00F45152">
        <w:rPr>
          <w:rFonts w:ascii="Times New Roman" w:hAnsi="Times New Roman" w:cs="Times New Roman"/>
          <w:color w:val="000000"/>
          <w:sz w:val="28"/>
          <w:szCs w:val="28"/>
        </w:rPr>
        <w:t>Саморегулируемой организации</w:t>
      </w:r>
      <w:r w:rsidRPr="009C183C">
        <w:rPr>
          <w:rFonts w:ascii="Times New Roman" w:hAnsi="Times New Roman" w:cs="Times New Roman"/>
          <w:color w:val="000000"/>
          <w:sz w:val="28"/>
          <w:szCs w:val="28"/>
        </w:rPr>
        <w:t xml:space="preserve">, в рамках </w:t>
      </w:r>
      <w:r w:rsidR="007171F8" w:rsidRPr="009C183C">
        <w:rPr>
          <w:rFonts w:ascii="Times New Roman" w:hAnsi="Times New Roman" w:cs="Times New Roman"/>
          <w:color w:val="000000"/>
          <w:sz w:val="28"/>
          <w:szCs w:val="28"/>
        </w:rPr>
        <w:t xml:space="preserve">исполнения функций отнесенных к </w:t>
      </w:r>
      <w:r w:rsidR="00D325C8" w:rsidRPr="009C183C">
        <w:rPr>
          <w:rFonts w:ascii="Times New Roman" w:hAnsi="Times New Roman" w:cs="Times New Roman"/>
          <w:color w:val="000000"/>
          <w:sz w:val="28"/>
          <w:szCs w:val="28"/>
        </w:rPr>
        <w:t>компетенции</w:t>
      </w:r>
      <w:r w:rsidR="007171F8" w:rsidRPr="009C183C">
        <w:rPr>
          <w:rFonts w:ascii="Times New Roman" w:hAnsi="Times New Roman" w:cs="Times New Roman"/>
          <w:color w:val="000000"/>
          <w:sz w:val="28"/>
          <w:szCs w:val="28"/>
        </w:rPr>
        <w:t xml:space="preserve"> вышеуказанного органа</w:t>
      </w:r>
      <w:r w:rsidR="00D325C8" w:rsidRPr="009C183C">
        <w:rPr>
          <w:rFonts w:ascii="Times New Roman" w:hAnsi="Times New Roman" w:cs="Times New Roman"/>
          <w:color w:val="000000"/>
          <w:sz w:val="28"/>
          <w:szCs w:val="28"/>
        </w:rPr>
        <w:t>, установленной</w:t>
      </w:r>
      <w:r w:rsidRPr="009C18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325C8" w:rsidRPr="009C183C">
        <w:rPr>
          <w:rFonts w:ascii="Times New Roman" w:hAnsi="Times New Roman" w:cs="Times New Roman"/>
          <w:color w:val="000000"/>
          <w:sz w:val="28"/>
          <w:szCs w:val="28"/>
        </w:rPr>
        <w:t xml:space="preserve">Уставом </w:t>
      </w:r>
      <w:r w:rsidR="00F45152">
        <w:rPr>
          <w:rFonts w:ascii="Times New Roman" w:hAnsi="Times New Roman" w:cs="Times New Roman"/>
          <w:color w:val="000000"/>
          <w:sz w:val="28"/>
          <w:szCs w:val="28"/>
        </w:rPr>
        <w:t>Саморегулируемой организации</w:t>
      </w:r>
      <w:r w:rsidR="007171F8" w:rsidRPr="009C183C">
        <w:rPr>
          <w:rFonts w:ascii="Times New Roman" w:hAnsi="Times New Roman" w:cs="Times New Roman"/>
          <w:color w:val="000000"/>
          <w:sz w:val="28"/>
          <w:szCs w:val="28"/>
        </w:rPr>
        <w:t xml:space="preserve">, Положением о Совете директоров, иными внутренними документами </w:t>
      </w:r>
      <w:r w:rsidR="00F45152">
        <w:rPr>
          <w:rFonts w:ascii="Times New Roman" w:hAnsi="Times New Roman" w:cs="Times New Roman"/>
          <w:color w:val="000000"/>
          <w:sz w:val="28"/>
          <w:szCs w:val="28"/>
        </w:rPr>
        <w:t>Саморегулируемой организации</w:t>
      </w:r>
      <w:r w:rsidR="00D325C8" w:rsidRPr="009C183C"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</w:p>
    <w:p w14:paraId="454F6724" w14:textId="7E3F4486" w:rsidR="003C00E9" w:rsidRPr="009C183C" w:rsidRDefault="00AE273A" w:rsidP="009C183C">
      <w:pPr>
        <w:pStyle w:val="a6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183C">
        <w:rPr>
          <w:rFonts w:ascii="Times New Roman" w:hAnsi="Times New Roman" w:cs="Times New Roman"/>
          <w:color w:val="000000"/>
          <w:sz w:val="28"/>
          <w:szCs w:val="28"/>
        </w:rPr>
        <w:t xml:space="preserve">6.5. Уведомления, решения и выписки из решений (протоколов ) Общего собрания, адресованные членам </w:t>
      </w:r>
      <w:r w:rsidR="00F45152">
        <w:rPr>
          <w:rFonts w:ascii="Times New Roman" w:hAnsi="Times New Roman" w:cs="Times New Roman"/>
          <w:color w:val="000000"/>
          <w:sz w:val="28"/>
          <w:szCs w:val="28"/>
        </w:rPr>
        <w:t>Саморегулируемой организации</w:t>
      </w:r>
      <w:r w:rsidRPr="009C183C">
        <w:rPr>
          <w:rFonts w:ascii="Times New Roman" w:hAnsi="Times New Roman" w:cs="Times New Roman"/>
          <w:color w:val="000000"/>
          <w:sz w:val="28"/>
          <w:szCs w:val="28"/>
        </w:rPr>
        <w:t xml:space="preserve">, в </w:t>
      </w:r>
      <w:r w:rsidR="007171F8" w:rsidRPr="009C183C">
        <w:rPr>
          <w:rFonts w:ascii="Times New Roman" w:hAnsi="Times New Roman" w:cs="Times New Roman"/>
          <w:color w:val="000000"/>
          <w:sz w:val="28"/>
          <w:szCs w:val="28"/>
        </w:rPr>
        <w:t xml:space="preserve"> рамках исполнения функций отнесенных к компетенции вышеуказанного органа</w:t>
      </w:r>
      <w:r w:rsidRPr="009C183C">
        <w:rPr>
          <w:rFonts w:ascii="Times New Roman" w:hAnsi="Times New Roman" w:cs="Times New Roman"/>
          <w:color w:val="000000"/>
          <w:sz w:val="28"/>
          <w:szCs w:val="28"/>
        </w:rPr>
        <w:t xml:space="preserve">, установленной Уставом </w:t>
      </w:r>
      <w:r w:rsidR="00F45152">
        <w:rPr>
          <w:rFonts w:ascii="Times New Roman" w:hAnsi="Times New Roman" w:cs="Times New Roman"/>
          <w:color w:val="000000"/>
          <w:sz w:val="28"/>
          <w:szCs w:val="28"/>
        </w:rPr>
        <w:t>Саморегулируемой организации</w:t>
      </w:r>
      <w:r w:rsidR="007171F8" w:rsidRPr="009C183C">
        <w:rPr>
          <w:rFonts w:ascii="Times New Roman" w:hAnsi="Times New Roman" w:cs="Times New Roman"/>
          <w:color w:val="000000"/>
          <w:sz w:val="28"/>
          <w:szCs w:val="28"/>
        </w:rPr>
        <w:t xml:space="preserve"> иными внутренними документами </w:t>
      </w:r>
      <w:r w:rsidR="00F45152">
        <w:rPr>
          <w:rFonts w:ascii="Times New Roman" w:hAnsi="Times New Roman" w:cs="Times New Roman"/>
          <w:color w:val="000000"/>
          <w:sz w:val="28"/>
          <w:szCs w:val="28"/>
        </w:rPr>
        <w:t>Саморегулируемой организации</w:t>
      </w:r>
      <w:r w:rsidRPr="009C183C"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</w:p>
    <w:p w14:paraId="1234B5AF" w14:textId="77777777" w:rsidR="0048107B" w:rsidRDefault="0048107B" w:rsidP="0048107B">
      <w:pPr>
        <w:pStyle w:val="a6"/>
        <w:ind w:left="567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14:paraId="0B2AB9BE" w14:textId="77777777" w:rsidR="006A4F74" w:rsidRPr="0048107B" w:rsidRDefault="00AE273A" w:rsidP="0048107B">
      <w:pPr>
        <w:pStyle w:val="a6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107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7</w:t>
      </w:r>
      <w:r w:rsidR="006A4F74" w:rsidRPr="0048107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 Заключительные положения</w:t>
      </w:r>
    </w:p>
    <w:p w14:paraId="01246639" w14:textId="5C34CF53" w:rsidR="00AE273A" w:rsidRPr="009C183C" w:rsidRDefault="00AE273A" w:rsidP="009C183C">
      <w:pPr>
        <w:pStyle w:val="a6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C183C">
        <w:rPr>
          <w:rFonts w:ascii="Times New Roman" w:hAnsi="Times New Roman" w:cs="Times New Roman"/>
          <w:sz w:val="28"/>
          <w:szCs w:val="28"/>
        </w:rPr>
        <w:t>7</w:t>
      </w:r>
      <w:r w:rsidR="006A4F74" w:rsidRPr="009C183C">
        <w:rPr>
          <w:rFonts w:ascii="Times New Roman" w:hAnsi="Times New Roman" w:cs="Times New Roman"/>
          <w:sz w:val="28"/>
          <w:szCs w:val="28"/>
        </w:rPr>
        <w:t xml:space="preserve">.1 </w:t>
      </w:r>
      <w:r w:rsidR="00326C0D" w:rsidRPr="009C183C">
        <w:rPr>
          <w:rFonts w:ascii="Times New Roman" w:hAnsi="Times New Roman" w:cs="Times New Roman"/>
          <w:sz w:val="28"/>
          <w:szCs w:val="28"/>
        </w:rPr>
        <w:t xml:space="preserve">В случае, если имеются разночтения между настоящим Положением и другими Положениями, стандартами и правилами </w:t>
      </w:r>
      <w:r w:rsidR="00F45152">
        <w:rPr>
          <w:rFonts w:ascii="Times New Roman" w:hAnsi="Times New Roman" w:cs="Times New Roman"/>
          <w:sz w:val="28"/>
          <w:szCs w:val="28"/>
        </w:rPr>
        <w:t>Саморегулируемой организации</w:t>
      </w:r>
      <w:r w:rsidR="00326C0D" w:rsidRPr="009C183C">
        <w:rPr>
          <w:rFonts w:ascii="Times New Roman" w:hAnsi="Times New Roman" w:cs="Times New Roman"/>
          <w:sz w:val="28"/>
          <w:szCs w:val="28"/>
        </w:rPr>
        <w:t xml:space="preserve">, </w:t>
      </w:r>
      <w:r w:rsidR="0048107B">
        <w:rPr>
          <w:rFonts w:ascii="Times New Roman" w:hAnsi="Times New Roman" w:cs="Times New Roman"/>
          <w:sz w:val="28"/>
          <w:szCs w:val="28"/>
        </w:rPr>
        <w:t xml:space="preserve"> подлежат применению </w:t>
      </w:r>
      <w:r w:rsidR="00326C0D" w:rsidRPr="009C183C">
        <w:rPr>
          <w:rFonts w:ascii="Times New Roman" w:hAnsi="Times New Roman" w:cs="Times New Roman"/>
          <w:sz w:val="28"/>
          <w:szCs w:val="28"/>
        </w:rPr>
        <w:t>требования настоящего Положения.</w:t>
      </w:r>
    </w:p>
    <w:p w14:paraId="6C725506" w14:textId="71028CB9" w:rsidR="0048107B" w:rsidRDefault="007171F8" w:rsidP="009C183C">
      <w:pPr>
        <w:pStyle w:val="a6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183C">
        <w:rPr>
          <w:rFonts w:ascii="Times New Roman" w:hAnsi="Times New Roman" w:cs="Times New Roman"/>
          <w:sz w:val="28"/>
          <w:szCs w:val="28"/>
        </w:rPr>
        <w:t>7.2.</w:t>
      </w:r>
      <w:r w:rsidR="00AE273A" w:rsidRPr="009C183C">
        <w:rPr>
          <w:rFonts w:ascii="Times New Roman" w:hAnsi="Times New Roman" w:cs="Times New Roman"/>
          <w:sz w:val="28"/>
          <w:szCs w:val="28"/>
        </w:rPr>
        <w:t xml:space="preserve"> </w:t>
      </w:r>
      <w:r w:rsidRPr="009C183C">
        <w:rPr>
          <w:rFonts w:ascii="Times New Roman" w:hAnsi="Times New Roman" w:cs="Times New Roman"/>
          <w:color w:val="000000"/>
          <w:sz w:val="28"/>
          <w:szCs w:val="28"/>
        </w:rPr>
        <w:t>Насто</w:t>
      </w:r>
      <w:r w:rsidR="0048107B">
        <w:rPr>
          <w:rFonts w:ascii="Times New Roman" w:hAnsi="Times New Roman" w:cs="Times New Roman"/>
          <w:color w:val="000000"/>
          <w:sz w:val="28"/>
          <w:szCs w:val="28"/>
        </w:rPr>
        <w:t>яще</w:t>
      </w:r>
      <w:r w:rsidRPr="009C183C">
        <w:rPr>
          <w:rFonts w:ascii="Times New Roman" w:hAnsi="Times New Roman" w:cs="Times New Roman"/>
          <w:color w:val="000000"/>
          <w:sz w:val="28"/>
          <w:szCs w:val="28"/>
        </w:rPr>
        <w:t>е П</w:t>
      </w:r>
      <w:r w:rsidR="0048107B">
        <w:rPr>
          <w:rFonts w:ascii="Times New Roman" w:hAnsi="Times New Roman" w:cs="Times New Roman"/>
          <w:color w:val="000000"/>
          <w:sz w:val="28"/>
          <w:szCs w:val="28"/>
        </w:rPr>
        <w:t xml:space="preserve">оложение </w:t>
      </w:r>
      <w:r w:rsidRPr="009C183C">
        <w:rPr>
          <w:rFonts w:ascii="Times New Roman" w:hAnsi="Times New Roman" w:cs="Times New Roman"/>
          <w:color w:val="000000"/>
          <w:sz w:val="28"/>
          <w:szCs w:val="28"/>
        </w:rPr>
        <w:t xml:space="preserve">вступает в действие через 10 дней после </w:t>
      </w:r>
      <w:r w:rsidR="0048107B">
        <w:rPr>
          <w:rFonts w:ascii="Times New Roman" w:hAnsi="Times New Roman" w:cs="Times New Roman"/>
          <w:color w:val="000000"/>
          <w:sz w:val="28"/>
          <w:szCs w:val="28"/>
        </w:rPr>
        <w:t xml:space="preserve">его </w:t>
      </w:r>
      <w:r w:rsidRPr="009C183C">
        <w:rPr>
          <w:rFonts w:ascii="Times New Roman" w:hAnsi="Times New Roman" w:cs="Times New Roman"/>
          <w:color w:val="000000"/>
          <w:sz w:val="28"/>
          <w:szCs w:val="28"/>
        </w:rPr>
        <w:t xml:space="preserve">утверждения Общим собранием членов </w:t>
      </w:r>
      <w:r w:rsidR="00F45152">
        <w:rPr>
          <w:rFonts w:ascii="Times New Roman" w:hAnsi="Times New Roman" w:cs="Times New Roman"/>
          <w:color w:val="000000"/>
          <w:sz w:val="28"/>
          <w:szCs w:val="28"/>
        </w:rPr>
        <w:t>Саморегулируемой организации</w:t>
      </w:r>
      <w:r w:rsidRPr="009C183C">
        <w:rPr>
          <w:rFonts w:ascii="Times New Roman" w:hAnsi="Times New Roman" w:cs="Times New Roman"/>
          <w:color w:val="000000"/>
          <w:sz w:val="28"/>
          <w:szCs w:val="28"/>
        </w:rPr>
        <w:t>, а в части вопросов, касающихся саморегулирования – со дня внесения сведений в Государственный Реестр саморегулируемых организаций.</w:t>
      </w:r>
      <w:r w:rsidR="0048107B"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14:paraId="7934A97C" w14:textId="77777777" w:rsidR="009510A2" w:rsidRPr="009C183C" w:rsidRDefault="0048107B" w:rsidP="0048107B">
      <w:pPr>
        <w:pStyle w:val="a6"/>
        <w:ind w:left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№ 1 </w:t>
      </w:r>
    </w:p>
    <w:p w14:paraId="7456EB69" w14:textId="77777777" w:rsidR="0048107B" w:rsidRDefault="0048107B" w:rsidP="0048107B">
      <w:pPr>
        <w:pStyle w:val="a6"/>
        <w:ind w:left="567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en-US" w:eastAsia="ru-RU"/>
        </w:rPr>
      </w:pPr>
      <w:proofErr w:type="spellStart"/>
      <w:r w:rsidRPr="0048107B">
        <w:rPr>
          <w:rFonts w:ascii="Times New Roman" w:eastAsiaTheme="minorEastAsia" w:hAnsi="Times New Roman" w:cs="Times New Roman"/>
          <w:b/>
          <w:sz w:val="28"/>
          <w:szCs w:val="28"/>
          <w:lang w:val="en-US" w:eastAsia="ru-RU"/>
        </w:rPr>
        <w:t>Перечень</w:t>
      </w:r>
      <w:proofErr w:type="spellEnd"/>
    </w:p>
    <w:p w14:paraId="4592149A" w14:textId="09DD92CA" w:rsidR="009C183C" w:rsidRDefault="0048107B" w:rsidP="0048107B">
      <w:pPr>
        <w:pStyle w:val="a6"/>
        <w:ind w:left="567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en-US" w:eastAsia="ru-RU"/>
        </w:rPr>
      </w:pPr>
      <w:r w:rsidRPr="0048107B">
        <w:rPr>
          <w:rFonts w:ascii="Times New Roman" w:eastAsiaTheme="minorEastAsia" w:hAnsi="Times New Roman" w:cs="Times New Roman"/>
          <w:b/>
          <w:sz w:val="28"/>
          <w:szCs w:val="28"/>
          <w:lang w:val="en-US" w:eastAsia="ru-RU"/>
        </w:rPr>
        <w:t xml:space="preserve"> </w:t>
      </w:r>
      <w:proofErr w:type="spellStart"/>
      <w:r w:rsidRPr="0048107B">
        <w:rPr>
          <w:rFonts w:ascii="Times New Roman" w:eastAsiaTheme="minorEastAsia" w:hAnsi="Times New Roman" w:cs="Times New Roman"/>
          <w:b/>
          <w:sz w:val="28"/>
          <w:szCs w:val="28"/>
          <w:lang w:val="en-US" w:eastAsia="ru-RU"/>
        </w:rPr>
        <w:t>электронных</w:t>
      </w:r>
      <w:proofErr w:type="spellEnd"/>
      <w:r w:rsidRPr="0048107B">
        <w:rPr>
          <w:rFonts w:ascii="Times New Roman" w:eastAsiaTheme="minorEastAsia" w:hAnsi="Times New Roman" w:cs="Times New Roman"/>
          <w:b/>
          <w:sz w:val="28"/>
          <w:szCs w:val="28"/>
          <w:lang w:val="en-US" w:eastAsia="ru-RU"/>
        </w:rPr>
        <w:t xml:space="preserve"> </w:t>
      </w:r>
      <w:proofErr w:type="spellStart"/>
      <w:r w:rsidRPr="0048107B">
        <w:rPr>
          <w:rFonts w:ascii="Times New Roman" w:eastAsiaTheme="minorEastAsia" w:hAnsi="Times New Roman" w:cs="Times New Roman"/>
          <w:b/>
          <w:sz w:val="28"/>
          <w:szCs w:val="28"/>
          <w:lang w:val="en-US" w:eastAsia="ru-RU"/>
        </w:rPr>
        <w:t>адресов</w:t>
      </w:r>
      <w:proofErr w:type="spellEnd"/>
      <w:r w:rsidRPr="0048107B">
        <w:rPr>
          <w:rFonts w:ascii="Times New Roman" w:eastAsiaTheme="minorEastAsia" w:hAnsi="Times New Roman" w:cs="Times New Roman"/>
          <w:b/>
          <w:sz w:val="28"/>
          <w:szCs w:val="28"/>
          <w:lang w:val="en-US" w:eastAsia="ru-RU"/>
        </w:rPr>
        <w:t xml:space="preserve"> </w:t>
      </w:r>
      <w:proofErr w:type="spellStart"/>
      <w:r w:rsidR="00F45152">
        <w:rPr>
          <w:rFonts w:ascii="Times New Roman" w:eastAsiaTheme="minorEastAsia" w:hAnsi="Times New Roman" w:cs="Times New Roman"/>
          <w:b/>
          <w:sz w:val="28"/>
          <w:szCs w:val="28"/>
          <w:lang w:val="en-US" w:eastAsia="ru-RU"/>
        </w:rPr>
        <w:t>Саморегулируемой</w:t>
      </w:r>
      <w:proofErr w:type="spellEnd"/>
      <w:r w:rsidR="00F45152">
        <w:rPr>
          <w:rFonts w:ascii="Times New Roman" w:eastAsiaTheme="minorEastAsia" w:hAnsi="Times New Roman" w:cs="Times New Roman"/>
          <w:b/>
          <w:sz w:val="28"/>
          <w:szCs w:val="28"/>
          <w:lang w:val="en-US" w:eastAsia="ru-RU"/>
        </w:rPr>
        <w:t xml:space="preserve"> </w:t>
      </w:r>
      <w:proofErr w:type="spellStart"/>
      <w:r w:rsidR="00F45152">
        <w:rPr>
          <w:rFonts w:ascii="Times New Roman" w:eastAsiaTheme="minorEastAsia" w:hAnsi="Times New Roman" w:cs="Times New Roman"/>
          <w:b/>
          <w:sz w:val="28"/>
          <w:szCs w:val="28"/>
          <w:lang w:val="en-US" w:eastAsia="ru-RU"/>
        </w:rPr>
        <w:t>организации</w:t>
      </w:r>
      <w:proofErr w:type="spellEnd"/>
    </w:p>
    <w:p w14:paraId="102D42B9" w14:textId="77777777" w:rsidR="0048107B" w:rsidRDefault="0048107B" w:rsidP="0048107B">
      <w:pPr>
        <w:pStyle w:val="a6"/>
        <w:ind w:left="567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en-US" w:eastAsia="ru-RU"/>
        </w:rPr>
      </w:pPr>
    </w:p>
    <w:tbl>
      <w:tblPr>
        <w:tblStyle w:val="aa"/>
        <w:tblpPr w:leftFromText="180" w:rightFromText="180" w:vertAnchor="page" w:horzAnchor="margin" w:tblpY="2836"/>
        <w:tblW w:w="9747" w:type="dxa"/>
        <w:tblLook w:val="04A0" w:firstRow="1" w:lastRow="0" w:firstColumn="1" w:lastColumn="0" w:noHBand="0" w:noVBand="1"/>
      </w:tblPr>
      <w:tblGrid>
        <w:gridCol w:w="1384"/>
        <w:gridCol w:w="4961"/>
        <w:gridCol w:w="3402"/>
      </w:tblGrid>
      <w:tr w:rsidR="00D609F1" w:rsidRPr="00764B95" w14:paraId="4EEA0AE1" w14:textId="77777777" w:rsidTr="00F45152">
        <w:tc>
          <w:tcPr>
            <w:tcW w:w="1384" w:type="dxa"/>
          </w:tcPr>
          <w:p w14:paraId="31541C80" w14:textId="77777777" w:rsidR="00D609F1" w:rsidRPr="00550861" w:rsidRDefault="00D609F1" w:rsidP="00F45152">
            <w:pPr>
              <w:spacing w:after="0" w:line="360" w:lineRule="auto"/>
              <w:ind w:left="360" w:hanging="32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4961" w:type="dxa"/>
            <w:vAlign w:val="center"/>
          </w:tcPr>
          <w:p w14:paraId="02D633F8" w14:textId="648CDC7D" w:rsidR="00D609F1" w:rsidRPr="00550861" w:rsidRDefault="00D609F1" w:rsidP="00F45152">
            <w:pPr>
              <w:spacing w:after="0" w:line="360" w:lineRule="auto"/>
              <w:ind w:left="360" w:hanging="327"/>
              <w:jc w:val="center"/>
              <w:rPr>
                <w:rFonts w:ascii="Times New Roman" w:hAnsi="Times New Roman" w:cs="Times New Roman"/>
                <w:b/>
              </w:rPr>
            </w:pPr>
            <w:r w:rsidRPr="00550861">
              <w:rPr>
                <w:rFonts w:ascii="Times New Roman" w:hAnsi="Times New Roman" w:cs="Times New Roman"/>
                <w:b/>
              </w:rPr>
              <w:t>ФИО</w:t>
            </w:r>
            <w:r w:rsidR="00165394">
              <w:rPr>
                <w:rFonts w:ascii="Times New Roman" w:hAnsi="Times New Roman" w:cs="Times New Roman"/>
                <w:b/>
              </w:rPr>
              <w:t>, должность или структурное подразделение</w:t>
            </w:r>
          </w:p>
        </w:tc>
        <w:tc>
          <w:tcPr>
            <w:tcW w:w="3402" w:type="dxa"/>
            <w:vAlign w:val="center"/>
          </w:tcPr>
          <w:p w14:paraId="6E946B6C" w14:textId="77777777" w:rsidR="00D609F1" w:rsidRPr="00764B95" w:rsidRDefault="00D609F1" w:rsidP="00F45152">
            <w:pPr>
              <w:spacing w:after="0" w:line="240" w:lineRule="auto"/>
              <w:ind w:left="-250"/>
              <w:jc w:val="center"/>
              <w:rPr>
                <w:rFonts w:ascii="Times New Roman" w:hAnsi="Times New Roman" w:cs="Times New Roman"/>
                <w:b/>
              </w:rPr>
            </w:pPr>
            <w:r w:rsidRPr="00764B95">
              <w:rPr>
                <w:rFonts w:ascii="Times New Roman" w:hAnsi="Times New Roman" w:cs="Times New Roman"/>
                <w:b/>
                <w:lang w:val="en-US"/>
              </w:rPr>
              <w:t>E-mail</w:t>
            </w:r>
          </w:p>
        </w:tc>
      </w:tr>
      <w:tr w:rsidR="00D609F1" w:rsidRPr="00764B95" w14:paraId="3DD7D8A9" w14:textId="77777777" w:rsidTr="00F45152">
        <w:tc>
          <w:tcPr>
            <w:tcW w:w="1384" w:type="dxa"/>
          </w:tcPr>
          <w:p w14:paraId="03B03D9F" w14:textId="463EDD6C" w:rsidR="00D609F1" w:rsidRPr="00DF0966" w:rsidRDefault="00D609F1" w:rsidP="00D609F1">
            <w:pPr>
              <w:pStyle w:val="a5"/>
              <w:numPr>
                <w:ilvl w:val="0"/>
                <w:numId w:val="5"/>
              </w:numPr>
              <w:spacing w:after="0" w:line="360" w:lineRule="auto"/>
              <w:ind w:left="142" w:firstLine="7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1" w:type="dxa"/>
            <w:vAlign w:val="center"/>
          </w:tcPr>
          <w:p w14:paraId="1B38B51C" w14:textId="77777777" w:rsidR="00D609F1" w:rsidRPr="00DF0966" w:rsidRDefault="00D609F1" w:rsidP="00F45152">
            <w:pPr>
              <w:spacing w:after="0" w:line="360" w:lineRule="auto"/>
              <w:ind w:left="360" w:hanging="32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Официальная почта </w:t>
            </w:r>
          </w:p>
        </w:tc>
        <w:tc>
          <w:tcPr>
            <w:tcW w:w="3402" w:type="dxa"/>
            <w:vAlign w:val="center"/>
          </w:tcPr>
          <w:p w14:paraId="6988BD6C" w14:textId="77777777" w:rsidR="00D609F1" w:rsidRPr="00DF0966" w:rsidRDefault="00D609F1" w:rsidP="00F45152">
            <w:pPr>
              <w:spacing w:after="0" w:line="240" w:lineRule="auto"/>
              <w:ind w:left="-25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F0966">
              <w:rPr>
                <w:rFonts w:ascii="Times New Roman" w:hAnsi="Times New Roman" w:cs="Times New Roman"/>
                <w:lang w:val="en-US"/>
              </w:rPr>
              <w:t>info@sro-47.ru</w:t>
            </w:r>
          </w:p>
        </w:tc>
      </w:tr>
      <w:tr w:rsidR="00D609F1" w:rsidRPr="00764B95" w14:paraId="39306BA6" w14:textId="77777777" w:rsidTr="00F45152">
        <w:tc>
          <w:tcPr>
            <w:tcW w:w="1384" w:type="dxa"/>
          </w:tcPr>
          <w:p w14:paraId="1C9FB1F9" w14:textId="77777777" w:rsidR="00D609F1" w:rsidRPr="008F570A" w:rsidRDefault="00D609F1" w:rsidP="00D609F1">
            <w:pPr>
              <w:pStyle w:val="a5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Align w:val="center"/>
          </w:tcPr>
          <w:p w14:paraId="357B6A7C" w14:textId="77777777" w:rsidR="00D609F1" w:rsidRPr="00764B95" w:rsidRDefault="00D609F1" w:rsidP="00F45152">
            <w:pPr>
              <w:spacing w:after="0"/>
              <w:ind w:firstLine="33"/>
              <w:rPr>
                <w:rFonts w:ascii="Times New Roman" w:hAnsi="Times New Roman" w:cs="Times New Roman"/>
              </w:rPr>
            </w:pPr>
            <w:proofErr w:type="spellStart"/>
            <w:r w:rsidRPr="00764B95">
              <w:rPr>
                <w:rFonts w:ascii="Times New Roman" w:hAnsi="Times New Roman" w:cs="Times New Roman"/>
              </w:rPr>
              <w:t>Ладатко</w:t>
            </w:r>
            <w:proofErr w:type="spellEnd"/>
            <w:r w:rsidRPr="00764B95">
              <w:rPr>
                <w:rFonts w:ascii="Times New Roman" w:hAnsi="Times New Roman" w:cs="Times New Roman"/>
              </w:rPr>
              <w:t xml:space="preserve"> Александр Петрович,</w:t>
            </w:r>
          </w:p>
          <w:p w14:paraId="5AB0E665" w14:textId="77777777" w:rsidR="00D609F1" w:rsidRPr="00764B95" w:rsidRDefault="00D609F1" w:rsidP="00F45152">
            <w:pPr>
              <w:spacing w:after="0"/>
              <w:ind w:left="360" w:hanging="327"/>
              <w:rPr>
                <w:rFonts w:ascii="Times New Roman" w:hAnsi="Times New Roman" w:cs="Times New Roman"/>
              </w:rPr>
            </w:pPr>
            <w:r w:rsidRPr="00764B95">
              <w:rPr>
                <w:rFonts w:ascii="Times New Roman" w:hAnsi="Times New Roman" w:cs="Times New Roman"/>
              </w:rPr>
              <w:t xml:space="preserve">директор </w:t>
            </w:r>
          </w:p>
        </w:tc>
        <w:tc>
          <w:tcPr>
            <w:tcW w:w="3402" w:type="dxa"/>
            <w:vAlign w:val="center"/>
          </w:tcPr>
          <w:p w14:paraId="4F83983E" w14:textId="77777777" w:rsidR="00D609F1" w:rsidRPr="00764B95" w:rsidRDefault="00D609F1" w:rsidP="00F45152">
            <w:pPr>
              <w:spacing w:after="0" w:line="240" w:lineRule="auto"/>
              <w:ind w:left="-250"/>
              <w:jc w:val="center"/>
              <w:rPr>
                <w:rFonts w:ascii="Times New Roman" w:hAnsi="Times New Roman" w:cs="Times New Roman"/>
              </w:rPr>
            </w:pPr>
            <w:r w:rsidRPr="00764B95">
              <w:rPr>
                <w:rFonts w:ascii="Times New Roman" w:hAnsi="Times New Roman" w:cs="Times New Roman"/>
              </w:rPr>
              <w:t>A.Ladatko@sro-47.ru</w:t>
            </w:r>
          </w:p>
          <w:p w14:paraId="06745D6A" w14:textId="77777777" w:rsidR="00D609F1" w:rsidRPr="00764B95" w:rsidRDefault="00D609F1" w:rsidP="00F451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09F1" w:rsidRPr="00764B95" w14:paraId="7857E8F4" w14:textId="77777777" w:rsidTr="00F45152">
        <w:tc>
          <w:tcPr>
            <w:tcW w:w="1384" w:type="dxa"/>
          </w:tcPr>
          <w:p w14:paraId="119E855E" w14:textId="77777777" w:rsidR="00D609F1" w:rsidRPr="008F570A" w:rsidRDefault="00D609F1" w:rsidP="00D609F1">
            <w:pPr>
              <w:pStyle w:val="a5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Align w:val="center"/>
          </w:tcPr>
          <w:p w14:paraId="096F1442" w14:textId="77777777" w:rsidR="00D609F1" w:rsidRPr="00764B95" w:rsidRDefault="00D609F1" w:rsidP="00F45152">
            <w:pPr>
              <w:spacing w:after="0"/>
              <w:ind w:left="360" w:hanging="327"/>
              <w:rPr>
                <w:rFonts w:ascii="Times New Roman" w:hAnsi="Times New Roman" w:cs="Times New Roman"/>
              </w:rPr>
            </w:pPr>
            <w:r w:rsidRPr="00764B95">
              <w:rPr>
                <w:rFonts w:ascii="Times New Roman" w:hAnsi="Times New Roman" w:cs="Times New Roman"/>
              </w:rPr>
              <w:t>Бунина Юлия Юрьевна,</w:t>
            </w:r>
          </w:p>
          <w:p w14:paraId="0568E8CB" w14:textId="77777777" w:rsidR="00D609F1" w:rsidRPr="00764B95" w:rsidRDefault="00D609F1" w:rsidP="00F45152">
            <w:pPr>
              <w:spacing w:after="0"/>
              <w:rPr>
                <w:rFonts w:ascii="Times New Roman" w:hAnsi="Times New Roman" w:cs="Times New Roman"/>
              </w:rPr>
            </w:pPr>
            <w:r w:rsidRPr="00764B95">
              <w:rPr>
                <w:rFonts w:ascii="Times New Roman" w:hAnsi="Times New Roman" w:cs="Times New Roman"/>
              </w:rPr>
              <w:t>зам.  дир</w:t>
            </w:r>
            <w:r>
              <w:rPr>
                <w:rFonts w:ascii="Times New Roman" w:hAnsi="Times New Roman" w:cs="Times New Roman"/>
              </w:rPr>
              <w:t>ектора</w:t>
            </w:r>
            <w:r w:rsidRPr="00764B95">
              <w:rPr>
                <w:rFonts w:ascii="Times New Roman" w:hAnsi="Times New Roman" w:cs="Times New Roman"/>
              </w:rPr>
              <w:t xml:space="preserve"> по правовым вопросам </w:t>
            </w:r>
          </w:p>
        </w:tc>
        <w:tc>
          <w:tcPr>
            <w:tcW w:w="3402" w:type="dxa"/>
            <w:vAlign w:val="center"/>
          </w:tcPr>
          <w:p w14:paraId="24B76BCB" w14:textId="77777777" w:rsidR="00D609F1" w:rsidRPr="00764B95" w:rsidRDefault="00D609F1" w:rsidP="00F45152">
            <w:pPr>
              <w:spacing w:after="0" w:line="240" w:lineRule="auto"/>
              <w:ind w:left="-250"/>
              <w:jc w:val="center"/>
              <w:rPr>
                <w:rFonts w:ascii="Times New Roman" w:hAnsi="Times New Roman" w:cs="Times New Roman"/>
              </w:rPr>
            </w:pPr>
            <w:r w:rsidRPr="00764B95">
              <w:rPr>
                <w:rFonts w:ascii="Times New Roman" w:hAnsi="Times New Roman" w:cs="Times New Roman"/>
              </w:rPr>
              <w:t>Yu.Bunina@sro-47.ru</w:t>
            </w:r>
          </w:p>
          <w:p w14:paraId="2BAF1F7E" w14:textId="77777777" w:rsidR="00D609F1" w:rsidRPr="00764B95" w:rsidRDefault="00D609F1" w:rsidP="00F45152">
            <w:pPr>
              <w:spacing w:after="0" w:line="240" w:lineRule="auto"/>
              <w:ind w:left="-25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09F1" w:rsidRPr="00764B95" w14:paraId="195EC0AC" w14:textId="77777777" w:rsidTr="00F45152">
        <w:tc>
          <w:tcPr>
            <w:tcW w:w="1384" w:type="dxa"/>
            <w:tcBorders>
              <w:bottom w:val="single" w:sz="4" w:space="0" w:color="000000" w:themeColor="text1"/>
            </w:tcBorders>
          </w:tcPr>
          <w:p w14:paraId="5F90E415" w14:textId="77777777" w:rsidR="00D609F1" w:rsidRPr="008F570A" w:rsidRDefault="00D609F1" w:rsidP="00D609F1">
            <w:pPr>
              <w:pStyle w:val="a5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bottom w:val="single" w:sz="4" w:space="0" w:color="000000" w:themeColor="text1"/>
            </w:tcBorders>
            <w:vAlign w:val="center"/>
          </w:tcPr>
          <w:p w14:paraId="548AD4D1" w14:textId="77777777" w:rsidR="00D609F1" w:rsidRPr="00764B95" w:rsidRDefault="00D609F1" w:rsidP="00F45152">
            <w:pPr>
              <w:spacing w:after="0"/>
              <w:rPr>
                <w:rFonts w:ascii="Times New Roman" w:hAnsi="Times New Roman" w:cs="Times New Roman"/>
              </w:rPr>
            </w:pPr>
            <w:r w:rsidRPr="00764B95">
              <w:rPr>
                <w:rFonts w:ascii="Times New Roman" w:hAnsi="Times New Roman" w:cs="Times New Roman"/>
              </w:rPr>
              <w:t>Горшенина Юлия Валентиновна,</w:t>
            </w:r>
          </w:p>
          <w:p w14:paraId="6D1331EF" w14:textId="77777777" w:rsidR="00D609F1" w:rsidRPr="00764B95" w:rsidRDefault="00D609F1" w:rsidP="00F4515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 бухгалтер</w:t>
            </w:r>
          </w:p>
        </w:tc>
        <w:tc>
          <w:tcPr>
            <w:tcW w:w="3402" w:type="dxa"/>
            <w:tcBorders>
              <w:bottom w:val="single" w:sz="4" w:space="0" w:color="000000" w:themeColor="text1"/>
            </w:tcBorders>
            <w:vAlign w:val="center"/>
          </w:tcPr>
          <w:p w14:paraId="146FA021" w14:textId="77777777" w:rsidR="00D609F1" w:rsidRPr="00764B95" w:rsidRDefault="00D609F1" w:rsidP="00F45152">
            <w:pPr>
              <w:spacing w:after="0" w:line="240" w:lineRule="auto"/>
              <w:ind w:left="-250"/>
              <w:jc w:val="center"/>
              <w:rPr>
                <w:rFonts w:ascii="Times New Roman" w:hAnsi="Times New Roman" w:cs="Times New Roman"/>
              </w:rPr>
            </w:pPr>
            <w:r w:rsidRPr="00764B95">
              <w:rPr>
                <w:rFonts w:ascii="Times New Roman" w:hAnsi="Times New Roman" w:cs="Times New Roman"/>
              </w:rPr>
              <w:t>Yu.Gorshenina@sro-47.ru</w:t>
            </w:r>
          </w:p>
        </w:tc>
      </w:tr>
      <w:tr w:rsidR="00D609F1" w:rsidRPr="00764B95" w14:paraId="4C27F6FB" w14:textId="77777777" w:rsidTr="00F45152">
        <w:tc>
          <w:tcPr>
            <w:tcW w:w="1384" w:type="dxa"/>
            <w:tcBorders>
              <w:bottom w:val="single" w:sz="4" w:space="0" w:color="000000" w:themeColor="text1"/>
            </w:tcBorders>
          </w:tcPr>
          <w:p w14:paraId="6312402D" w14:textId="77777777" w:rsidR="00D609F1" w:rsidRPr="008F570A" w:rsidRDefault="00D609F1" w:rsidP="00D609F1">
            <w:pPr>
              <w:pStyle w:val="a5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bottom w:val="single" w:sz="4" w:space="0" w:color="000000" w:themeColor="text1"/>
            </w:tcBorders>
            <w:vAlign w:val="center"/>
          </w:tcPr>
          <w:p w14:paraId="4E34F94E" w14:textId="77777777" w:rsidR="00D609F1" w:rsidRPr="00764B95" w:rsidRDefault="00D609F1" w:rsidP="00F45152">
            <w:pPr>
              <w:spacing w:after="0"/>
              <w:rPr>
                <w:rFonts w:ascii="Times New Roman" w:hAnsi="Times New Roman" w:cs="Times New Roman"/>
              </w:rPr>
            </w:pPr>
            <w:r w:rsidRPr="00764B95">
              <w:rPr>
                <w:rFonts w:ascii="Times New Roman" w:hAnsi="Times New Roman" w:cs="Times New Roman"/>
              </w:rPr>
              <w:t>Волкова Галина Александровна,</w:t>
            </w:r>
          </w:p>
          <w:p w14:paraId="614D01F2" w14:textId="77777777" w:rsidR="00D609F1" w:rsidRPr="00764B95" w:rsidRDefault="00D609F1" w:rsidP="00F4515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зам. главного  бухгалтера </w:t>
            </w:r>
            <w:r w:rsidRPr="00764B9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02" w:type="dxa"/>
            <w:tcBorders>
              <w:bottom w:val="single" w:sz="4" w:space="0" w:color="000000" w:themeColor="text1"/>
            </w:tcBorders>
            <w:vAlign w:val="center"/>
          </w:tcPr>
          <w:p w14:paraId="62508E3C" w14:textId="77777777" w:rsidR="00D609F1" w:rsidRPr="00764B95" w:rsidRDefault="00D609F1" w:rsidP="00F45152">
            <w:pPr>
              <w:spacing w:after="0" w:line="240" w:lineRule="auto"/>
              <w:ind w:left="-250"/>
              <w:jc w:val="center"/>
              <w:rPr>
                <w:rFonts w:ascii="Times New Roman" w:hAnsi="Times New Roman" w:cs="Times New Roman"/>
              </w:rPr>
            </w:pPr>
            <w:r w:rsidRPr="00764B95">
              <w:rPr>
                <w:rFonts w:ascii="Times New Roman" w:hAnsi="Times New Roman" w:cs="Times New Roman"/>
                <w:lang w:val="en-US"/>
              </w:rPr>
              <w:t>G</w:t>
            </w:r>
            <w:r w:rsidRPr="00764B95">
              <w:rPr>
                <w:rFonts w:ascii="Times New Roman" w:hAnsi="Times New Roman" w:cs="Times New Roman"/>
              </w:rPr>
              <w:t>.</w:t>
            </w:r>
            <w:proofErr w:type="spellStart"/>
            <w:r w:rsidRPr="00764B95">
              <w:rPr>
                <w:rFonts w:ascii="Times New Roman" w:hAnsi="Times New Roman" w:cs="Times New Roman"/>
                <w:lang w:val="en-US"/>
              </w:rPr>
              <w:t>Volkova</w:t>
            </w:r>
            <w:proofErr w:type="spellEnd"/>
            <w:r w:rsidRPr="00764B95">
              <w:rPr>
                <w:rFonts w:ascii="Times New Roman" w:hAnsi="Times New Roman" w:cs="Times New Roman"/>
              </w:rPr>
              <w:t>@</w:t>
            </w:r>
            <w:proofErr w:type="spellStart"/>
            <w:r w:rsidRPr="00764B95">
              <w:rPr>
                <w:rFonts w:ascii="Times New Roman" w:hAnsi="Times New Roman" w:cs="Times New Roman"/>
                <w:lang w:val="en-US"/>
              </w:rPr>
              <w:t>sro</w:t>
            </w:r>
            <w:proofErr w:type="spellEnd"/>
            <w:r w:rsidRPr="00764B95">
              <w:rPr>
                <w:rFonts w:ascii="Times New Roman" w:hAnsi="Times New Roman" w:cs="Times New Roman"/>
              </w:rPr>
              <w:t>-47.</w:t>
            </w:r>
            <w:proofErr w:type="spellStart"/>
            <w:r w:rsidRPr="00764B95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14:paraId="476D6E29" w14:textId="77777777" w:rsidR="00D609F1" w:rsidRPr="00764B95" w:rsidRDefault="00D609F1" w:rsidP="00F45152">
            <w:pPr>
              <w:spacing w:after="0" w:line="240" w:lineRule="auto"/>
              <w:ind w:left="-25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09F1" w:rsidRPr="00764B95" w14:paraId="45D76E52" w14:textId="77777777" w:rsidTr="00F45152">
        <w:tc>
          <w:tcPr>
            <w:tcW w:w="1384" w:type="dxa"/>
            <w:tcBorders>
              <w:bottom w:val="single" w:sz="4" w:space="0" w:color="auto"/>
            </w:tcBorders>
          </w:tcPr>
          <w:p w14:paraId="343ADE17" w14:textId="77777777" w:rsidR="00D609F1" w:rsidRPr="008F570A" w:rsidRDefault="00D609F1" w:rsidP="00D609F1">
            <w:pPr>
              <w:pStyle w:val="a5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14:paraId="5166E934" w14:textId="77777777" w:rsidR="00D609F1" w:rsidRPr="00764B95" w:rsidRDefault="00D609F1" w:rsidP="00F45152">
            <w:pPr>
              <w:spacing w:after="0"/>
              <w:rPr>
                <w:rFonts w:ascii="Times New Roman" w:hAnsi="Times New Roman" w:cs="Times New Roman"/>
              </w:rPr>
            </w:pPr>
            <w:r w:rsidRPr="00764B95">
              <w:rPr>
                <w:rFonts w:ascii="Times New Roman" w:hAnsi="Times New Roman" w:cs="Times New Roman"/>
              </w:rPr>
              <w:t>Новичкова Светлана Васильевна,</w:t>
            </w:r>
          </w:p>
          <w:p w14:paraId="740D495A" w14:textId="77777777" w:rsidR="00D609F1" w:rsidRPr="00764B95" w:rsidRDefault="00D609F1" w:rsidP="00F45152">
            <w:pPr>
              <w:spacing w:after="0"/>
              <w:rPr>
                <w:rFonts w:ascii="Times New Roman" w:hAnsi="Times New Roman" w:cs="Times New Roman"/>
              </w:rPr>
            </w:pPr>
            <w:r w:rsidRPr="00764B95">
              <w:rPr>
                <w:rFonts w:ascii="Times New Roman" w:hAnsi="Times New Roman" w:cs="Times New Roman"/>
              </w:rPr>
              <w:t xml:space="preserve">бухгалтер 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3CC3FD41" w14:textId="77777777" w:rsidR="00D609F1" w:rsidRPr="00764B95" w:rsidRDefault="00D609F1" w:rsidP="00F4515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64B95">
              <w:rPr>
                <w:rFonts w:ascii="Times New Roman" w:hAnsi="Times New Roman" w:cs="Times New Roman"/>
              </w:rPr>
              <w:t>SV.Novichkova@sro-47.ru</w:t>
            </w:r>
          </w:p>
        </w:tc>
      </w:tr>
      <w:tr w:rsidR="00D609F1" w:rsidRPr="00764B95" w14:paraId="08A63AEE" w14:textId="77777777" w:rsidTr="00F45152">
        <w:tc>
          <w:tcPr>
            <w:tcW w:w="1384" w:type="dxa"/>
            <w:tcBorders>
              <w:bottom w:val="single" w:sz="4" w:space="0" w:color="auto"/>
            </w:tcBorders>
          </w:tcPr>
          <w:p w14:paraId="74B0131B" w14:textId="77777777" w:rsidR="00D609F1" w:rsidRPr="008F570A" w:rsidRDefault="00D609F1" w:rsidP="00D609F1">
            <w:pPr>
              <w:pStyle w:val="a5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14:paraId="21D9F26A" w14:textId="77777777" w:rsidR="00D609F1" w:rsidRPr="00764B95" w:rsidRDefault="00D609F1" w:rsidP="00F45152">
            <w:pPr>
              <w:spacing w:after="0"/>
              <w:rPr>
                <w:rFonts w:ascii="Times New Roman" w:hAnsi="Times New Roman" w:cs="Times New Roman"/>
              </w:rPr>
            </w:pPr>
            <w:r w:rsidRPr="00764B95">
              <w:rPr>
                <w:rFonts w:ascii="Times New Roman" w:hAnsi="Times New Roman" w:cs="Times New Roman"/>
              </w:rPr>
              <w:t>Чуваева Олеся Викторовна,</w:t>
            </w:r>
          </w:p>
          <w:p w14:paraId="41358CDF" w14:textId="77777777" w:rsidR="00D609F1" w:rsidRPr="00764B95" w:rsidRDefault="00D609F1" w:rsidP="00F45152">
            <w:pPr>
              <w:spacing w:after="0"/>
              <w:rPr>
                <w:rFonts w:ascii="Times New Roman" w:hAnsi="Times New Roman" w:cs="Times New Roman"/>
              </w:rPr>
            </w:pPr>
            <w:r w:rsidRPr="00764B95">
              <w:rPr>
                <w:rFonts w:ascii="Times New Roman" w:hAnsi="Times New Roman" w:cs="Times New Roman"/>
              </w:rPr>
              <w:t xml:space="preserve">бухгалтер  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3E6A21FA" w14:textId="77777777" w:rsidR="00D609F1" w:rsidRPr="00764B95" w:rsidRDefault="00D609F1" w:rsidP="00F45152">
            <w:pPr>
              <w:spacing w:after="0" w:line="240" w:lineRule="auto"/>
              <w:ind w:left="-250"/>
              <w:jc w:val="center"/>
              <w:rPr>
                <w:rFonts w:ascii="Times New Roman" w:hAnsi="Times New Roman" w:cs="Times New Roman"/>
              </w:rPr>
            </w:pPr>
            <w:r w:rsidRPr="00764B95">
              <w:rPr>
                <w:rFonts w:ascii="Times New Roman" w:hAnsi="Times New Roman" w:cs="Times New Roman"/>
              </w:rPr>
              <w:t>O.Chuvaeva@sro-47.ru</w:t>
            </w:r>
          </w:p>
        </w:tc>
      </w:tr>
      <w:tr w:rsidR="00D609F1" w:rsidRPr="00764B95" w14:paraId="6746013B" w14:textId="77777777" w:rsidTr="00F45152">
        <w:tc>
          <w:tcPr>
            <w:tcW w:w="1384" w:type="dxa"/>
            <w:tcBorders>
              <w:bottom w:val="single" w:sz="4" w:space="0" w:color="auto"/>
            </w:tcBorders>
          </w:tcPr>
          <w:p w14:paraId="6C2F7E65" w14:textId="77777777" w:rsidR="00D609F1" w:rsidRPr="008F570A" w:rsidRDefault="00D609F1" w:rsidP="00D609F1">
            <w:pPr>
              <w:pStyle w:val="a5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14:paraId="7510E2E6" w14:textId="77777777" w:rsidR="00D609F1" w:rsidRPr="00764B95" w:rsidRDefault="00D609F1" w:rsidP="00F45152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764B95">
              <w:rPr>
                <w:rFonts w:ascii="Times New Roman" w:hAnsi="Times New Roman" w:cs="Times New Roman"/>
              </w:rPr>
              <w:t>Великотрав</w:t>
            </w:r>
            <w:proofErr w:type="spellEnd"/>
            <w:r w:rsidRPr="00764B95">
              <w:rPr>
                <w:rFonts w:ascii="Times New Roman" w:hAnsi="Times New Roman" w:cs="Times New Roman"/>
              </w:rPr>
              <w:t xml:space="preserve"> Геннадий Владимирович,</w:t>
            </w:r>
          </w:p>
          <w:p w14:paraId="23DD7549" w14:textId="77777777" w:rsidR="00D609F1" w:rsidRPr="00764B95" w:rsidRDefault="00D609F1" w:rsidP="00F45152">
            <w:pPr>
              <w:spacing w:after="0"/>
              <w:rPr>
                <w:rFonts w:ascii="Times New Roman" w:hAnsi="Times New Roman" w:cs="Times New Roman"/>
              </w:rPr>
            </w:pPr>
            <w:r w:rsidRPr="00764B95">
              <w:rPr>
                <w:rFonts w:ascii="Times New Roman" w:hAnsi="Times New Roman" w:cs="Times New Roman"/>
              </w:rPr>
              <w:t>начальник от</w:t>
            </w:r>
            <w:r>
              <w:rPr>
                <w:rFonts w:ascii="Times New Roman" w:hAnsi="Times New Roman" w:cs="Times New Roman"/>
              </w:rPr>
              <w:t xml:space="preserve">дела снабжения 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01E9425F" w14:textId="77777777" w:rsidR="00D609F1" w:rsidRPr="00764B95" w:rsidRDefault="00D609F1" w:rsidP="00F4515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64B95">
              <w:rPr>
                <w:rFonts w:ascii="Times New Roman" w:hAnsi="Times New Roman" w:cs="Times New Roman"/>
              </w:rPr>
              <w:t>G.Velikotrav@sro-47.ru</w:t>
            </w:r>
          </w:p>
          <w:p w14:paraId="6CA3E99C" w14:textId="77777777" w:rsidR="00D609F1" w:rsidRPr="00764B95" w:rsidRDefault="00D609F1" w:rsidP="00F4515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09F1" w:rsidRPr="00764B95" w14:paraId="376B4DD3" w14:textId="77777777" w:rsidTr="00F45152"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14:paraId="03AA1312" w14:textId="77777777" w:rsidR="00D609F1" w:rsidRPr="008F570A" w:rsidRDefault="00D609F1" w:rsidP="00D609F1">
            <w:pPr>
              <w:pStyle w:val="a5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AA5CD3" w14:textId="77777777" w:rsidR="00D609F1" w:rsidRPr="00764B95" w:rsidRDefault="00D609F1" w:rsidP="00F45152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764B95">
              <w:rPr>
                <w:rFonts w:ascii="Times New Roman" w:hAnsi="Times New Roman" w:cs="Times New Roman"/>
              </w:rPr>
              <w:t>Хасханова</w:t>
            </w:r>
            <w:proofErr w:type="spellEnd"/>
            <w:r w:rsidRPr="00764B95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764B95">
              <w:rPr>
                <w:rFonts w:ascii="Times New Roman" w:hAnsi="Times New Roman" w:cs="Times New Roman"/>
              </w:rPr>
              <w:t>Аминат</w:t>
            </w:r>
            <w:proofErr w:type="spellEnd"/>
            <w:r w:rsidRPr="00764B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4B95">
              <w:rPr>
                <w:rFonts w:ascii="Times New Roman" w:hAnsi="Times New Roman" w:cs="Times New Roman"/>
              </w:rPr>
              <w:t>Аскеровна</w:t>
            </w:r>
            <w:proofErr w:type="spellEnd"/>
            <w:r w:rsidRPr="00764B95">
              <w:rPr>
                <w:rFonts w:ascii="Times New Roman" w:hAnsi="Times New Roman" w:cs="Times New Roman"/>
              </w:rPr>
              <w:t>,</w:t>
            </w:r>
          </w:p>
          <w:p w14:paraId="58B7E8D6" w14:textId="4C2AD5FA" w:rsidR="00D609F1" w:rsidRPr="00764B95" w:rsidRDefault="00165394" w:rsidP="00F4515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Секретарь - </w:t>
            </w:r>
            <w:r w:rsidR="00D609F1">
              <w:rPr>
                <w:rFonts w:ascii="Times New Roman" w:hAnsi="Times New Roman" w:cs="Times New Roman"/>
              </w:rPr>
              <w:t xml:space="preserve">делопроизводитель  </w:t>
            </w:r>
            <w:r w:rsidR="00D609F1" w:rsidRPr="00764B9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6C3FF2" w14:textId="77777777" w:rsidR="00D609F1" w:rsidRPr="008F570A" w:rsidRDefault="00915A96" w:rsidP="00F45152">
            <w:pPr>
              <w:spacing w:after="0" w:line="240" w:lineRule="auto"/>
              <w:ind w:left="-250"/>
              <w:jc w:val="center"/>
              <w:rPr>
                <w:rFonts w:ascii="Times New Roman" w:hAnsi="Times New Roman" w:cs="Times New Roman"/>
              </w:rPr>
            </w:pPr>
            <w:hyperlink r:id="rId10" w:history="1">
              <w:proofErr w:type="spellStart"/>
              <w:r w:rsidR="00D609F1" w:rsidRPr="008F570A">
                <w:rPr>
                  <w:rStyle w:val="a3"/>
                  <w:rFonts w:ascii="Times New Roman" w:hAnsi="Times New Roman" w:cs="Times New Roman"/>
                  <w:color w:val="auto"/>
                  <w:u w:val="none"/>
                  <w:lang w:val="en-US"/>
                </w:rPr>
                <w:t>sro</w:t>
              </w:r>
              <w:proofErr w:type="spellEnd"/>
              <w:r w:rsidR="00D609F1" w:rsidRPr="008F570A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@</w:t>
              </w:r>
              <w:proofErr w:type="spellStart"/>
              <w:r w:rsidR="00D609F1" w:rsidRPr="008F570A">
                <w:rPr>
                  <w:rStyle w:val="a3"/>
                  <w:rFonts w:ascii="Times New Roman" w:hAnsi="Times New Roman" w:cs="Times New Roman"/>
                  <w:color w:val="auto"/>
                  <w:u w:val="none"/>
                  <w:lang w:val="en-US"/>
                </w:rPr>
                <w:t>sro</w:t>
              </w:r>
              <w:proofErr w:type="spellEnd"/>
              <w:r w:rsidR="00D609F1" w:rsidRPr="008F570A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-47.</w:t>
              </w:r>
              <w:proofErr w:type="spellStart"/>
              <w:r w:rsidR="00D609F1" w:rsidRPr="008F570A">
                <w:rPr>
                  <w:rStyle w:val="a3"/>
                  <w:rFonts w:ascii="Times New Roman" w:hAnsi="Times New Roman" w:cs="Times New Roman"/>
                  <w:color w:val="auto"/>
                  <w:u w:val="none"/>
                  <w:lang w:val="en-US"/>
                </w:rPr>
                <w:t>ru</w:t>
              </w:r>
              <w:proofErr w:type="spellEnd"/>
            </w:hyperlink>
          </w:p>
          <w:p w14:paraId="2DDDF777" w14:textId="77777777" w:rsidR="00D609F1" w:rsidRPr="008F570A" w:rsidRDefault="00D609F1" w:rsidP="00F45152">
            <w:pPr>
              <w:spacing w:after="0" w:line="240" w:lineRule="auto"/>
              <w:ind w:left="-25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09F1" w:rsidRPr="00764B95" w14:paraId="0D4A09C7" w14:textId="77777777" w:rsidTr="00F45152"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14:paraId="2A9556F8" w14:textId="77777777" w:rsidR="00D609F1" w:rsidRPr="008F570A" w:rsidRDefault="00D609F1" w:rsidP="00D609F1">
            <w:pPr>
              <w:pStyle w:val="a5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362E3A" w14:textId="77777777" w:rsidR="00D609F1" w:rsidRPr="00764B95" w:rsidRDefault="00D609F1" w:rsidP="00F45152">
            <w:pPr>
              <w:spacing w:after="0"/>
              <w:ind w:hanging="327"/>
              <w:rPr>
                <w:rFonts w:ascii="Times New Roman" w:hAnsi="Times New Roman" w:cs="Times New Roman"/>
              </w:rPr>
            </w:pPr>
            <w:r w:rsidRPr="00764B95">
              <w:rPr>
                <w:rFonts w:ascii="Times New Roman" w:hAnsi="Times New Roman" w:cs="Times New Roman"/>
              </w:rPr>
              <w:t xml:space="preserve">      </w:t>
            </w:r>
            <w:proofErr w:type="spellStart"/>
            <w:r w:rsidRPr="00764B95">
              <w:rPr>
                <w:rFonts w:ascii="Times New Roman" w:hAnsi="Times New Roman" w:cs="Times New Roman"/>
              </w:rPr>
              <w:t>Швыдченко</w:t>
            </w:r>
            <w:proofErr w:type="spellEnd"/>
            <w:r w:rsidRPr="00764B95">
              <w:rPr>
                <w:rFonts w:ascii="Times New Roman" w:hAnsi="Times New Roman" w:cs="Times New Roman"/>
              </w:rPr>
              <w:t xml:space="preserve"> Юлия Олеговна,</w:t>
            </w:r>
          </w:p>
          <w:p w14:paraId="3F984182" w14:textId="77777777" w:rsidR="00D609F1" w:rsidRPr="00764B95" w:rsidRDefault="00D609F1" w:rsidP="00F4515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кадров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15FB48" w14:textId="77777777" w:rsidR="00D609F1" w:rsidRPr="008F570A" w:rsidRDefault="00915A96" w:rsidP="00F45152">
            <w:pPr>
              <w:spacing w:after="0" w:line="240" w:lineRule="auto"/>
              <w:ind w:left="-250"/>
              <w:jc w:val="center"/>
              <w:rPr>
                <w:rFonts w:ascii="Times New Roman" w:hAnsi="Times New Roman" w:cs="Times New Roman"/>
              </w:rPr>
            </w:pPr>
            <w:hyperlink r:id="rId11" w:history="1">
              <w:r w:rsidR="00D609F1" w:rsidRPr="008F570A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secretar@sro-47.ru</w:t>
              </w:r>
            </w:hyperlink>
          </w:p>
          <w:p w14:paraId="1955D7F1" w14:textId="77777777" w:rsidR="00D609F1" w:rsidRPr="008F570A" w:rsidRDefault="00D609F1" w:rsidP="00F45152">
            <w:pPr>
              <w:spacing w:after="0" w:line="240" w:lineRule="auto"/>
              <w:ind w:left="-25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09F1" w:rsidRPr="00764B95" w14:paraId="4B053120" w14:textId="77777777" w:rsidTr="00F45152"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14:paraId="6C65C6DF" w14:textId="77777777" w:rsidR="00D609F1" w:rsidRPr="008F570A" w:rsidRDefault="00D609F1" w:rsidP="00D609F1">
            <w:pPr>
              <w:pStyle w:val="a5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8B3FF7" w14:textId="28F41130" w:rsidR="00D609F1" w:rsidRPr="00764B95" w:rsidRDefault="000067FF" w:rsidP="00F4515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Михайлова </w:t>
            </w:r>
            <w:r w:rsidR="00D609F1" w:rsidRPr="00764B95">
              <w:rPr>
                <w:rFonts w:ascii="Times New Roman" w:hAnsi="Times New Roman" w:cs="Times New Roman"/>
              </w:rPr>
              <w:t>Юлия Александровна,</w:t>
            </w:r>
          </w:p>
          <w:p w14:paraId="5421B062" w14:textId="77777777" w:rsidR="00D609F1" w:rsidRPr="00764B95" w:rsidRDefault="00D609F1" w:rsidP="00F45152">
            <w:pPr>
              <w:spacing w:after="0"/>
              <w:rPr>
                <w:rFonts w:ascii="Times New Roman" w:hAnsi="Times New Roman" w:cs="Times New Roman"/>
              </w:rPr>
            </w:pPr>
            <w:r w:rsidRPr="00764B95">
              <w:rPr>
                <w:rFonts w:ascii="Times New Roman" w:hAnsi="Times New Roman" w:cs="Times New Roman"/>
              </w:rPr>
              <w:t xml:space="preserve">экономический аналитик </w:t>
            </w:r>
            <w:r w:rsidRPr="00764B95"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8C1AFC" w14:textId="46B9E461" w:rsidR="00165394" w:rsidRPr="00165394" w:rsidRDefault="00165394" w:rsidP="001653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Yu.Mihaylova@sro-47.ru</w:t>
            </w:r>
          </w:p>
          <w:p w14:paraId="2B788EA6" w14:textId="36441789" w:rsidR="00D609F1" w:rsidRPr="00764B95" w:rsidRDefault="00D609F1" w:rsidP="00F45152">
            <w:pPr>
              <w:spacing w:after="0" w:line="240" w:lineRule="auto"/>
              <w:ind w:left="-25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09F1" w:rsidRPr="00764B95" w14:paraId="64202BE9" w14:textId="77777777" w:rsidTr="00F45152"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14:paraId="213A62A8" w14:textId="77777777" w:rsidR="00D609F1" w:rsidRPr="008F570A" w:rsidRDefault="00D609F1" w:rsidP="00D609F1">
            <w:pPr>
              <w:pStyle w:val="a5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E78C30" w14:textId="77777777" w:rsidR="00D609F1" w:rsidRPr="00764B95" w:rsidRDefault="00D609F1" w:rsidP="00F45152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764B95">
              <w:rPr>
                <w:rFonts w:ascii="Times New Roman" w:hAnsi="Times New Roman" w:cs="Times New Roman"/>
              </w:rPr>
              <w:t>Гавря</w:t>
            </w:r>
            <w:proofErr w:type="spellEnd"/>
            <w:r w:rsidRPr="00764B95">
              <w:rPr>
                <w:rFonts w:ascii="Times New Roman" w:hAnsi="Times New Roman" w:cs="Times New Roman"/>
              </w:rPr>
              <w:t xml:space="preserve"> Олег Валентинович,</w:t>
            </w:r>
          </w:p>
          <w:p w14:paraId="68FA0060" w14:textId="77777777" w:rsidR="00D609F1" w:rsidRPr="00764B95" w:rsidRDefault="00D609F1" w:rsidP="00F45152">
            <w:pPr>
              <w:spacing w:after="0"/>
              <w:rPr>
                <w:rFonts w:ascii="Times New Roman" w:hAnsi="Times New Roman" w:cs="Times New Roman"/>
              </w:rPr>
            </w:pPr>
            <w:r w:rsidRPr="00764B95">
              <w:rPr>
                <w:rFonts w:ascii="Times New Roman" w:hAnsi="Times New Roman" w:cs="Times New Roman"/>
              </w:rPr>
              <w:t>инженер по технике безопасности</w:t>
            </w:r>
            <w:r w:rsidRPr="00764B95"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ED5524" w14:textId="77777777" w:rsidR="00D609F1" w:rsidRPr="00980F0C" w:rsidRDefault="00D609F1" w:rsidP="00F45152">
            <w:pPr>
              <w:spacing w:after="0" w:line="240" w:lineRule="auto"/>
              <w:ind w:left="-250"/>
              <w:jc w:val="center"/>
              <w:rPr>
                <w:rFonts w:ascii="Times New Roman" w:hAnsi="Times New Roman" w:cs="Times New Roman"/>
              </w:rPr>
            </w:pPr>
            <w:r w:rsidRPr="00764B95">
              <w:rPr>
                <w:rFonts w:ascii="Times New Roman" w:hAnsi="Times New Roman" w:cs="Times New Roman"/>
                <w:lang w:val="en-US"/>
              </w:rPr>
              <w:t>O</w:t>
            </w:r>
            <w:r w:rsidRPr="00980F0C">
              <w:rPr>
                <w:rFonts w:ascii="Times New Roman" w:hAnsi="Times New Roman" w:cs="Times New Roman"/>
              </w:rPr>
              <w:t>.</w:t>
            </w:r>
            <w:proofErr w:type="spellStart"/>
            <w:r w:rsidRPr="00764B95">
              <w:rPr>
                <w:rFonts w:ascii="Times New Roman" w:hAnsi="Times New Roman" w:cs="Times New Roman"/>
                <w:lang w:val="en-US"/>
              </w:rPr>
              <w:t>Gavrya</w:t>
            </w:r>
            <w:proofErr w:type="spellEnd"/>
            <w:r w:rsidRPr="00980F0C">
              <w:rPr>
                <w:rFonts w:ascii="Times New Roman" w:hAnsi="Times New Roman" w:cs="Times New Roman"/>
              </w:rPr>
              <w:t>@</w:t>
            </w:r>
            <w:proofErr w:type="spellStart"/>
            <w:r w:rsidRPr="00764B95">
              <w:rPr>
                <w:rFonts w:ascii="Times New Roman" w:hAnsi="Times New Roman" w:cs="Times New Roman"/>
                <w:lang w:val="en-US"/>
              </w:rPr>
              <w:t>sro</w:t>
            </w:r>
            <w:proofErr w:type="spellEnd"/>
            <w:r w:rsidRPr="00980F0C">
              <w:rPr>
                <w:rFonts w:ascii="Times New Roman" w:hAnsi="Times New Roman" w:cs="Times New Roman"/>
              </w:rPr>
              <w:t>-47.</w:t>
            </w:r>
            <w:proofErr w:type="spellStart"/>
            <w:r w:rsidRPr="00764B95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14:paraId="00E81FFF" w14:textId="77777777" w:rsidR="00D609F1" w:rsidRPr="00980F0C" w:rsidRDefault="00D609F1" w:rsidP="00F45152">
            <w:pPr>
              <w:spacing w:after="0" w:line="240" w:lineRule="auto"/>
              <w:ind w:left="-25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09F1" w:rsidRPr="00764B95" w14:paraId="2934C560" w14:textId="77777777" w:rsidTr="00F45152">
        <w:trPr>
          <w:trHeight w:val="785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14:paraId="41418547" w14:textId="77777777" w:rsidR="00D609F1" w:rsidRPr="008F570A" w:rsidRDefault="00D609F1" w:rsidP="00D609F1">
            <w:pPr>
              <w:pStyle w:val="a5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A2CEDC" w14:textId="77777777" w:rsidR="00D609F1" w:rsidRPr="00764B95" w:rsidRDefault="00D609F1" w:rsidP="00F45152">
            <w:pPr>
              <w:spacing w:after="0"/>
              <w:ind w:left="360" w:hanging="327"/>
              <w:rPr>
                <w:rFonts w:ascii="Times New Roman" w:hAnsi="Times New Roman" w:cs="Times New Roman"/>
              </w:rPr>
            </w:pPr>
            <w:r w:rsidRPr="00764B95">
              <w:rPr>
                <w:rFonts w:ascii="Times New Roman" w:hAnsi="Times New Roman" w:cs="Times New Roman"/>
              </w:rPr>
              <w:t>Ковальский Вадим Александрович</w:t>
            </w:r>
          </w:p>
          <w:p w14:paraId="45E68E23" w14:textId="77777777" w:rsidR="00D609F1" w:rsidRPr="00764B95" w:rsidRDefault="00D609F1" w:rsidP="00F45152">
            <w:pPr>
              <w:spacing w:after="0"/>
              <w:rPr>
                <w:rFonts w:ascii="Times New Roman" w:hAnsi="Times New Roman" w:cs="Times New Roman"/>
              </w:rPr>
            </w:pPr>
            <w:r w:rsidRPr="00764B95">
              <w:rPr>
                <w:rFonts w:ascii="Times New Roman" w:hAnsi="Times New Roman" w:cs="Times New Roman"/>
              </w:rPr>
              <w:t xml:space="preserve">начальник отдела по контролю за страхованием и финансовым рискам 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E7A1BE" w14:textId="77777777" w:rsidR="00D609F1" w:rsidRPr="00764B95" w:rsidRDefault="00D609F1" w:rsidP="00F45152">
            <w:pPr>
              <w:spacing w:after="0" w:line="240" w:lineRule="auto"/>
              <w:ind w:left="-250"/>
              <w:jc w:val="center"/>
              <w:rPr>
                <w:rFonts w:ascii="Times New Roman" w:hAnsi="Times New Roman" w:cs="Times New Roman"/>
              </w:rPr>
            </w:pPr>
            <w:r w:rsidRPr="00764B95">
              <w:rPr>
                <w:rFonts w:ascii="Times New Roman" w:hAnsi="Times New Roman" w:cs="Times New Roman"/>
              </w:rPr>
              <w:t>V.Kovalskiy@sro-47.ru</w:t>
            </w:r>
          </w:p>
        </w:tc>
      </w:tr>
      <w:tr w:rsidR="00D609F1" w:rsidRPr="00764B95" w14:paraId="6556CF34" w14:textId="77777777" w:rsidTr="00F45152"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14:paraId="6884B50F" w14:textId="77777777" w:rsidR="00D609F1" w:rsidRPr="008F570A" w:rsidRDefault="00D609F1" w:rsidP="00D609F1">
            <w:pPr>
              <w:pStyle w:val="a5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2301B3" w14:textId="77777777" w:rsidR="00D609F1" w:rsidRPr="00764B95" w:rsidRDefault="00D609F1" w:rsidP="00F45152">
            <w:pPr>
              <w:spacing w:after="0"/>
              <w:rPr>
                <w:rFonts w:ascii="Times New Roman" w:hAnsi="Times New Roman" w:cs="Times New Roman"/>
              </w:rPr>
            </w:pPr>
            <w:r w:rsidRPr="00764B95">
              <w:rPr>
                <w:rFonts w:ascii="Times New Roman" w:hAnsi="Times New Roman" w:cs="Times New Roman"/>
              </w:rPr>
              <w:t>Новичкова Светлана  Алексеевна,</w:t>
            </w:r>
          </w:p>
          <w:p w14:paraId="48051687" w14:textId="14551359" w:rsidR="00D609F1" w:rsidRPr="00764B95" w:rsidRDefault="00D609F1" w:rsidP="00F45152">
            <w:pPr>
              <w:spacing w:after="0"/>
              <w:rPr>
                <w:rFonts w:ascii="Times New Roman" w:hAnsi="Times New Roman" w:cs="Times New Roman"/>
              </w:rPr>
            </w:pPr>
            <w:r w:rsidRPr="00764B95">
              <w:rPr>
                <w:rFonts w:ascii="Times New Roman" w:hAnsi="Times New Roman" w:cs="Times New Roman"/>
              </w:rPr>
              <w:t>специалист Контрольно-</w:t>
            </w:r>
            <w:r w:rsidR="000067FF">
              <w:rPr>
                <w:rFonts w:ascii="Times New Roman" w:hAnsi="Times New Roman" w:cs="Times New Roman"/>
              </w:rPr>
              <w:t>Э</w:t>
            </w:r>
            <w:r w:rsidRPr="00764B95">
              <w:rPr>
                <w:rFonts w:ascii="Times New Roman" w:hAnsi="Times New Roman" w:cs="Times New Roman"/>
              </w:rPr>
              <w:t>кспертного комитета</w:t>
            </w:r>
            <w:r w:rsidRPr="00764B95"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3E2578" w14:textId="77777777" w:rsidR="00D609F1" w:rsidRPr="00764B95" w:rsidRDefault="00D609F1" w:rsidP="00F45152">
            <w:pPr>
              <w:spacing w:after="0" w:line="240" w:lineRule="auto"/>
              <w:ind w:left="-250"/>
              <w:jc w:val="center"/>
              <w:rPr>
                <w:rFonts w:ascii="Times New Roman" w:hAnsi="Times New Roman" w:cs="Times New Roman"/>
              </w:rPr>
            </w:pPr>
            <w:r w:rsidRPr="00764B95">
              <w:rPr>
                <w:rFonts w:ascii="Times New Roman" w:hAnsi="Times New Roman" w:cs="Times New Roman"/>
              </w:rPr>
              <w:t>S.Novichkova@sro-47.ru</w:t>
            </w:r>
          </w:p>
          <w:p w14:paraId="193019B4" w14:textId="77777777" w:rsidR="00D609F1" w:rsidRPr="00764B95" w:rsidRDefault="00D609F1" w:rsidP="00F45152">
            <w:pPr>
              <w:spacing w:after="0" w:line="240" w:lineRule="auto"/>
              <w:ind w:left="-25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09F1" w:rsidRPr="00550861" w14:paraId="4393F26B" w14:textId="77777777" w:rsidTr="00F45152"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14:paraId="4E57DC4D" w14:textId="77777777" w:rsidR="00D609F1" w:rsidRPr="008F570A" w:rsidRDefault="00D609F1" w:rsidP="00D609F1">
            <w:pPr>
              <w:pStyle w:val="a5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AB4AB8" w14:textId="77777777" w:rsidR="00D609F1" w:rsidRPr="00764B95" w:rsidRDefault="00D609F1" w:rsidP="00F45152">
            <w:pPr>
              <w:spacing w:after="0"/>
              <w:ind w:left="360" w:hanging="327"/>
              <w:rPr>
                <w:rFonts w:ascii="Times New Roman" w:hAnsi="Times New Roman" w:cs="Times New Roman"/>
              </w:rPr>
            </w:pPr>
            <w:r w:rsidRPr="00764B95">
              <w:rPr>
                <w:rFonts w:ascii="Times New Roman" w:hAnsi="Times New Roman" w:cs="Times New Roman"/>
              </w:rPr>
              <w:t>Новичков Алексей Юрьевич,</w:t>
            </w:r>
          </w:p>
          <w:p w14:paraId="155E3908" w14:textId="1ED3E725" w:rsidR="00D609F1" w:rsidRPr="00764B95" w:rsidRDefault="00D609F1" w:rsidP="00F45152">
            <w:pPr>
              <w:spacing w:after="0"/>
              <w:rPr>
                <w:rFonts w:ascii="Times New Roman" w:hAnsi="Times New Roman" w:cs="Times New Roman"/>
              </w:rPr>
            </w:pPr>
            <w:r w:rsidRPr="00764B95">
              <w:rPr>
                <w:rFonts w:ascii="Times New Roman" w:hAnsi="Times New Roman" w:cs="Times New Roman"/>
              </w:rPr>
              <w:t>специалист Контрольно-</w:t>
            </w:r>
            <w:r w:rsidR="000067FF">
              <w:rPr>
                <w:rFonts w:ascii="Times New Roman" w:hAnsi="Times New Roman" w:cs="Times New Roman"/>
              </w:rPr>
              <w:t>Э</w:t>
            </w:r>
            <w:r w:rsidRPr="00764B95">
              <w:rPr>
                <w:rFonts w:ascii="Times New Roman" w:hAnsi="Times New Roman" w:cs="Times New Roman"/>
              </w:rPr>
              <w:t>кспертного комитета</w:t>
            </w:r>
            <w:r w:rsidRPr="00764B95"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BEA69F" w14:textId="77777777" w:rsidR="00D609F1" w:rsidRPr="00550861" w:rsidRDefault="00D609F1" w:rsidP="00F45152">
            <w:pPr>
              <w:spacing w:after="0" w:line="240" w:lineRule="auto"/>
              <w:ind w:left="-250"/>
              <w:jc w:val="center"/>
              <w:rPr>
                <w:rFonts w:ascii="Times New Roman" w:hAnsi="Times New Roman" w:cs="Times New Roman"/>
              </w:rPr>
            </w:pPr>
            <w:r w:rsidRPr="00764B95">
              <w:rPr>
                <w:rFonts w:ascii="Times New Roman" w:hAnsi="Times New Roman" w:cs="Times New Roman"/>
                <w:lang w:val="en-US"/>
              </w:rPr>
              <w:t>A</w:t>
            </w:r>
            <w:r w:rsidRPr="00550861">
              <w:rPr>
                <w:rFonts w:ascii="Times New Roman" w:hAnsi="Times New Roman" w:cs="Times New Roman"/>
              </w:rPr>
              <w:t>.</w:t>
            </w:r>
            <w:proofErr w:type="spellStart"/>
            <w:r w:rsidRPr="00764B95">
              <w:rPr>
                <w:rFonts w:ascii="Times New Roman" w:hAnsi="Times New Roman" w:cs="Times New Roman"/>
                <w:lang w:val="en-US"/>
              </w:rPr>
              <w:t>Novichkov</w:t>
            </w:r>
            <w:proofErr w:type="spellEnd"/>
            <w:r w:rsidRPr="00550861">
              <w:rPr>
                <w:rFonts w:ascii="Times New Roman" w:hAnsi="Times New Roman" w:cs="Times New Roman"/>
              </w:rPr>
              <w:t>@</w:t>
            </w:r>
            <w:proofErr w:type="spellStart"/>
            <w:r w:rsidRPr="00764B95">
              <w:rPr>
                <w:rFonts w:ascii="Times New Roman" w:hAnsi="Times New Roman" w:cs="Times New Roman"/>
                <w:lang w:val="en-US"/>
              </w:rPr>
              <w:t>sro</w:t>
            </w:r>
            <w:proofErr w:type="spellEnd"/>
            <w:r w:rsidRPr="00550861">
              <w:rPr>
                <w:rFonts w:ascii="Times New Roman" w:hAnsi="Times New Roman" w:cs="Times New Roman"/>
              </w:rPr>
              <w:t>-47.</w:t>
            </w:r>
            <w:proofErr w:type="spellStart"/>
            <w:r w:rsidRPr="00764B95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14:paraId="5F0AFCDF" w14:textId="77777777" w:rsidR="00D609F1" w:rsidRPr="00550861" w:rsidRDefault="00D609F1" w:rsidP="00F45152">
            <w:pPr>
              <w:spacing w:after="0" w:line="240" w:lineRule="auto"/>
              <w:ind w:left="-25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09F1" w:rsidRPr="00764B95" w14:paraId="7C85D2BA" w14:textId="77777777" w:rsidTr="00F45152"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14:paraId="1DC7D2EE" w14:textId="77777777" w:rsidR="00D609F1" w:rsidRPr="008F570A" w:rsidRDefault="00D609F1" w:rsidP="00D609F1">
            <w:pPr>
              <w:pStyle w:val="a5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F3C90F" w14:textId="77777777" w:rsidR="00D609F1" w:rsidRPr="00764B95" w:rsidRDefault="00D609F1" w:rsidP="00F45152">
            <w:pPr>
              <w:spacing w:after="0"/>
              <w:ind w:left="360" w:hanging="327"/>
              <w:rPr>
                <w:rFonts w:ascii="Times New Roman" w:hAnsi="Times New Roman" w:cs="Times New Roman"/>
              </w:rPr>
            </w:pPr>
            <w:r w:rsidRPr="00764B95">
              <w:rPr>
                <w:rFonts w:ascii="Times New Roman" w:hAnsi="Times New Roman" w:cs="Times New Roman"/>
              </w:rPr>
              <w:t>Новичков Константин Юрьевич,</w:t>
            </w:r>
          </w:p>
          <w:p w14:paraId="4474FAB3" w14:textId="4257378E" w:rsidR="00D609F1" w:rsidRPr="00764B95" w:rsidRDefault="00D609F1" w:rsidP="00F45152">
            <w:pPr>
              <w:spacing w:after="0"/>
              <w:rPr>
                <w:rFonts w:ascii="Times New Roman" w:hAnsi="Times New Roman" w:cs="Times New Roman"/>
              </w:rPr>
            </w:pPr>
            <w:r w:rsidRPr="00764B95">
              <w:rPr>
                <w:rFonts w:ascii="Times New Roman" w:hAnsi="Times New Roman" w:cs="Times New Roman"/>
              </w:rPr>
              <w:t>специалист Контрольно-</w:t>
            </w:r>
            <w:r w:rsidR="000067FF">
              <w:rPr>
                <w:rFonts w:ascii="Times New Roman" w:hAnsi="Times New Roman" w:cs="Times New Roman"/>
              </w:rPr>
              <w:t>Э</w:t>
            </w:r>
            <w:r w:rsidRPr="00764B95">
              <w:rPr>
                <w:rFonts w:ascii="Times New Roman" w:hAnsi="Times New Roman" w:cs="Times New Roman"/>
              </w:rPr>
              <w:t xml:space="preserve">кспертного комитета 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C26BFC" w14:textId="77777777" w:rsidR="00D609F1" w:rsidRPr="00764B95" w:rsidRDefault="00D609F1" w:rsidP="00F45152">
            <w:pPr>
              <w:spacing w:after="0" w:line="240" w:lineRule="auto"/>
              <w:ind w:left="-250"/>
              <w:jc w:val="center"/>
              <w:rPr>
                <w:rFonts w:ascii="Times New Roman" w:hAnsi="Times New Roman" w:cs="Times New Roman"/>
              </w:rPr>
            </w:pPr>
            <w:r w:rsidRPr="00764B95">
              <w:rPr>
                <w:rFonts w:ascii="Times New Roman" w:hAnsi="Times New Roman" w:cs="Times New Roman"/>
              </w:rPr>
              <w:t>K.Novichkov@sro-47.ru</w:t>
            </w:r>
          </w:p>
          <w:p w14:paraId="7BB57CE8" w14:textId="77777777" w:rsidR="00D609F1" w:rsidRPr="00764B95" w:rsidRDefault="00D609F1" w:rsidP="00F45152">
            <w:pPr>
              <w:spacing w:after="0" w:line="240" w:lineRule="auto"/>
              <w:ind w:left="-25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5394" w:rsidRPr="00764B95" w14:paraId="798261E1" w14:textId="77777777" w:rsidTr="00F45152"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14:paraId="30572E7F" w14:textId="77777777" w:rsidR="00165394" w:rsidRPr="008F570A" w:rsidRDefault="00165394" w:rsidP="00D609F1">
            <w:pPr>
              <w:pStyle w:val="a5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9F956E" w14:textId="3A914E57" w:rsidR="00165394" w:rsidRPr="00764B95" w:rsidRDefault="00165394" w:rsidP="00F45152">
            <w:pPr>
              <w:spacing w:after="0"/>
              <w:ind w:left="360" w:hanging="32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Асланов Владимир Борисович,  Председатель  Контрольно-Экспертного комитета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3467E3" w14:textId="3F06460B" w:rsidR="00165394" w:rsidRPr="00764B95" w:rsidRDefault="00165394" w:rsidP="00F45152">
            <w:pPr>
              <w:spacing w:after="0" w:line="240" w:lineRule="auto"/>
              <w:ind w:left="-250"/>
              <w:jc w:val="center"/>
              <w:rPr>
                <w:rFonts w:ascii="Times New Roman" w:hAnsi="Times New Roman" w:cs="Times New Roman"/>
              </w:rPr>
            </w:pPr>
            <w:r w:rsidRPr="00165394">
              <w:rPr>
                <w:rFonts w:ascii="Times New Roman" w:hAnsi="Times New Roman" w:cs="Times New Roman"/>
              </w:rPr>
              <w:t>V.Aslanov@sro-47.ru</w:t>
            </w:r>
          </w:p>
        </w:tc>
      </w:tr>
      <w:tr w:rsidR="00165394" w:rsidRPr="00764B95" w14:paraId="1590070D" w14:textId="77777777" w:rsidTr="00F45152"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14:paraId="0AF20C07" w14:textId="77777777" w:rsidR="00165394" w:rsidRPr="008F570A" w:rsidRDefault="00165394" w:rsidP="00D609F1">
            <w:pPr>
              <w:pStyle w:val="a5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C42FBB" w14:textId="61634A76" w:rsidR="00165394" w:rsidRDefault="00165394" w:rsidP="00F45152">
            <w:pPr>
              <w:spacing w:after="0"/>
              <w:ind w:left="360" w:hanging="32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почта Контрольно-Экспертного комитета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D3ECAD" w14:textId="77777777" w:rsidR="00165394" w:rsidRPr="00165394" w:rsidRDefault="00165394" w:rsidP="00165394">
            <w:pPr>
              <w:rPr>
                <w:rFonts w:ascii="Times New Roman" w:hAnsi="Times New Roman" w:cs="Times New Roman"/>
              </w:rPr>
            </w:pPr>
            <w:r w:rsidRPr="00165394">
              <w:rPr>
                <w:rFonts w:ascii="Times New Roman" w:hAnsi="Times New Roman" w:cs="Times New Roman"/>
              </w:rPr>
              <w:t>kpm@sro-47.ru</w:t>
            </w:r>
          </w:p>
          <w:p w14:paraId="3B67BB7A" w14:textId="77777777" w:rsidR="00165394" w:rsidRPr="00165394" w:rsidRDefault="00165394" w:rsidP="00F45152">
            <w:pPr>
              <w:spacing w:after="0" w:line="240" w:lineRule="auto"/>
              <w:ind w:left="-25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09F1" w:rsidRPr="00764B95" w14:paraId="208A0692" w14:textId="77777777" w:rsidTr="00F45152"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14:paraId="34F232EA" w14:textId="77777777" w:rsidR="00D609F1" w:rsidRPr="008F570A" w:rsidRDefault="00D609F1" w:rsidP="00D609F1">
            <w:pPr>
              <w:pStyle w:val="a5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9812E6" w14:textId="77777777" w:rsidR="00D609F1" w:rsidRPr="00764B95" w:rsidRDefault="00D609F1" w:rsidP="00F45152">
            <w:pPr>
              <w:spacing w:after="0"/>
              <w:ind w:left="360" w:hanging="327"/>
              <w:rPr>
                <w:rFonts w:ascii="Times New Roman" w:hAnsi="Times New Roman" w:cs="Times New Roman"/>
              </w:rPr>
            </w:pPr>
            <w:r w:rsidRPr="00764B95">
              <w:rPr>
                <w:rFonts w:ascii="Times New Roman" w:hAnsi="Times New Roman" w:cs="Times New Roman"/>
              </w:rPr>
              <w:t xml:space="preserve">Богданов Валерий Сергеевич, </w:t>
            </w:r>
          </w:p>
          <w:p w14:paraId="4719DDDE" w14:textId="77777777" w:rsidR="00D609F1" w:rsidRPr="00764B95" w:rsidRDefault="00D609F1" w:rsidP="00F45152">
            <w:pPr>
              <w:spacing w:after="0"/>
              <w:ind w:left="360" w:hanging="327"/>
              <w:rPr>
                <w:rFonts w:ascii="Times New Roman" w:hAnsi="Times New Roman" w:cs="Times New Roman"/>
              </w:rPr>
            </w:pPr>
            <w:r w:rsidRPr="00764B95">
              <w:rPr>
                <w:rFonts w:ascii="Times New Roman" w:hAnsi="Times New Roman" w:cs="Times New Roman"/>
              </w:rPr>
              <w:t>юрист</w:t>
            </w:r>
            <w:r w:rsidRPr="00764B95"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615F18" w14:textId="77777777" w:rsidR="00D609F1" w:rsidRPr="00764B95" w:rsidRDefault="00D609F1" w:rsidP="00F45152">
            <w:pPr>
              <w:spacing w:after="0" w:line="240" w:lineRule="auto"/>
              <w:ind w:left="-250"/>
              <w:jc w:val="center"/>
              <w:rPr>
                <w:rFonts w:ascii="Times New Roman" w:hAnsi="Times New Roman" w:cs="Times New Roman"/>
              </w:rPr>
            </w:pPr>
            <w:r w:rsidRPr="00764B95">
              <w:rPr>
                <w:rFonts w:ascii="Times New Roman" w:hAnsi="Times New Roman" w:cs="Times New Roman"/>
              </w:rPr>
              <w:t>V.Bogdanov@sro-47.ru</w:t>
            </w:r>
          </w:p>
        </w:tc>
      </w:tr>
    </w:tbl>
    <w:p w14:paraId="6A2AC343" w14:textId="77777777" w:rsidR="00D609F1" w:rsidRPr="00550861" w:rsidRDefault="00D609F1" w:rsidP="00D609F1">
      <w:pPr>
        <w:pStyle w:val="a6"/>
        <w:ind w:left="567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14:paraId="0591D256" w14:textId="77777777" w:rsidR="00D609F1" w:rsidRPr="009C183C" w:rsidRDefault="00D609F1" w:rsidP="00D609F1">
      <w:pPr>
        <w:jc w:val="both"/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</w:pPr>
    </w:p>
    <w:p w14:paraId="33656077" w14:textId="77777777" w:rsidR="0048107B" w:rsidRPr="0048107B" w:rsidRDefault="0048107B" w:rsidP="0048107B">
      <w:pPr>
        <w:pStyle w:val="a6"/>
        <w:ind w:left="567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en-US" w:eastAsia="ru-RU"/>
        </w:rPr>
      </w:pPr>
    </w:p>
    <w:p w14:paraId="533283FB" w14:textId="77777777" w:rsidR="009C183C" w:rsidRPr="009C183C" w:rsidRDefault="009C183C" w:rsidP="009510A2">
      <w:pPr>
        <w:jc w:val="both"/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</w:pPr>
    </w:p>
    <w:p w14:paraId="53FE0A5A" w14:textId="77777777" w:rsidR="009C183C" w:rsidRPr="009C183C" w:rsidRDefault="009C183C" w:rsidP="009510A2">
      <w:pPr>
        <w:jc w:val="both"/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</w:pPr>
    </w:p>
    <w:p w14:paraId="53DFF430" w14:textId="77777777" w:rsidR="009510A2" w:rsidRPr="009C183C" w:rsidRDefault="009510A2" w:rsidP="009510A2">
      <w:pPr>
        <w:jc w:val="both"/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</w:pPr>
    </w:p>
    <w:sectPr w:rsidR="009510A2" w:rsidRPr="009C183C" w:rsidSect="0048107B">
      <w:footerReference w:type="even" r:id="rId12"/>
      <w:footerReference w:type="default" r:id="rId13"/>
      <w:pgSz w:w="11900" w:h="16840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2C7F56" w14:textId="77777777" w:rsidR="000067FF" w:rsidRDefault="000067FF" w:rsidP="0048107B">
      <w:pPr>
        <w:spacing w:after="0" w:line="240" w:lineRule="auto"/>
      </w:pPr>
      <w:r>
        <w:separator/>
      </w:r>
    </w:p>
  </w:endnote>
  <w:endnote w:type="continuationSeparator" w:id="0">
    <w:p w14:paraId="7B3B13FE" w14:textId="77777777" w:rsidR="000067FF" w:rsidRDefault="000067FF" w:rsidP="00481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838B85" w14:textId="77777777" w:rsidR="000067FF" w:rsidRDefault="000067FF" w:rsidP="00F45152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38C1E52" w14:textId="77777777" w:rsidR="000067FF" w:rsidRDefault="000067FF" w:rsidP="0048107B">
    <w:pPr>
      <w:pStyle w:val="a8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7184DF" w14:textId="77777777" w:rsidR="000067FF" w:rsidRDefault="000067FF" w:rsidP="00F45152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15A96">
      <w:rPr>
        <w:rStyle w:val="a7"/>
        <w:noProof/>
      </w:rPr>
      <w:t>7</w:t>
    </w:r>
    <w:r>
      <w:rPr>
        <w:rStyle w:val="a7"/>
      </w:rPr>
      <w:fldChar w:fldCharType="end"/>
    </w:r>
  </w:p>
  <w:p w14:paraId="400320E0" w14:textId="77777777" w:rsidR="000067FF" w:rsidRDefault="000067FF" w:rsidP="0048107B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A7B8F1" w14:textId="77777777" w:rsidR="000067FF" w:rsidRDefault="000067FF" w:rsidP="0048107B">
      <w:pPr>
        <w:spacing w:after="0" w:line="240" w:lineRule="auto"/>
      </w:pPr>
      <w:r>
        <w:separator/>
      </w:r>
    </w:p>
  </w:footnote>
  <w:footnote w:type="continuationSeparator" w:id="0">
    <w:p w14:paraId="7958F283" w14:textId="77777777" w:rsidR="000067FF" w:rsidRDefault="000067FF" w:rsidP="004810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20327"/>
    <w:multiLevelType w:val="hybridMultilevel"/>
    <w:tmpl w:val="349EEDC0"/>
    <w:lvl w:ilvl="0" w:tplc="C486BC0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095A5C"/>
    <w:multiLevelType w:val="hybridMultilevel"/>
    <w:tmpl w:val="4EC8C886"/>
    <w:lvl w:ilvl="0" w:tplc="353C8E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2F7350"/>
    <w:multiLevelType w:val="multilevel"/>
    <w:tmpl w:val="3094116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61BD51AC"/>
    <w:multiLevelType w:val="hybridMultilevel"/>
    <w:tmpl w:val="F4F03F86"/>
    <w:lvl w:ilvl="0" w:tplc="F2AC536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7045E3"/>
    <w:multiLevelType w:val="hybridMultilevel"/>
    <w:tmpl w:val="A1E07BD8"/>
    <w:lvl w:ilvl="0" w:tplc="00000004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trackRevision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0E9"/>
    <w:rsid w:val="000067FF"/>
    <w:rsid w:val="000401E5"/>
    <w:rsid w:val="000535F2"/>
    <w:rsid w:val="00056F21"/>
    <w:rsid w:val="000B1A09"/>
    <w:rsid w:val="00135914"/>
    <w:rsid w:val="00165394"/>
    <w:rsid w:val="001B3A66"/>
    <w:rsid w:val="00230BC1"/>
    <w:rsid w:val="00326C0D"/>
    <w:rsid w:val="00346572"/>
    <w:rsid w:val="0038377C"/>
    <w:rsid w:val="003C00E9"/>
    <w:rsid w:val="003D6F94"/>
    <w:rsid w:val="003D7B42"/>
    <w:rsid w:val="0048107B"/>
    <w:rsid w:val="004B7C13"/>
    <w:rsid w:val="00507B3F"/>
    <w:rsid w:val="00513073"/>
    <w:rsid w:val="00524E5C"/>
    <w:rsid w:val="005B582A"/>
    <w:rsid w:val="006A4F74"/>
    <w:rsid w:val="007171F8"/>
    <w:rsid w:val="009037F4"/>
    <w:rsid w:val="00915A96"/>
    <w:rsid w:val="00933446"/>
    <w:rsid w:val="009510A2"/>
    <w:rsid w:val="009705F2"/>
    <w:rsid w:val="009C183C"/>
    <w:rsid w:val="009E15B3"/>
    <w:rsid w:val="00A51163"/>
    <w:rsid w:val="00AA7515"/>
    <w:rsid w:val="00AC08A0"/>
    <w:rsid w:val="00AE273A"/>
    <w:rsid w:val="00B13F9C"/>
    <w:rsid w:val="00B45C5A"/>
    <w:rsid w:val="00BC0C82"/>
    <w:rsid w:val="00D1705C"/>
    <w:rsid w:val="00D325C8"/>
    <w:rsid w:val="00D609F1"/>
    <w:rsid w:val="00DA418C"/>
    <w:rsid w:val="00DF00C1"/>
    <w:rsid w:val="00E06295"/>
    <w:rsid w:val="00E40E4F"/>
    <w:rsid w:val="00E52023"/>
    <w:rsid w:val="00EC57EB"/>
    <w:rsid w:val="00F45152"/>
    <w:rsid w:val="00FD3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E08389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0E9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5">
    <w:name w:val="Font Style15"/>
    <w:basedOn w:val="a0"/>
    <w:rsid w:val="003C00E9"/>
    <w:rPr>
      <w:rFonts w:ascii="Times New Roman" w:hAnsi="Times New Roman" w:cs="Times New Roman"/>
      <w:sz w:val="16"/>
      <w:szCs w:val="16"/>
    </w:rPr>
  </w:style>
  <w:style w:type="character" w:styleId="a3">
    <w:name w:val="Hyperlink"/>
    <w:basedOn w:val="a0"/>
    <w:uiPriority w:val="99"/>
    <w:unhideWhenUsed/>
    <w:rsid w:val="003D7B42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FD399C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9037F4"/>
    <w:pPr>
      <w:ind w:left="720"/>
      <w:contextualSpacing/>
    </w:pPr>
  </w:style>
  <w:style w:type="paragraph" w:styleId="a6">
    <w:name w:val="No Spacing"/>
    <w:uiPriority w:val="1"/>
    <w:qFormat/>
    <w:rsid w:val="00507B3F"/>
    <w:rPr>
      <w:rFonts w:eastAsiaTheme="minorHAnsi"/>
      <w:sz w:val="22"/>
      <w:szCs w:val="22"/>
      <w:lang w:eastAsia="en-US"/>
    </w:rPr>
  </w:style>
  <w:style w:type="paragraph" w:customStyle="1" w:styleId="ConsPlusNormal">
    <w:name w:val="ConsPlusNormal"/>
    <w:rsid w:val="00D325C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a7">
    <w:name w:val="page number"/>
    <w:basedOn w:val="a0"/>
    <w:semiHidden/>
    <w:rsid w:val="007171F8"/>
  </w:style>
  <w:style w:type="paragraph" w:styleId="a8">
    <w:name w:val="footer"/>
    <w:basedOn w:val="a"/>
    <w:link w:val="a9"/>
    <w:uiPriority w:val="99"/>
    <w:unhideWhenUsed/>
    <w:rsid w:val="004810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8107B"/>
    <w:rPr>
      <w:rFonts w:eastAsiaTheme="minorHAnsi"/>
      <w:sz w:val="22"/>
      <w:szCs w:val="22"/>
      <w:lang w:eastAsia="en-US"/>
    </w:rPr>
  </w:style>
  <w:style w:type="table" w:styleId="aa">
    <w:name w:val="Table Grid"/>
    <w:basedOn w:val="a1"/>
    <w:uiPriority w:val="59"/>
    <w:rsid w:val="00D609F1"/>
    <w:rPr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F45152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45152"/>
    <w:rPr>
      <w:rFonts w:ascii="Lucida Grande CY" w:eastAsiaTheme="minorHAnsi" w:hAnsi="Lucida Grande CY" w:cs="Lucida Grande CY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0E9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5">
    <w:name w:val="Font Style15"/>
    <w:basedOn w:val="a0"/>
    <w:rsid w:val="003C00E9"/>
    <w:rPr>
      <w:rFonts w:ascii="Times New Roman" w:hAnsi="Times New Roman" w:cs="Times New Roman"/>
      <w:sz w:val="16"/>
      <w:szCs w:val="16"/>
    </w:rPr>
  </w:style>
  <w:style w:type="character" w:styleId="a3">
    <w:name w:val="Hyperlink"/>
    <w:basedOn w:val="a0"/>
    <w:uiPriority w:val="99"/>
    <w:unhideWhenUsed/>
    <w:rsid w:val="003D7B42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FD399C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9037F4"/>
    <w:pPr>
      <w:ind w:left="720"/>
      <w:contextualSpacing/>
    </w:pPr>
  </w:style>
  <w:style w:type="paragraph" w:styleId="a6">
    <w:name w:val="No Spacing"/>
    <w:uiPriority w:val="1"/>
    <w:qFormat/>
    <w:rsid w:val="00507B3F"/>
    <w:rPr>
      <w:rFonts w:eastAsiaTheme="minorHAnsi"/>
      <w:sz w:val="22"/>
      <w:szCs w:val="22"/>
      <w:lang w:eastAsia="en-US"/>
    </w:rPr>
  </w:style>
  <w:style w:type="paragraph" w:customStyle="1" w:styleId="ConsPlusNormal">
    <w:name w:val="ConsPlusNormal"/>
    <w:rsid w:val="00D325C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a7">
    <w:name w:val="page number"/>
    <w:basedOn w:val="a0"/>
    <w:semiHidden/>
    <w:rsid w:val="007171F8"/>
  </w:style>
  <w:style w:type="paragraph" w:styleId="a8">
    <w:name w:val="footer"/>
    <w:basedOn w:val="a"/>
    <w:link w:val="a9"/>
    <w:uiPriority w:val="99"/>
    <w:unhideWhenUsed/>
    <w:rsid w:val="004810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8107B"/>
    <w:rPr>
      <w:rFonts w:eastAsiaTheme="minorHAnsi"/>
      <w:sz w:val="22"/>
      <w:szCs w:val="22"/>
      <w:lang w:eastAsia="en-US"/>
    </w:rPr>
  </w:style>
  <w:style w:type="table" w:styleId="aa">
    <w:name w:val="Table Grid"/>
    <w:basedOn w:val="a1"/>
    <w:uiPriority w:val="59"/>
    <w:rsid w:val="00D609F1"/>
    <w:rPr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F45152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45152"/>
    <w:rPr>
      <w:rFonts w:ascii="Lucida Grande CY" w:eastAsiaTheme="minorHAnsi" w:hAnsi="Lucida Grande CY" w:cs="Lucida Grande CY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7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23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19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79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00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50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47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95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2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6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11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90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56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19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54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43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17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12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02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38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82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12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75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127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58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27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75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52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00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33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55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2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26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57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173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4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82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106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10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secretar@sro-47.ru" TargetMode="Externa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info@sro-47.ru" TargetMode="External"/><Relationship Id="rId10" Type="http://schemas.openxmlformats.org/officeDocument/2006/relationships/hyperlink" Target="mailto:sro@sro-47.ru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EFA7DA7-27B4-414E-96AD-27BAB5225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2397</Words>
  <Characters>13667</Characters>
  <Application>Microsoft Macintosh Word</Application>
  <DocSecurity>0</DocSecurity>
  <Lines>113</Lines>
  <Paragraphs>32</Paragraphs>
  <ScaleCrop>false</ScaleCrop>
  <Company/>
  <LinksUpToDate>false</LinksUpToDate>
  <CharactersWithSpaces>16032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Бунина</dc:creator>
  <cp:keywords/>
  <dc:description/>
  <cp:lastModifiedBy>Юлия Бунина</cp:lastModifiedBy>
  <cp:revision>4</cp:revision>
  <dcterms:created xsi:type="dcterms:W3CDTF">2015-03-28T11:25:00Z</dcterms:created>
  <dcterms:modified xsi:type="dcterms:W3CDTF">2016-04-16T10:39:00Z</dcterms:modified>
</cp:coreProperties>
</file>