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F32A8" w14:textId="77777777" w:rsidR="005174DE" w:rsidRPr="00A47355" w:rsidRDefault="005174DE" w:rsidP="0016472C">
      <w:pPr>
        <w:rPr>
          <w:rFonts w:ascii="Times New Roman" w:hAnsi="Times New Roman"/>
          <w:b/>
          <w:color w:val="000000"/>
          <w:sz w:val="36"/>
          <w:szCs w:val="36"/>
        </w:rPr>
      </w:pPr>
    </w:p>
    <w:p w14:paraId="65F70EC7" w14:textId="77777777" w:rsidR="005174DE" w:rsidRPr="00A47355" w:rsidRDefault="0016472C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F756BD" wp14:editId="21C78494">
                <wp:simplePos x="0" y="0"/>
                <wp:positionH relativeFrom="column">
                  <wp:posOffset>2457450</wp:posOffset>
                </wp:positionH>
                <wp:positionV relativeFrom="paragraph">
                  <wp:posOffset>97790</wp:posOffset>
                </wp:positionV>
                <wp:extent cx="3660140" cy="1956435"/>
                <wp:effectExtent l="6350" t="0" r="1651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F9CAF" w14:textId="77777777" w:rsidR="007C7F5E" w:rsidRPr="00FD118E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D11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УТВЕРЖДЕНО:</w:t>
                            </w:r>
                          </w:p>
                          <w:p w14:paraId="273ABDB1" w14:textId="77777777" w:rsidR="007C7F5E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64D1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Решением Годового общего собрания членов Саморегулируемой организации</w:t>
                            </w:r>
                          </w:p>
                          <w:p w14:paraId="138BFA28" w14:textId="77777777" w:rsidR="007C7F5E" w:rsidRPr="00F64D1A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64D1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Союз</w:t>
                            </w:r>
                          </w:p>
                          <w:p w14:paraId="7C08959D" w14:textId="77777777" w:rsidR="007C7F5E" w:rsidRPr="00BA4FC0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4D1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Строительное</w:t>
                            </w:r>
                            <w:proofErr w:type="spellEnd"/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региональное</w:t>
                            </w:r>
                            <w:proofErr w:type="spellEnd"/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объединение</w:t>
                            </w:r>
                            <w:proofErr w:type="spellEnd"/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70609401" w14:textId="77777777" w:rsidR="007C7F5E" w:rsidRPr="00FD118E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Протокол №  1</w:t>
                            </w:r>
                            <w:ins w:id="0" w:author="Юлия Бунина" w:date="2016-03-20T17:01:00Z">
                              <w:r w:rsidR="00E8099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6</w:t>
                              </w:r>
                            </w:ins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от </w:t>
                            </w:r>
                            <w:ins w:id="1" w:author="Юлия Бунина" w:date="2016-03-20T17:01:00Z">
                              <w:r w:rsidR="00E8099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__</w:t>
                              </w:r>
                            </w:ins>
                            <w:del w:id="2" w:author="Юлия Бунина" w:date="2016-03-20T17:01:00Z">
                              <w:r w:rsidDel="00E8099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delText>30</w:delText>
                              </w:r>
                            </w:del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ма</w:t>
                            </w:r>
                            <w:ins w:id="3" w:author="Юлия Бунина" w:date="2016-03-20T17:01:00Z">
                              <w:r w:rsidR="00E8099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я</w:t>
                              </w:r>
                            </w:ins>
                            <w:del w:id="4" w:author="Юлия Бунина" w:date="2016-03-20T17:01:00Z">
                              <w:r w:rsidDel="00E8099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delText>рта</w:delText>
                              </w:r>
                            </w:del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201</w:t>
                            </w:r>
                            <w:ins w:id="5" w:author="Юлия Бунина" w:date="2016-03-20T17:01:00Z">
                              <w:r w:rsidR="00E8099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6</w:t>
                              </w:r>
                            </w:ins>
                            <w:del w:id="6" w:author="Юлия Бунина" w:date="2016-03-20T17:01:00Z">
                              <w:r w:rsidDel="00E8099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delText>5</w:delText>
                              </w:r>
                            </w:del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года</w:t>
                            </w:r>
                          </w:p>
                          <w:p w14:paraId="441AE0D3" w14:textId="77777777" w:rsidR="007C7F5E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562FDF3C" w14:textId="77777777" w:rsidR="007C7F5E" w:rsidRPr="00FD118E" w:rsidRDefault="007C7F5E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0593DFCF" w14:textId="77777777" w:rsidR="007C7F5E" w:rsidRPr="00FD118E" w:rsidRDefault="007C7F5E" w:rsidP="005174D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7.7pt;width:288.2pt;height:15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" strokecolor="white">
                <v:textbox>
                  <w:txbxContent>
                    <w:p w14:paraId="69912E1B" w14:textId="77777777" w:rsidR="007C7F5E" w:rsidRPr="00FD118E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D118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УТВЕРЖДЕНО:</w:t>
                      </w:r>
                    </w:p>
                    <w:p w14:paraId="01A2A611" w14:textId="77777777" w:rsidR="007C7F5E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64D1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Решением Годового общего собрания членов Саморегулируемой организации</w:t>
                      </w:r>
                    </w:p>
                    <w:p w14:paraId="57C98F00" w14:textId="77777777" w:rsidR="007C7F5E" w:rsidRPr="00F64D1A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64D1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Союз</w:t>
                      </w:r>
                    </w:p>
                    <w:p w14:paraId="6A7FCF03" w14:textId="77777777" w:rsidR="007C7F5E" w:rsidRPr="00BA4FC0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4D1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Строительное</w:t>
                      </w:r>
                      <w:proofErr w:type="spellEnd"/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региональное</w:t>
                      </w:r>
                      <w:proofErr w:type="spellEnd"/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объединение</w:t>
                      </w:r>
                      <w:proofErr w:type="spellEnd"/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14:paraId="44358D7E" w14:textId="77777777" w:rsidR="007C7F5E" w:rsidRPr="00FD118E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Протокол №  1</w:t>
                      </w:r>
                      <w:ins w:id="7" w:author="Юлия Бунина" w:date="2016-03-20T17:01:00Z">
                        <w:r w:rsidR="00E80999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6</w:t>
                        </w:r>
                      </w:ins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от </w:t>
                      </w:r>
                      <w:ins w:id="8" w:author="Юлия Бунина" w:date="2016-03-20T17:01:00Z">
                        <w:r w:rsidR="00E80999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__</w:t>
                        </w:r>
                      </w:ins>
                      <w:del w:id="9" w:author="Юлия Бунина" w:date="2016-03-20T17:01:00Z">
                        <w:r w:rsidDel="00E80999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delText>30</w:delText>
                        </w:r>
                      </w:del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ма</w:t>
                      </w:r>
                      <w:ins w:id="10" w:author="Юлия Бунина" w:date="2016-03-20T17:01:00Z">
                        <w:r w:rsidR="00E80999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</w:ins>
                      <w:del w:id="11" w:author="Юлия Бунина" w:date="2016-03-20T17:01:00Z">
                        <w:r w:rsidDel="00E80999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delText>рта</w:delText>
                        </w:r>
                      </w:del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201</w:t>
                      </w:r>
                      <w:ins w:id="12" w:author="Юлия Бунина" w:date="2016-03-20T17:01:00Z">
                        <w:r w:rsidR="00E80999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6</w:t>
                        </w:r>
                      </w:ins>
                      <w:del w:id="13" w:author="Юлия Бунина" w:date="2016-03-20T17:01:00Z">
                        <w:r w:rsidDel="00E80999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delText>5</w:delText>
                        </w:r>
                      </w:del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года</w:t>
                      </w:r>
                    </w:p>
                    <w:p w14:paraId="5581E7B9" w14:textId="77777777" w:rsidR="007C7F5E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14:paraId="73A392F3" w14:textId="77777777" w:rsidR="007C7F5E" w:rsidRPr="00FD118E" w:rsidRDefault="007C7F5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14:paraId="65495FF3" w14:textId="77777777" w:rsidR="007C7F5E" w:rsidRPr="00FD118E" w:rsidRDefault="007C7F5E" w:rsidP="005174DE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FEC787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6395AB6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5159DBB2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7F4E24DC" w14:textId="77777777" w:rsidR="0012341B" w:rsidRPr="00A47355" w:rsidRDefault="0012341B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73E90D05" w14:textId="77777777" w:rsidR="0012341B" w:rsidRPr="00A47355" w:rsidRDefault="0012341B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4EA577D2" w14:textId="77777777" w:rsidR="00554F6B" w:rsidRDefault="00554F6B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3CF288A2" w14:textId="77777777" w:rsidR="005174DE" w:rsidRPr="00B456E5" w:rsidRDefault="005174DE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456E5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3F70846C" w14:textId="77777777" w:rsidR="005174DE" w:rsidRPr="00DE68FC" w:rsidRDefault="005174DE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68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О </w:t>
      </w:r>
      <w:r w:rsidR="00A1568D" w:rsidRPr="00DE68FC">
        <w:rPr>
          <w:rFonts w:ascii="Times New Roman" w:hAnsi="Times New Roman" w:cs="Times New Roman"/>
          <w:b/>
          <w:color w:val="000000"/>
          <w:sz w:val="36"/>
          <w:szCs w:val="36"/>
        </w:rPr>
        <w:t>СИСТЕМЕ МЕР ДИСЦИПЛИНАРН</w:t>
      </w:r>
      <w:r w:rsidR="00E17933" w:rsidRPr="00DE68FC">
        <w:rPr>
          <w:rFonts w:ascii="Times New Roman" w:hAnsi="Times New Roman" w:cs="Times New Roman"/>
          <w:b/>
          <w:color w:val="000000"/>
          <w:sz w:val="36"/>
          <w:szCs w:val="36"/>
        </w:rPr>
        <w:t>ОГО ВОЗДЕЙСТВИЯ ЗА НЕСОБЛЮДЕНИЕ</w:t>
      </w:r>
      <w:r w:rsidR="00A1568D" w:rsidRPr="00DE68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ЧЛЕНАМИ</w:t>
      </w:r>
    </w:p>
    <w:p w14:paraId="5A94E758" w14:textId="77777777" w:rsidR="00554F6B" w:rsidRDefault="00B456E5" w:rsidP="00E17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68FC">
        <w:rPr>
          <w:rFonts w:ascii="Times New Roman" w:hAnsi="Times New Roman" w:cs="Times New Roman"/>
          <w:b/>
          <w:color w:val="000000"/>
          <w:sz w:val="36"/>
          <w:szCs w:val="36"/>
        </w:rPr>
        <w:t>САМОРЕГУЛИРУЕМОЙ ОРГАНИЗАЦИИ</w:t>
      </w:r>
    </w:p>
    <w:p w14:paraId="1D7BF915" w14:textId="77777777" w:rsidR="005174DE" w:rsidRPr="00DE68FC" w:rsidRDefault="005174DE" w:rsidP="00E17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68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554F6B">
        <w:rPr>
          <w:rFonts w:ascii="Times New Roman" w:hAnsi="Times New Roman" w:cs="Times New Roman"/>
          <w:b/>
          <w:color w:val="000000"/>
          <w:sz w:val="36"/>
          <w:szCs w:val="36"/>
        </w:rPr>
        <w:t>СОЮЗ</w:t>
      </w:r>
      <w:r w:rsidRPr="00DE68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380F5380" w14:textId="77777777" w:rsidR="005174DE" w:rsidRPr="00DE68FC" w:rsidRDefault="005174DE" w:rsidP="00E17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68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DE68F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«СТРОИТЕЛЬНОЕ </w:t>
      </w:r>
    </w:p>
    <w:p w14:paraId="3F032A2B" w14:textId="77777777" w:rsidR="00CF1C41" w:rsidRPr="00DE68FC" w:rsidRDefault="005174DE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E68FC">
        <w:rPr>
          <w:rFonts w:ascii="Times New Roman" w:hAnsi="Times New Roman" w:cs="Times New Roman"/>
          <w:b/>
          <w:color w:val="000000"/>
          <w:sz w:val="44"/>
          <w:szCs w:val="44"/>
        </w:rPr>
        <w:t>РЕГИОНАЛЬНОЕ ОБЪЕДИНЕНИЕ»</w:t>
      </w:r>
    </w:p>
    <w:p w14:paraId="77759733" w14:textId="77777777" w:rsidR="005174DE" w:rsidRPr="00DE68FC" w:rsidRDefault="005174DE" w:rsidP="00E17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68F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A1568D" w:rsidRPr="00DE68FC">
        <w:rPr>
          <w:rFonts w:ascii="Times New Roman" w:hAnsi="Times New Roman" w:cs="Times New Roman"/>
          <w:b/>
          <w:color w:val="000000"/>
          <w:sz w:val="36"/>
          <w:szCs w:val="36"/>
        </w:rPr>
        <w:t>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</w:p>
    <w:p w14:paraId="753668B9" w14:textId="77777777" w:rsidR="00E17933" w:rsidRPr="00A47355" w:rsidRDefault="00E17933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35C824F" w14:textId="77777777" w:rsidR="00A1568D" w:rsidRPr="00A47355" w:rsidRDefault="005174DE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47355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D345EB" w:rsidRPr="00A47355">
        <w:rPr>
          <w:rFonts w:ascii="Times New Roman" w:hAnsi="Times New Roman" w:cs="Times New Roman"/>
          <w:b/>
          <w:color w:val="000000"/>
          <w:sz w:val="40"/>
          <w:szCs w:val="40"/>
        </w:rPr>
        <w:t>6</w:t>
      </w:r>
      <w:r w:rsidRPr="00A47355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4EFFE957" w14:textId="77777777" w:rsidR="00A1568D" w:rsidRPr="0052513F" w:rsidRDefault="0052513F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2513F">
        <w:rPr>
          <w:rFonts w:ascii="Times New Roman" w:hAnsi="Times New Roman" w:cs="Times New Roman"/>
          <w:color w:val="000000"/>
          <w:sz w:val="32"/>
          <w:szCs w:val="32"/>
        </w:rPr>
        <w:t>(Новая редакция)</w:t>
      </w:r>
    </w:p>
    <w:p w14:paraId="4AA783E0" w14:textId="77777777" w:rsidR="00B456E5" w:rsidRPr="00FD118E" w:rsidRDefault="00B456E5" w:rsidP="005174D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FD118E">
        <w:rPr>
          <w:rFonts w:ascii="Times New Roman" w:hAnsi="Times New Roman"/>
          <w:sz w:val="36"/>
          <w:szCs w:val="36"/>
          <w:lang w:val="ru-RU"/>
        </w:rPr>
        <w:t xml:space="preserve">г. </w:t>
      </w:r>
      <w:r w:rsidR="005174DE" w:rsidRPr="00FD118E">
        <w:rPr>
          <w:rFonts w:ascii="Times New Roman" w:hAnsi="Times New Roman"/>
          <w:sz w:val="36"/>
          <w:szCs w:val="36"/>
          <w:lang w:val="ru-RU"/>
        </w:rPr>
        <w:t>Краснодар</w:t>
      </w:r>
    </w:p>
    <w:p w14:paraId="177AF6FA" w14:textId="77777777" w:rsidR="006E5B81" w:rsidRPr="00BC7677" w:rsidRDefault="005174DE" w:rsidP="00B456E5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FD118E">
        <w:rPr>
          <w:rFonts w:ascii="Times New Roman" w:hAnsi="Times New Roman"/>
          <w:sz w:val="36"/>
          <w:szCs w:val="36"/>
          <w:lang w:val="ru-RU"/>
        </w:rPr>
        <w:t xml:space="preserve"> 20</w:t>
      </w:r>
      <w:r w:rsidR="00B456E5" w:rsidRPr="00FD118E">
        <w:rPr>
          <w:rFonts w:ascii="Times New Roman" w:hAnsi="Times New Roman"/>
          <w:sz w:val="36"/>
          <w:szCs w:val="36"/>
          <w:lang w:val="ru-RU"/>
        </w:rPr>
        <w:t>1</w:t>
      </w:r>
      <w:ins w:id="7" w:author="Юлия Бунина" w:date="2016-03-20T17:02:00Z">
        <w:r w:rsidR="00E80999">
          <w:rPr>
            <w:rFonts w:ascii="Times New Roman" w:hAnsi="Times New Roman"/>
            <w:sz w:val="36"/>
            <w:szCs w:val="36"/>
            <w:lang w:val="ru-RU"/>
          </w:rPr>
          <w:t>6</w:t>
        </w:r>
      </w:ins>
      <w:del w:id="8" w:author="Юлия Бунина" w:date="2016-03-20T17:02:00Z">
        <w:r w:rsidR="00554F6B" w:rsidDel="00E80999">
          <w:rPr>
            <w:rFonts w:ascii="Times New Roman" w:hAnsi="Times New Roman"/>
            <w:sz w:val="36"/>
            <w:szCs w:val="36"/>
            <w:lang w:val="ru-RU"/>
          </w:rPr>
          <w:delText>5</w:delText>
        </w:r>
      </w:del>
      <w:r w:rsidRPr="00FD118E">
        <w:rPr>
          <w:rFonts w:ascii="Times New Roman" w:hAnsi="Times New Roman"/>
          <w:sz w:val="36"/>
          <w:szCs w:val="36"/>
          <w:lang w:val="ru-RU"/>
        </w:rPr>
        <w:t xml:space="preserve"> год</w:t>
      </w:r>
      <w:r w:rsidR="00B456E5" w:rsidRPr="00FD118E">
        <w:rPr>
          <w:rFonts w:ascii="Times New Roman" w:hAnsi="Times New Roman"/>
          <w:sz w:val="36"/>
          <w:szCs w:val="36"/>
          <w:lang w:val="ru-RU"/>
        </w:rPr>
        <w:br w:type="page"/>
      </w:r>
      <w:r w:rsidR="006E5B81" w:rsidRPr="00BC7677">
        <w:rPr>
          <w:rFonts w:ascii="Times New Roman" w:hAnsi="Times New Roman"/>
          <w:b/>
          <w:color w:val="000000"/>
          <w:lang w:val="ru-RU"/>
        </w:rPr>
        <w:lastRenderedPageBreak/>
        <w:t>1.Общие положения</w:t>
      </w:r>
      <w:r w:rsidR="00F17792" w:rsidRPr="00BC7677">
        <w:rPr>
          <w:rFonts w:ascii="Times New Roman" w:hAnsi="Times New Roman"/>
          <w:b/>
          <w:color w:val="000000"/>
          <w:lang w:val="ru-RU"/>
        </w:rPr>
        <w:t>.</w:t>
      </w:r>
    </w:p>
    <w:p w14:paraId="63619D0D" w14:textId="77777777" w:rsidR="00701358" w:rsidRPr="00BC7677" w:rsidRDefault="00701358" w:rsidP="00F20FBE">
      <w:pPr>
        <w:jc w:val="both"/>
        <w:rPr>
          <w:rFonts w:ascii="Times New Roman" w:hAnsi="Times New Roman"/>
          <w:color w:val="000000"/>
          <w:lang w:val="ru-RU"/>
        </w:rPr>
      </w:pPr>
    </w:p>
    <w:p w14:paraId="32D2D976" w14:textId="77777777" w:rsidR="00F17792" w:rsidRPr="00BC7677" w:rsidRDefault="009454D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1.1. Настоящее П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оложение </w:t>
      </w:r>
      <w:r w:rsidR="00554F6B">
        <w:rPr>
          <w:rFonts w:ascii="Times New Roman" w:hAnsi="Times New Roman"/>
          <w:color w:val="000000"/>
          <w:lang w:val="ru-RU"/>
        </w:rPr>
        <w:t xml:space="preserve"> о системе мер дисциплинарного воздействия за несоблюдения членами Саморегулируемой организации Союз «Строительное региональное объединение» 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(далее по тексту -Положение) </w:t>
      </w:r>
      <w:r w:rsidR="00F17792" w:rsidRPr="00BC7677">
        <w:rPr>
          <w:rFonts w:ascii="Times New Roman" w:hAnsi="Times New Roman"/>
          <w:color w:val="000000"/>
          <w:lang w:val="ru-RU"/>
        </w:rPr>
        <w:t>разработано в соответствии с Градостроительным кодексом РФ, Федеральным законом «О саморегулируемых организациях»,</w:t>
      </w:r>
      <w:r w:rsidR="0021040E" w:rsidRPr="00BC7677">
        <w:rPr>
          <w:rFonts w:ascii="Times New Roman" w:hAnsi="Times New Roman"/>
          <w:color w:val="000000"/>
          <w:lang w:val="ru-RU"/>
        </w:rPr>
        <w:t xml:space="preserve"> Уставом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организации Союз «Строительное региональное объединение»</w:t>
      </w:r>
      <w:r w:rsidR="00B5271F" w:rsidRPr="00BC7677">
        <w:rPr>
          <w:rFonts w:ascii="Times New Roman" w:hAnsi="Times New Roman"/>
          <w:color w:val="000000"/>
          <w:lang w:val="ru-RU"/>
        </w:rPr>
        <w:t xml:space="preserve"> (далее</w:t>
      </w:r>
      <w:r w:rsidR="00EB1B51" w:rsidRPr="00BC7677">
        <w:rPr>
          <w:rFonts w:ascii="Times New Roman" w:hAnsi="Times New Roman"/>
          <w:color w:val="000000"/>
          <w:lang w:val="ru-RU"/>
        </w:rPr>
        <w:t xml:space="preserve"> - </w:t>
      </w:r>
      <w:r w:rsidR="00B5271F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>Саморегулируемая организация</w:t>
      </w:r>
      <w:r w:rsidR="00B5271F" w:rsidRPr="00BC7677">
        <w:rPr>
          <w:rFonts w:ascii="Times New Roman" w:hAnsi="Times New Roman"/>
          <w:color w:val="000000"/>
          <w:lang w:val="ru-RU"/>
        </w:rPr>
        <w:t>)</w:t>
      </w:r>
      <w:r w:rsidR="0021040E" w:rsidRPr="00BC7677">
        <w:rPr>
          <w:rFonts w:ascii="Times New Roman" w:hAnsi="Times New Roman"/>
          <w:color w:val="000000"/>
          <w:lang w:val="ru-RU"/>
        </w:rPr>
        <w:t>,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 </w:t>
      </w:r>
      <w:r w:rsidR="0052513F" w:rsidRPr="00BC7677">
        <w:rPr>
          <w:rFonts w:ascii="Times New Roman" w:hAnsi="Times New Roman"/>
          <w:color w:val="000000"/>
          <w:lang w:val="ru-RU"/>
        </w:rPr>
        <w:t>«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Правилами контроля за соблюдением членами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Союз «Строительное региональное объединение» </w:t>
      </w:r>
      <w:r w:rsidR="00F17792" w:rsidRPr="00BC7677">
        <w:rPr>
          <w:rFonts w:ascii="Times New Roman" w:hAnsi="Times New Roman"/>
          <w:color w:val="000000"/>
          <w:lang w:val="ru-RU"/>
        </w:rPr>
        <w:t>требований к выдаче свидетельств о допуске, требований и стандартов саморегулируемой организации</w:t>
      </w:r>
      <w:r w:rsidR="00BA4FC0" w:rsidRPr="00BC7677">
        <w:rPr>
          <w:rFonts w:ascii="Times New Roman" w:hAnsi="Times New Roman"/>
          <w:color w:val="000000"/>
          <w:lang w:val="ru-RU"/>
        </w:rPr>
        <w:t>,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 правил саморегулирования</w:t>
      </w:r>
      <w:r w:rsidR="00CD361C" w:rsidRPr="00BC7677">
        <w:rPr>
          <w:rFonts w:ascii="Times New Roman" w:hAnsi="Times New Roman"/>
          <w:color w:val="000000"/>
          <w:lang w:val="ru-RU"/>
        </w:rPr>
        <w:t>, требований технических регламентов</w:t>
      </w:r>
      <w:r w:rsidR="0052513F" w:rsidRPr="00BC7677">
        <w:rPr>
          <w:rFonts w:ascii="Times New Roman" w:hAnsi="Times New Roman"/>
          <w:color w:val="000000"/>
          <w:lang w:val="ru-RU"/>
        </w:rPr>
        <w:t>»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, и определяет </w:t>
      </w:r>
      <w:r w:rsidR="000E07A4" w:rsidRPr="00BC7677">
        <w:rPr>
          <w:rFonts w:ascii="Times New Roman" w:hAnsi="Times New Roman"/>
          <w:color w:val="000000"/>
          <w:lang w:val="ru-RU"/>
        </w:rPr>
        <w:t>виды</w:t>
      </w:r>
      <w:r w:rsidR="00F17792" w:rsidRPr="00BC7677">
        <w:rPr>
          <w:rFonts w:ascii="Times New Roman" w:hAnsi="Times New Roman"/>
          <w:color w:val="000000"/>
          <w:lang w:val="ru-RU"/>
        </w:rPr>
        <w:t>,</w:t>
      </w:r>
      <w:r w:rsidR="001C3F69" w:rsidRPr="00BC7677">
        <w:rPr>
          <w:rFonts w:ascii="Times New Roman" w:hAnsi="Times New Roman"/>
          <w:color w:val="000000"/>
          <w:lang w:val="ru-RU"/>
        </w:rPr>
        <w:t xml:space="preserve"> 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основания и порядок </w:t>
      </w:r>
      <w:r w:rsidR="00480201" w:rsidRPr="00BC7677">
        <w:rPr>
          <w:rFonts w:ascii="Times New Roman" w:hAnsi="Times New Roman"/>
          <w:color w:val="000000"/>
          <w:lang w:val="ru-RU"/>
        </w:rPr>
        <w:t xml:space="preserve">применения мер дисциплинарного воздействия в отношении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52513F" w:rsidRPr="00BC7677">
        <w:rPr>
          <w:rFonts w:ascii="Times New Roman" w:hAnsi="Times New Roman"/>
          <w:color w:val="000000"/>
          <w:lang w:val="ru-RU"/>
        </w:rPr>
        <w:t xml:space="preserve"> за несоблюдение  требований к выдаче свидетельств о допуске, правил контроля в области саморегулирования, требований стандартов саморегулируемой организации и правил саморегулирования</w:t>
      </w:r>
      <w:r w:rsidR="002F0852" w:rsidRPr="00BC7677">
        <w:rPr>
          <w:rFonts w:ascii="Times New Roman" w:hAnsi="Times New Roman"/>
          <w:color w:val="000000"/>
          <w:lang w:val="ru-RU"/>
        </w:rPr>
        <w:t>, требований технических регламентов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. </w:t>
      </w:r>
    </w:p>
    <w:p w14:paraId="5DED4042" w14:textId="77777777" w:rsidR="00361973" w:rsidRPr="00BC7677" w:rsidRDefault="00361973" w:rsidP="00361973">
      <w:pPr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1.2. </w:t>
      </w:r>
      <w:proofErr w:type="spellStart"/>
      <w:r w:rsidRPr="00BC7677">
        <w:rPr>
          <w:rFonts w:ascii="Times New Roman" w:hAnsi="Times New Roman"/>
        </w:rPr>
        <w:t>Требования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настоящего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Положения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обязательны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для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соблюдения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членами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7A10AF" w:rsidRPr="00BC7677">
        <w:rPr>
          <w:rFonts w:ascii="Times New Roman" w:hAnsi="Times New Roman"/>
        </w:rPr>
        <w:t xml:space="preserve">, </w:t>
      </w:r>
      <w:proofErr w:type="spellStart"/>
      <w:r w:rsidR="007A10AF" w:rsidRPr="00BC7677">
        <w:rPr>
          <w:rFonts w:ascii="Times New Roman" w:hAnsi="Times New Roman"/>
        </w:rPr>
        <w:t>органами</w:t>
      </w:r>
      <w:proofErr w:type="spellEnd"/>
      <w:r w:rsidR="007A10AF" w:rsidRPr="00BC7677">
        <w:rPr>
          <w:rFonts w:ascii="Times New Roman" w:hAnsi="Times New Roman"/>
        </w:rPr>
        <w:t xml:space="preserve"> </w:t>
      </w:r>
      <w:proofErr w:type="spellStart"/>
      <w:r w:rsidR="007A10AF" w:rsidRPr="00BC7677">
        <w:rPr>
          <w:rFonts w:ascii="Times New Roman" w:hAnsi="Times New Roman"/>
        </w:rPr>
        <w:t>управления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специализированными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органами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gramStart"/>
      <w:r w:rsidR="00554F6B" w:rsidRPr="00BC7677">
        <w:rPr>
          <w:rFonts w:ascii="Times New Roman" w:hAnsi="Times New Roman"/>
        </w:rPr>
        <w:t xml:space="preserve">и  </w:t>
      </w:r>
      <w:proofErr w:type="spellStart"/>
      <w:r w:rsidR="00554F6B" w:rsidRPr="00BC7677">
        <w:rPr>
          <w:rFonts w:ascii="Times New Roman" w:hAnsi="Times New Roman"/>
        </w:rPr>
        <w:t>сотрудниками</w:t>
      </w:r>
      <w:proofErr w:type="spellEnd"/>
      <w:proofErr w:type="gramEnd"/>
      <w:r w:rsidR="00554F6B"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Pr="00BC7677">
        <w:rPr>
          <w:rFonts w:ascii="Times New Roman" w:hAnsi="Times New Roman"/>
        </w:rPr>
        <w:t>.</w:t>
      </w:r>
    </w:p>
    <w:p w14:paraId="71C70D40" w14:textId="77777777" w:rsidR="00361973" w:rsidRPr="00055361" w:rsidRDefault="00361973" w:rsidP="00361973">
      <w:pPr>
        <w:shd w:val="clear" w:color="auto" w:fill="FFFFFF"/>
        <w:tabs>
          <w:tab w:val="left" w:pos="1354"/>
        </w:tabs>
        <w:ind w:left="710"/>
        <w:jc w:val="both"/>
        <w:rPr>
          <w:spacing w:val="-5"/>
        </w:rPr>
      </w:pPr>
    </w:p>
    <w:p w14:paraId="7C5431F4" w14:textId="77777777" w:rsidR="00361973" w:rsidRPr="00BC7677" w:rsidRDefault="00361973" w:rsidP="007A10AF">
      <w:pPr>
        <w:shd w:val="clear" w:color="auto" w:fill="FFFFFF"/>
        <w:ind w:right="86"/>
        <w:jc w:val="center"/>
        <w:rPr>
          <w:rFonts w:ascii="Times New Roman" w:hAnsi="Times New Roman"/>
          <w:b/>
        </w:rPr>
      </w:pPr>
      <w:r w:rsidRPr="00BC7677">
        <w:rPr>
          <w:rFonts w:ascii="Times New Roman" w:hAnsi="Times New Roman"/>
          <w:b/>
        </w:rPr>
        <w:t>2. ТЕРМИНЫ И ОПРЕДЕЛЕНИЯ</w:t>
      </w:r>
    </w:p>
    <w:p w14:paraId="450D5873" w14:textId="77777777" w:rsidR="00361973" w:rsidRPr="00BC7677" w:rsidRDefault="00361973" w:rsidP="007A10AF">
      <w:pPr>
        <w:shd w:val="clear" w:color="auto" w:fill="FFFFFF"/>
        <w:ind w:left="10" w:right="96" w:firstLine="662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  <w:color w:val="000000"/>
          <w:lang w:val="ru-RU"/>
        </w:rPr>
        <w:t>2.1.</w:t>
      </w:r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Для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целей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настоящего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Положения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используются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следующие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основные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понятия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термины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определения</w:t>
      </w:r>
      <w:proofErr w:type="spellEnd"/>
      <w:r w:rsidRPr="00BC7677">
        <w:rPr>
          <w:rFonts w:ascii="Times New Roman" w:hAnsi="Times New Roman"/>
        </w:rPr>
        <w:t>:</w:t>
      </w:r>
    </w:p>
    <w:p w14:paraId="2C070287" w14:textId="77777777" w:rsidR="00CD361C" w:rsidRPr="00BC7677" w:rsidRDefault="00CD361C" w:rsidP="007A10AF">
      <w:pPr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 w:rsidRPr="00BC7677">
        <w:rPr>
          <w:rFonts w:ascii="Times New Roman" w:hAnsi="Times New Roman"/>
          <w:b/>
          <w:color w:val="000000"/>
          <w:lang w:val="ru-RU" w:eastAsia="ru-RU"/>
        </w:rPr>
        <w:t>Дисциплинарное нарушение</w:t>
      </w:r>
      <w:r w:rsidRPr="00BC7677">
        <w:rPr>
          <w:rStyle w:val="a9"/>
          <w:rFonts w:ascii="Times New Roman" w:hAnsi="Times New Roman" w:cs="Times New Roman"/>
        </w:rPr>
        <w:t xml:space="preserve"> - виновное действие (бездействие) члена </w:t>
      </w:r>
      <w:r w:rsidR="00554F6B">
        <w:rPr>
          <w:rStyle w:val="a9"/>
          <w:rFonts w:ascii="Times New Roman" w:hAnsi="Times New Roman" w:cs="Times New Roman"/>
        </w:rPr>
        <w:t xml:space="preserve">Саморегулируемой организации </w:t>
      </w:r>
      <w:r w:rsidRPr="00BC7677">
        <w:rPr>
          <w:rStyle w:val="a9"/>
          <w:rFonts w:ascii="Times New Roman" w:hAnsi="Times New Roman" w:cs="Times New Roman"/>
        </w:rPr>
        <w:t xml:space="preserve">, выразившееся в </w:t>
      </w:r>
      <w:r w:rsidRPr="00BC7677">
        <w:rPr>
          <w:rFonts w:ascii="Times New Roman" w:hAnsi="Times New Roman"/>
          <w:color w:val="000000"/>
          <w:lang w:val="ru-RU"/>
        </w:rPr>
        <w:t>несоблюдении требований к выдаче свидетельств о допуске, правил контроля в области саморегулирования, требований стандартов саморегулируемой организации и правил саморегулирования, требований технических регламентов, з</w:t>
      </w:r>
      <w:r w:rsidRPr="00BC7677">
        <w:rPr>
          <w:rStyle w:val="a9"/>
          <w:rFonts w:ascii="Times New Roman" w:hAnsi="Times New Roman" w:cs="Times New Roman"/>
        </w:rPr>
        <w:t>а которое настоящим Положением, в соответствии с законодательством Российской Федерации,  установлены меры дисциплинарного воздействия.</w:t>
      </w:r>
    </w:p>
    <w:p w14:paraId="23F8CB36" w14:textId="77777777" w:rsidR="00CD361C" w:rsidRPr="00BC7677" w:rsidRDefault="00CD36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Style w:val="a9"/>
          <w:rFonts w:ascii="Times New Roman" w:hAnsi="Times New Roman" w:cs="Times New Roman"/>
          <w:b/>
        </w:rPr>
        <w:t>Мера дисциплинарного воздействия</w:t>
      </w:r>
      <w:r w:rsidRPr="00BC7677">
        <w:rPr>
          <w:rStyle w:val="a9"/>
          <w:rFonts w:ascii="Times New Roman" w:hAnsi="Times New Roman" w:cs="Times New Roman"/>
        </w:rPr>
        <w:t xml:space="preserve">- </w:t>
      </w:r>
      <w:r w:rsidR="00C61927" w:rsidRPr="00BC7677">
        <w:rPr>
          <w:rStyle w:val="a9"/>
          <w:rFonts w:ascii="Times New Roman" w:hAnsi="Times New Roman" w:cs="Times New Roman"/>
        </w:rPr>
        <w:t>применяемое</w:t>
      </w:r>
      <w:r w:rsidR="00D16336" w:rsidRPr="00BC7677">
        <w:rPr>
          <w:rStyle w:val="a9"/>
          <w:rFonts w:ascii="Times New Roman" w:hAnsi="Times New Roman" w:cs="Times New Roman"/>
        </w:rPr>
        <w:t xml:space="preserve"> </w:t>
      </w:r>
      <w:r w:rsidR="00554F6B">
        <w:rPr>
          <w:rStyle w:val="a9"/>
          <w:rFonts w:ascii="Times New Roman" w:hAnsi="Times New Roman" w:cs="Times New Roman"/>
        </w:rPr>
        <w:t>Саморегулируемой организацией</w:t>
      </w:r>
      <w:r w:rsidR="00C61927" w:rsidRPr="00BC7677">
        <w:rPr>
          <w:rStyle w:val="a9"/>
          <w:rFonts w:ascii="Times New Roman" w:hAnsi="Times New Roman" w:cs="Times New Roman"/>
        </w:rPr>
        <w:t xml:space="preserve"> </w:t>
      </w:r>
      <w:r w:rsidR="00D16336" w:rsidRPr="00BC7677">
        <w:rPr>
          <w:rStyle w:val="a9"/>
          <w:rFonts w:ascii="Times New Roman" w:hAnsi="Times New Roman" w:cs="Times New Roman"/>
        </w:rPr>
        <w:t>в отношении</w:t>
      </w:r>
      <w:r w:rsidR="00C61927" w:rsidRPr="00BC7677">
        <w:rPr>
          <w:rStyle w:val="a9"/>
          <w:rFonts w:ascii="Times New Roman" w:hAnsi="Times New Roman" w:cs="Times New Roman"/>
        </w:rPr>
        <w:t xml:space="preserve"> своего </w:t>
      </w:r>
      <w:r w:rsidR="00D16336" w:rsidRPr="00BC7677">
        <w:rPr>
          <w:rStyle w:val="a9"/>
          <w:rFonts w:ascii="Times New Roman" w:hAnsi="Times New Roman" w:cs="Times New Roman"/>
        </w:rPr>
        <w:t xml:space="preserve"> члена</w:t>
      </w:r>
      <w:r w:rsidR="00C61927" w:rsidRPr="00BC7677">
        <w:rPr>
          <w:rStyle w:val="a9"/>
          <w:rFonts w:ascii="Times New Roman" w:hAnsi="Times New Roman" w:cs="Times New Roman"/>
        </w:rPr>
        <w:t>,</w:t>
      </w:r>
      <w:r w:rsidR="00D16336" w:rsidRPr="00BC7677">
        <w:rPr>
          <w:rStyle w:val="a9"/>
          <w:rFonts w:ascii="Times New Roman" w:hAnsi="Times New Roman" w:cs="Times New Roman"/>
        </w:rPr>
        <w:t xml:space="preserve"> </w:t>
      </w:r>
      <w:r w:rsidR="00C61927" w:rsidRPr="00BC7677">
        <w:rPr>
          <w:rStyle w:val="a9"/>
          <w:rFonts w:ascii="Times New Roman" w:hAnsi="Times New Roman" w:cs="Times New Roman"/>
        </w:rPr>
        <w:t>определенное,</w:t>
      </w:r>
      <w:r w:rsidR="00D16336" w:rsidRPr="00BC7677">
        <w:rPr>
          <w:rStyle w:val="a9"/>
          <w:rFonts w:ascii="Times New Roman" w:hAnsi="Times New Roman" w:cs="Times New Roman"/>
        </w:rPr>
        <w:t xml:space="preserve"> в соответствии с настоящим Положением</w:t>
      </w:r>
      <w:r w:rsidR="00BD3D95" w:rsidRPr="00BC7677">
        <w:rPr>
          <w:rStyle w:val="a9"/>
          <w:rFonts w:ascii="Times New Roman" w:hAnsi="Times New Roman" w:cs="Times New Roman"/>
        </w:rPr>
        <w:t xml:space="preserve"> и требования</w:t>
      </w:r>
      <w:r w:rsidR="00C61927" w:rsidRPr="00BC7677">
        <w:rPr>
          <w:rStyle w:val="a9"/>
          <w:rFonts w:ascii="Times New Roman" w:hAnsi="Times New Roman" w:cs="Times New Roman"/>
        </w:rPr>
        <w:t>м</w:t>
      </w:r>
      <w:r w:rsidR="00BD3D95" w:rsidRPr="00BC7677">
        <w:rPr>
          <w:rStyle w:val="a9"/>
          <w:rFonts w:ascii="Times New Roman" w:hAnsi="Times New Roman" w:cs="Times New Roman"/>
        </w:rPr>
        <w:t>и</w:t>
      </w:r>
      <w:r w:rsidR="00C61927" w:rsidRPr="00BC7677">
        <w:rPr>
          <w:rStyle w:val="a9"/>
          <w:rFonts w:ascii="Times New Roman" w:hAnsi="Times New Roman" w:cs="Times New Roman"/>
        </w:rPr>
        <w:t xml:space="preserve"> Градостроительного кодекса</w:t>
      </w:r>
      <w:r w:rsidR="00BD3D95" w:rsidRPr="00BC7677">
        <w:rPr>
          <w:rStyle w:val="a9"/>
          <w:rFonts w:ascii="Times New Roman" w:hAnsi="Times New Roman" w:cs="Times New Roman"/>
        </w:rPr>
        <w:t xml:space="preserve"> РФ</w:t>
      </w:r>
      <w:r w:rsidR="00C61927" w:rsidRPr="00BC7677">
        <w:rPr>
          <w:rStyle w:val="a9"/>
          <w:rFonts w:ascii="Times New Roman" w:hAnsi="Times New Roman" w:cs="Times New Roman"/>
        </w:rPr>
        <w:t>,</w:t>
      </w:r>
      <w:r w:rsidR="00D16336" w:rsidRPr="00BC7677">
        <w:rPr>
          <w:rStyle w:val="a9"/>
          <w:rFonts w:ascii="Times New Roman" w:hAnsi="Times New Roman" w:cs="Times New Roman"/>
        </w:rPr>
        <w:t xml:space="preserve">  </w:t>
      </w:r>
      <w:r w:rsidR="00C61927" w:rsidRPr="00BC7677">
        <w:rPr>
          <w:rStyle w:val="a9"/>
          <w:rFonts w:ascii="Times New Roman" w:hAnsi="Times New Roman" w:cs="Times New Roman"/>
        </w:rPr>
        <w:t xml:space="preserve">взыскание </w:t>
      </w:r>
      <w:r w:rsidR="00D16336" w:rsidRPr="00BC7677">
        <w:rPr>
          <w:rStyle w:val="a9"/>
          <w:rFonts w:ascii="Times New Roman" w:hAnsi="Times New Roman" w:cs="Times New Roman"/>
        </w:rPr>
        <w:t xml:space="preserve">за </w:t>
      </w:r>
      <w:r w:rsidR="00D16336" w:rsidRPr="00BC7677">
        <w:rPr>
          <w:rFonts w:ascii="Times New Roman" w:hAnsi="Times New Roman"/>
          <w:color w:val="000000"/>
          <w:lang w:val="ru-RU"/>
        </w:rPr>
        <w:t>несоблюдении требований к выдаче свидетельств о допуске, правил контроля в области саморегулирования, требований стандартов саморегулируемой организации и правил саморегулирования, требований технических регламентов</w:t>
      </w:r>
      <w:r w:rsidR="00C61927" w:rsidRPr="00BC7677">
        <w:rPr>
          <w:rFonts w:ascii="Times New Roman" w:hAnsi="Times New Roman"/>
          <w:color w:val="000000"/>
          <w:lang w:val="ru-RU"/>
        </w:rPr>
        <w:t>.</w:t>
      </w:r>
    </w:p>
    <w:p w14:paraId="1A98AC1D" w14:textId="77777777" w:rsidR="00C61927" w:rsidRPr="00BC7677" w:rsidRDefault="00BD3D95">
      <w:pPr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 w:rsidRPr="00BC7677">
        <w:rPr>
          <w:rStyle w:val="a9"/>
          <w:rFonts w:ascii="Times New Roman" w:hAnsi="Times New Roman" w:cs="Times New Roman"/>
          <w:b/>
        </w:rPr>
        <w:t>Дисциплинарный комитет</w:t>
      </w:r>
      <w:r w:rsidRPr="00BC7677">
        <w:rPr>
          <w:rStyle w:val="a9"/>
          <w:rFonts w:ascii="Times New Roman" w:hAnsi="Times New Roman" w:cs="Times New Roman"/>
        </w:rPr>
        <w:t xml:space="preserve">- специализированный орган </w:t>
      </w:r>
      <w:r w:rsidR="00554F6B">
        <w:rPr>
          <w:rStyle w:val="a9"/>
          <w:rFonts w:ascii="Times New Roman" w:hAnsi="Times New Roman" w:cs="Times New Roman"/>
        </w:rPr>
        <w:t xml:space="preserve">Саморегулируемой организации </w:t>
      </w:r>
      <w:r w:rsidR="0047352B" w:rsidRPr="00BC7677">
        <w:rPr>
          <w:rStyle w:val="a9"/>
          <w:rFonts w:ascii="Times New Roman" w:hAnsi="Times New Roman" w:cs="Times New Roman"/>
        </w:rPr>
        <w:t xml:space="preserve">  по рассмотрению дел о применении в отношении членов </w:t>
      </w:r>
      <w:r w:rsidR="00554F6B">
        <w:rPr>
          <w:rStyle w:val="a9"/>
          <w:rFonts w:ascii="Times New Roman" w:hAnsi="Times New Roman" w:cs="Times New Roman"/>
        </w:rPr>
        <w:t xml:space="preserve">Саморегулируемой организации </w:t>
      </w:r>
      <w:r w:rsidR="0047352B" w:rsidRPr="00BC7677">
        <w:rPr>
          <w:rStyle w:val="a9"/>
          <w:rFonts w:ascii="Times New Roman" w:hAnsi="Times New Roman" w:cs="Times New Roman"/>
        </w:rPr>
        <w:t xml:space="preserve"> мер дисциплинарного воздействия.</w:t>
      </w:r>
    </w:p>
    <w:p w14:paraId="6E0F91AD" w14:textId="77777777" w:rsidR="00BD3D95" w:rsidRPr="00BC7677" w:rsidRDefault="00F3022A">
      <w:pPr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  <w:b/>
        </w:rPr>
        <w:tab/>
      </w:r>
      <w:proofErr w:type="spellStart"/>
      <w:r w:rsidR="00BD3D95" w:rsidRPr="00BC7677">
        <w:rPr>
          <w:rFonts w:ascii="Times New Roman" w:hAnsi="Times New Roman"/>
          <w:b/>
        </w:rPr>
        <w:t>Член</w:t>
      </w:r>
      <w:proofErr w:type="spellEnd"/>
      <w:r w:rsidR="00BD3D95" w:rsidRPr="00BC7677">
        <w:rPr>
          <w:rFonts w:ascii="Times New Roman" w:hAnsi="Times New Roman"/>
          <w:b/>
        </w:rPr>
        <w:t xml:space="preserve"> </w:t>
      </w:r>
      <w:proofErr w:type="spellStart"/>
      <w:r w:rsidR="00554F6B">
        <w:rPr>
          <w:rFonts w:ascii="Times New Roman" w:hAnsi="Times New Roman"/>
          <w:b/>
        </w:rPr>
        <w:t>Саморегулируемой</w:t>
      </w:r>
      <w:proofErr w:type="spellEnd"/>
      <w:r w:rsidR="00554F6B">
        <w:rPr>
          <w:rFonts w:ascii="Times New Roman" w:hAnsi="Times New Roman"/>
          <w:b/>
        </w:rPr>
        <w:t xml:space="preserve"> </w:t>
      </w:r>
      <w:proofErr w:type="spellStart"/>
      <w:r w:rsidR="00554F6B">
        <w:rPr>
          <w:rFonts w:ascii="Times New Roman" w:hAnsi="Times New Roman"/>
          <w:b/>
        </w:rPr>
        <w:t>организации</w:t>
      </w:r>
      <w:proofErr w:type="spellEnd"/>
      <w:r w:rsidR="00554F6B">
        <w:rPr>
          <w:rFonts w:ascii="Times New Roman" w:hAnsi="Times New Roman"/>
          <w:b/>
        </w:rPr>
        <w:t xml:space="preserve"> </w:t>
      </w:r>
      <w:r w:rsidR="00BD3D95" w:rsidRPr="00BC7677">
        <w:rPr>
          <w:rFonts w:ascii="Times New Roman" w:hAnsi="Times New Roman"/>
        </w:rPr>
        <w:t>-</w:t>
      </w:r>
      <w:proofErr w:type="spellStart"/>
      <w:proofErr w:type="gramStart"/>
      <w:r w:rsidR="00BD3D95" w:rsidRPr="00BC7677">
        <w:rPr>
          <w:rFonts w:ascii="Times New Roman" w:hAnsi="Times New Roman"/>
        </w:rPr>
        <w:t>индивидуальный</w:t>
      </w:r>
      <w:proofErr w:type="spellEnd"/>
      <w:r w:rsidR="00BD3D95" w:rsidRPr="00BC7677">
        <w:rPr>
          <w:rFonts w:ascii="Times New Roman" w:hAnsi="Times New Roman"/>
        </w:rPr>
        <w:t xml:space="preserve">  </w:t>
      </w:r>
      <w:proofErr w:type="spellStart"/>
      <w:r w:rsidR="00BD3D95" w:rsidRPr="00BC7677">
        <w:rPr>
          <w:rFonts w:ascii="Times New Roman" w:hAnsi="Times New Roman"/>
        </w:rPr>
        <w:t>предприниматель</w:t>
      </w:r>
      <w:proofErr w:type="spellEnd"/>
      <w:proofErr w:type="gramEnd"/>
      <w:r w:rsidR="00BD3D95" w:rsidRPr="00BC7677">
        <w:rPr>
          <w:rFonts w:ascii="Times New Roman" w:hAnsi="Times New Roman"/>
        </w:rPr>
        <w:t xml:space="preserve"> </w:t>
      </w:r>
      <w:proofErr w:type="spellStart"/>
      <w:r w:rsidR="00BD3D95" w:rsidRPr="00BC7677">
        <w:rPr>
          <w:rFonts w:ascii="Times New Roman" w:hAnsi="Times New Roman"/>
        </w:rPr>
        <w:t>или</w:t>
      </w:r>
      <w:proofErr w:type="spellEnd"/>
      <w:r w:rsidR="00BD3D95" w:rsidRPr="00BC7677">
        <w:rPr>
          <w:rFonts w:ascii="Times New Roman" w:hAnsi="Times New Roman"/>
        </w:rPr>
        <w:t xml:space="preserve"> </w:t>
      </w:r>
      <w:proofErr w:type="spellStart"/>
      <w:r w:rsidR="00BD3D95" w:rsidRPr="00BC7677">
        <w:rPr>
          <w:rFonts w:ascii="Times New Roman" w:hAnsi="Times New Roman"/>
        </w:rPr>
        <w:t>юридическое</w:t>
      </w:r>
      <w:proofErr w:type="spellEnd"/>
      <w:r w:rsidR="00BD3D95" w:rsidRPr="00BC7677">
        <w:rPr>
          <w:rFonts w:ascii="Times New Roman" w:hAnsi="Times New Roman"/>
        </w:rPr>
        <w:t xml:space="preserve"> </w:t>
      </w:r>
      <w:proofErr w:type="spellStart"/>
      <w:r w:rsidR="00BD3D95" w:rsidRPr="00BC7677">
        <w:rPr>
          <w:rFonts w:ascii="Times New Roman" w:hAnsi="Times New Roman"/>
        </w:rPr>
        <w:t>лицо</w:t>
      </w:r>
      <w:proofErr w:type="spellEnd"/>
      <w:r w:rsidR="00BD3D95" w:rsidRPr="00BC7677">
        <w:rPr>
          <w:rFonts w:ascii="Times New Roman" w:hAnsi="Times New Roman"/>
        </w:rPr>
        <w:t xml:space="preserve">, </w:t>
      </w:r>
      <w:proofErr w:type="spellStart"/>
      <w:r w:rsidR="00BD3D95" w:rsidRPr="00BC7677">
        <w:rPr>
          <w:rFonts w:ascii="Times New Roman" w:hAnsi="Times New Roman"/>
        </w:rPr>
        <w:t>принятые</w:t>
      </w:r>
      <w:proofErr w:type="spellEnd"/>
      <w:r w:rsidR="00BD3D95" w:rsidRPr="00BC7677">
        <w:rPr>
          <w:rFonts w:ascii="Times New Roman" w:hAnsi="Times New Roman"/>
        </w:rPr>
        <w:t xml:space="preserve"> в </w:t>
      </w:r>
      <w:proofErr w:type="spellStart"/>
      <w:r w:rsidR="00554F6B">
        <w:rPr>
          <w:rFonts w:ascii="Times New Roman" w:hAnsi="Times New Roman"/>
        </w:rPr>
        <w:t>Саморегулируемую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организацию</w:t>
      </w:r>
      <w:proofErr w:type="spellEnd"/>
      <w:r w:rsidR="00BD3D95" w:rsidRPr="00BC7677">
        <w:rPr>
          <w:rFonts w:ascii="Times New Roman" w:hAnsi="Times New Roman"/>
        </w:rPr>
        <w:t xml:space="preserve"> в </w:t>
      </w:r>
      <w:proofErr w:type="spellStart"/>
      <w:r w:rsidR="00BD3D95" w:rsidRPr="00BC7677">
        <w:rPr>
          <w:rFonts w:ascii="Times New Roman" w:hAnsi="Times New Roman"/>
        </w:rPr>
        <w:t>установленном</w:t>
      </w:r>
      <w:proofErr w:type="spellEnd"/>
      <w:r w:rsidR="00BD3D95" w:rsidRPr="00BC7677">
        <w:rPr>
          <w:rFonts w:ascii="Times New Roman" w:hAnsi="Times New Roman"/>
        </w:rPr>
        <w:t xml:space="preserve"> </w:t>
      </w:r>
      <w:proofErr w:type="spellStart"/>
      <w:r w:rsidR="00BD3D95" w:rsidRPr="00BC7677">
        <w:rPr>
          <w:rFonts w:ascii="Times New Roman" w:hAnsi="Times New Roman"/>
        </w:rPr>
        <w:t>порядке</w:t>
      </w:r>
      <w:proofErr w:type="spellEnd"/>
      <w:r w:rsidR="00BD3D95" w:rsidRPr="00BC7677">
        <w:rPr>
          <w:rFonts w:ascii="Times New Roman" w:hAnsi="Times New Roman"/>
        </w:rPr>
        <w:t>.</w:t>
      </w:r>
    </w:p>
    <w:p w14:paraId="66547C14" w14:textId="77777777" w:rsidR="00BD3D95" w:rsidRPr="00BC7677" w:rsidRDefault="00BD3D95">
      <w:pPr>
        <w:shd w:val="clear" w:color="auto" w:fill="FFFFFF"/>
        <w:ind w:left="19" w:right="106" w:firstLine="662"/>
        <w:jc w:val="both"/>
        <w:rPr>
          <w:rFonts w:ascii="Times New Roman" w:hAnsi="Times New Roman"/>
        </w:rPr>
      </w:pPr>
      <w:proofErr w:type="spellStart"/>
      <w:r w:rsidRPr="00BC7677">
        <w:rPr>
          <w:rFonts w:ascii="Times New Roman" w:hAnsi="Times New Roman"/>
          <w:b/>
          <w:bCs/>
        </w:rPr>
        <w:t>Реестр</w:t>
      </w:r>
      <w:proofErr w:type="spellEnd"/>
      <w:r w:rsidRPr="00BC7677">
        <w:rPr>
          <w:rFonts w:ascii="Times New Roman" w:hAnsi="Times New Roman"/>
          <w:b/>
          <w:bCs/>
        </w:rPr>
        <w:t xml:space="preserve"> </w:t>
      </w:r>
      <w:proofErr w:type="spellStart"/>
      <w:r w:rsidRPr="00BC7677">
        <w:rPr>
          <w:rFonts w:ascii="Times New Roman" w:hAnsi="Times New Roman"/>
          <w:b/>
          <w:bCs/>
        </w:rPr>
        <w:t>членов</w:t>
      </w:r>
      <w:proofErr w:type="spellEnd"/>
      <w:r w:rsidRPr="00BC7677">
        <w:rPr>
          <w:rFonts w:ascii="Times New Roman" w:hAnsi="Times New Roman"/>
          <w:b/>
          <w:bCs/>
        </w:rPr>
        <w:t xml:space="preserve"> </w:t>
      </w:r>
      <w:proofErr w:type="spellStart"/>
      <w:r w:rsidRPr="00BC7677">
        <w:rPr>
          <w:rFonts w:ascii="Times New Roman" w:hAnsi="Times New Roman"/>
          <w:b/>
          <w:bCs/>
        </w:rPr>
        <w:t>саморегулируемой</w:t>
      </w:r>
      <w:proofErr w:type="spellEnd"/>
      <w:r w:rsidRPr="00BC7677">
        <w:rPr>
          <w:rFonts w:ascii="Times New Roman" w:hAnsi="Times New Roman"/>
          <w:b/>
          <w:bCs/>
        </w:rPr>
        <w:t xml:space="preserve"> </w:t>
      </w:r>
      <w:proofErr w:type="spellStart"/>
      <w:r w:rsidRPr="00BC7677">
        <w:rPr>
          <w:rFonts w:ascii="Times New Roman" w:hAnsi="Times New Roman"/>
          <w:b/>
          <w:bCs/>
        </w:rPr>
        <w:t>организации</w:t>
      </w:r>
      <w:proofErr w:type="spellEnd"/>
      <w:r w:rsidRPr="00BC7677">
        <w:rPr>
          <w:rFonts w:ascii="Times New Roman" w:hAnsi="Times New Roman"/>
          <w:b/>
          <w:bCs/>
        </w:rPr>
        <w:t xml:space="preserve"> </w:t>
      </w: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информационный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ресурс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соответствующий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требованиям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федерального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законодательства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содержащий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систематизированную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информацию</w:t>
      </w:r>
      <w:proofErr w:type="spell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членах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саморегулируемой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организации</w:t>
      </w:r>
      <w:proofErr w:type="spellEnd"/>
      <w:r w:rsidRPr="00BC7677">
        <w:rPr>
          <w:rFonts w:ascii="Times New Roman" w:hAnsi="Times New Roman"/>
        </w:rPr>
        <w:t xml:space="preserve">, а </w:t>
      </w:r>
      <w:proofErr w:type="spellStart"/>
      <w:r w:rsidRPr="00BC7677">
        <w:rPr>
          <w:rFonts w:ascii="Times New Roman" w:hAnsi="Times New Roman"/>
        </w:rPr>
        <w:t>также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сведения</w:t>
      </w:r>
      <w:proofErr w:type="spell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лицах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прекративших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членство</w:t>
      </w:r>
      <w:proofErr w:type="spellEnd"/>
      <w:r w:rsidRPr="00BC7677">
        <w:rPr>
          <w:rFonts w:ascii="Times New Roman" w:hAnsi="Times New Roman"/>
        </w:rPr>
        <w:t xml:space="preserve"> в </w:t>
      </w:r>
      <w:proofErr w:type="spellStart"/>
      <w:r w:rsidRPr="00BC7677">
        <w:rPr>
          <w:rFonts w:ascii="Times New Roman" w:hAnsi="Times New Roman"/>
        </w:rPr>
        <w:t>саморегулируемой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организации</w:t>
      </w:r>
      <w:proofErr w:type="spellEnd"/>
      <w:r w:rsidRPr="00BC7677">
        <w:rPr>
          <w:rFonts w:ascii="Times New Roman" w:hAnsi="Times New Roman"/>
        </w:rPr>
        <w:t>;</w:t>
      </w:r>
    </w:p>
    <w:p w14:paraId="5228EA33" w14:textId="77777777" w:rsidR="00BD3D95" w:rsidRPr="00BC7677" w:rsidRDefault="00BD3D95">
      <w:pPr>
        <w:shd w:val="clear" w:color="auto" w:fill="FFFFFF"/>
        <w:ind w:left="19" w:right="106" w:firstLine="662"/>
        <w:jc w:val="both"/>
        <w:rPr>
          <w:rFonts w:ascii="Times New Roman" w:hAnsi="Times New Roman"/>
        </w:rPr>
      </w:pPr>
      <w:proofErr w:type="spellStart"/>
      <w:r w:rsidRPr="00BC7677">
        <w:rPr>
          <w:rFonts w:ascii="Times New Roman" w:hAnsi="Times New Roman"/>
          <w:b/>
          <w:bCs/>
        </w:rPr>
        <w:t>Отчет</w:t>
      </w:r>
      <w:proofErr w:type="spellEnd"/>
      <w:r w:rsidRPr="00BC7677">
        <w:rPr>
          <w:rFonts w:ascii="Times New Roman" w:hAnsi="Times New Roman"/>
          <w:b/>
          <w:bCs/>
        </w:rPr>
        <w:t xml:space="preserve"> </w:t>
      </w: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совокупность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информации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форме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установленной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внутренними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документами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proofErr w:type="gram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Pr="00BC7677">
        <w:rPr>
          <w:rFonts w:ascii="Times New Roman" w:hAnsi="Times New Roman"/>
        </w:rPr>
        <w:t>,</w:t>
      </w:r>
      <w:proofErr w:type="gram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деятельности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юридического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индивидуального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предпринимателя</w:t>
      </w:r>
      <w:proofErr w:type="spellEnd"/>
      <w:r w:rsidRPr="00BC7677">
        <w:rPr>
          <w:rFonts w:ascii="Times New Roman" w:hAnsi="Times New Roman"/>
        </w:rPr>
        <w:t xml:space="preserve"> - </w:t>
      </w:r>
      <w:proofErr w:type="spellStart"/>
      <w:r w:rsidRPr="00BC7677">
        <w:rPr>
          <w:rFonts w:ascii="Times New Roman" w:hAnsi="Times New Roman"/>
        </w:rPr>
        <w:t>членов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предоставляем</w:t>
      </w:r>
      <w:r w:rsidR="00554F6B">
        <w:rPr>
          <w:rFonts w:ascii="Times New Roman" w:hAnsi="Times New Roman"/>
        </w:rPr>
        <w:t>ая</w:t>
      </w:r>
      <w:proofErr w:type="spellEnd"/>
      <w:r w:rsidRPr="00BC7677">
        <w:rPr>
          <w:rFonts w:ascii="Times New Roman" w:hAnsi="Times New Roman"/>
        </w:rPr>
        <w:t xml:space="preserve"> в </w:t>
      </w:r>
      <w:proofErr w:type="spellStart"/>
      <w:r w:rsidR="00554F6B">
        <w:rPr>
          <w:rFonts w:ascii="Times New Roman" w:hAnsi="Times New Roman"/>
        </w:rPr>
        <w:t>С</w:t>
      </w:r>
      <w:r w:rsidRPr="00BC7677">
        <w:rPr>
          <w:rFonts w:ascii="Times New Roman" w:hAnsi="Times New Roman"/>
        </w:rPr>
        <w:t>аморегулируемую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организацию</w:t>
      </w:r>
      <w:proofErr w:type="spellEnd"/>
      <w:r w:rsidRPr="00BC7677">
        <w:rPr>
          <w:rFonts w:ascii="Times New Roman" w:hAnsi="Times New Roman"/>
        </w:rPr>
        <w:t xml:space="preserve"> с </w:t>
      </w:r>
      <w:proofErr w:type="spellStart"/>
      <w:r w:rsidRPr="00BC7677">
        <w:rPr>
          <w:rFonts w:ascii="Times New Roman" w:hAnsi="Times New Roman"/>
        </w:rPr>
        <w:t>целью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ее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анализа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обобщения</w:t>
      </w:r>
      <w:proofErr w:type="spellEnd"/>
      <w:r w:rsidRPr="00BC7677">
        <w:rPr>
          <w:rFonts w:ascii="Times New Roman" w:hAnsi="Times New Roman"/>
        </w:rPr>
        <w:t>.</w:t>
      </w:r>
    </w:p>
    <w:p w14:paraId="06AD85B1" w14:textId="77777777" w:rsidR="00BD3D95" w:rsidRPr="00BC7677" w:rsidRDefault="00BD3D95">
      <w:pPr>
        <w:shd w:val="clear" w:color="auto" w:fill="FFFFFF"/>
        <w:ind w:left="19" w:right="106" w:firstLine="662"/>
        <w:jc w:val="both"/>
        <w:rPr>
          <w:rFonts w:ascii="Times New Roman" w:hAnsi="Times New Roman"/>
        </w:rPr>
      </w:pPr>
      <w:proofErr w:type="spellStart"/>
      <w:r w:rsidRPr="00BC7677">
        <w:rPr>
          <w:rFonts w:ascii="Times New Roman" w:hAnsi="Times New Roman"/>
          <w:b/>
          <w:bCs/>
        </w:rPr>
        <w:t>Свидетельство</w:t>
      </w:r>
      <w:proofErr w:type="spellEnd"/>
      <w:r w:rsidRPr="00BC7677">
        <w:rPr>
          <w:rFonts w:ascii="Times New Roman" w:hAnsi="Times New Roman"/>
          <w:b/>
          <w:bCs/>
        </w:rPr>
        <w:t xml:space="preserve"> о </w:t>
      </w:r>
      <w:proofErr w:type="spellStart"/>
      <w:r w:rsidRPr="00BC7677">
        <w:rPr>
          <w:rFonts w:ascii="Times New Roman" w:hAnsi="Times New Roman"/>
          <w:b/>
          <w:bCs/>
        </w:rPr>
        <w:t>допуске</w:t>
      </w:r>
      <w:proofErr w:type="spellEnd"/>
      <w:r w:rsidRPr="00BC7677">
        <w:rPr>
          <w:rFonts w:ascii="Times New Roman" w:hAnsi="Times New Roman"/>
          <w:b/>
          <w:bCs/>
        </w:rPr>
        <w:t xml:space="preserve"> к </w:t>
      </w:r>
      <w:proofErr w:type="spellStart"/>
      <w:r w:rsidRPr="00BC7677">
        <w:rPr>
          <w:rFonts w:ascii="Times New Roman" w:hAnsi="Times New Roman"/>
          <w:b/>
          <w:bCs/>
        </w:rPr>
        <w:t>работам</w:t>
      </w:r>
      <w:proofErr w:type="spellEnd"/>
      <w:r w:rsidRPr="00BC7677">
        <w:rPr>
          <w:rFonts w:ascii="Times New Roman" w:hAnsi="Times New Roman"/>
          <w:b/>
          <w:bCs/>
        </w:rPr>
        <w:t xml:space="preserve"> (</w:t>
      </w:r>
      <w:proofErr w:type="spellStart"/>
      <w:r w:rsidRPr="00BC7677">
        <w:rPr>
          <w:rFonts w:ascii="Times New Roman" w:hAnsi="Times New Roman"/>
          <w:b/>
          <w:bCs/>
        </w:rPr>
        <w:t>Свидетельство</w:t>
      </w:r>
      <w:proofErr w:type="spellEnd"/>
      <w:r w:rsidRPr="00BC7677">
        <w:rPr>
          <w:rFonts w:ascii="Times New Roman" w:hAnsi="Times New Roman"/>
          <w:b/>
          <w:bCs/>
        </w:rPr>
        <w:t xml:space="preserve">) </w:t>
      </w: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свидетельство</w:t>
      </w:r>
      <w:proofErr w:type="spell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допуске</w:t>
      </w:r>
      <w:proofErr w:type="spellEnd"/>
      <w:r w:rsidRPr="00BC7677">
        <w:rPr>
          <w:rFonts w:ascii="Times New Roman" w:hAnsi="Times New Roman"/>
        </w:rPr>
        <w:t xml:space="preserve"> к </w:t>
      </w:r>
      <w:proofErr w:type="spellStart"/>
      <w:r w:rsidRPr="00BC7677">
        <w:rPr>
          <w:rFonts w:ascii="Times New Roman" w:hAnsi="Times New Roman"/>
        </w:rPr>
        <w:t>строительным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работам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которые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оказывают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влияние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безопасность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объектов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lastRenderedPageBreak/>
        <w:t>капитального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строительства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выдаваемое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Саморегулируемой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организацией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своим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членам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на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основании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которого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члены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proofErr w:type="gram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обладают</w:t>
      </w:r>
      <w:proofErr w:type="spellEnd"/>
      <w:proofErr w:type="gram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правом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выполнять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работы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строительству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реконструкции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капитальному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ремонту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объектов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капитального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строительства</w:t>
      </w:r>
      <w:proofErr w:type="spellEnd"/>
      <w:r w:rsidRPr="00BC7677">
        <w:rPr>
          <w:rFonts w:ascii="Times New Roman" w:hAnsi="Times New Roman"/>
        </w:rPr>
        <w:t>;</w:t>
      </w:r>
    </w:p>
    <w:p w14:paraId="49EE7EA3" w14:textId="77777777" w:rsidR="001467FF" w:rsidRPr="00BC7677" w:rsidRDefault="0047352B">
      <w:pPr>
        <w:ind w:firstLine="567"/>
        <w:jc w:val="both"/>
        <w:rPr>
          <w:rFonts w:ascii="Times New Roman" w:hAnsi="Times New Roman"/>
          <w:color w:val="000000"/>
        </w:rPr>
      </w:pPr>
      <w:r w:rsidRPr="00BC7677">
        <w:rPr>
          <w:rFonts w:ascii="Times New Roman" w:hAnsi="Times New Roman"/>
          <w:b/>
          <w:color w:val="000000"/>
          <w:lang w:val="ru-RU"/>
        </w:rPr>
        <w:t>Контрольно-Экспертный комитет</w:t>
      </w:r>
      <w:r w:rsidR="001467FF" w:rsidRPr="00BC7677">
        <w:rPr>
          <w:rFonts w:ascii="Times New Roman" w:hAnsi="Times New Roman"/>
        </w:rPr>
        <w:t xml:space="preserve"> - </w:t>
      </w:r>
      <w:proofErr w:type="spellStart"/>
      <w:r w:rsidR="001467FF" w:rsidRPr="00BC7677">
        <w:rPr>
          <w:rFonts w:ascii="Times New Roman" w:hAnsi="Times New Roman"/>
        </w:rPr>
        <w:t>структурное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1467FF" w:rsidRPr="00BC7677">
        <w:rPr>
          <w:rFonts w:ascii="Times New Roman" w:hAnsi="Times New Roman"/>
        </w:rPr>
        <w:t>подразделение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аппарата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="00F43505" w:rsidRPr="00BC7677">
        <w:rPr>
          <w:rFonts w:ascii="Times New Roman" w:hAnsi="Times New Roman"/>
        </w:rPr>
        <w:t xml:space="preserve">, </w:t>
      </w:r>
      <w:proofErr w:type="spellStart"/>
      <w:r w:rsidR="00F43505" w:rsidRPr="00BC7677">
        <w:rPr>
          <w:rFonts w:ascii="Times New Roman" w:hAnsi="Times New Roman"/>
        </w:rPr>
        <w:t>осуществляющее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1467FF" w:rsidRPr="00BC7677">
        <w:rPr>
          <w:rFonts w:ascii="Times New Roman" w:hAnsi="Times New Roman"/>
        </w:rPr>
        <w:t>контрольно-проверочные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1467FF" w:rsidRPr="00BC7677">
        <w:rPr>
          <w:rFonts w:ascii="Times New Roman" w:hAnsi="Times New Roman"/>
        </w:rPr>
        <w:t>мероприятия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1467FF" w:rsidRPr="00BC7677">
        <w:rPr>
          <w:rFonts w:ascii="Times New Roman" w:hAnsi="Times New Roman"/>
        </w:rPr>
        <w:t>за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1467FF" w:rsidRPr="00BC7677">
        <w:rPr>
          <w:rFonts w:ascii="Times New Roman" w:hAnsi="Times New Roman"/>
        </w:rPr>
        <w:t>деятельностью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1467FF" w:rsidRPr="00BC7677">
        <w:rPr>
          <w:rFonts w:ascii="Times New Roman" w:hAnsi="Times New Roman"/>
        </w:rPr>
        <w:t>членов</w:t>
      </w:r>
      <w:proofErr w:type="spellEnd"/>
      <w:r w:rsidR="001467FF"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="001467FF" w:rsidRPr="00BC7677">
        <w:rPr>
          <w:rFonts w:ascii="Times New Roman" w:hAnsi="Times New Roman"/>
        </w:rPr>
        <w:t xml:space="preserve"> </w:t>
      </w:r>
      <w:r w:rsidR="001467FF" w:rsidRPr="00BC7677">
        <w:rPr>
          <w:rFonts w:ascii="Times New Roman" w:hAnsi="Times New Roman"/>
          <w:color w:val="000000"/>
        </w:rPr>
        <w:t xml:space="preserve">в </w:t>
      </w:r>
      <w:proofErr w:type="spellStart"/>
      <w:r w:rsidR="001467FF" w:rsidRPr="00BC7677">
        <w:rPr>
          <w:rFonts w:ascii="Times New Roman" w:hAnsi="Times New Roman"/>
          <w:color w:val="000000"/>
        </w:rPr>
        <w:t>части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соблюдения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ими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требований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законодательства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РФ, </w:t>
      </w:r>
      <w:proofErr w:type="spellStart"/>
      <w:r w:rsidR="001467FF" w:rsidRPr="00BC7677">
        <w:rPr>
          <w:rFonts w:ascii="Times New Roman" w:hAnsi="Times New Roman"/>
          <w:color w:val="000000"/>
        </w:rPr>
        <w:t>Устава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554F6B">
        <w:rPr>
          <w:rFonts w:ascii="Times New Roman" w:hAnsi="Times New Roman"/>
          <w:color w:val="000000"/>
        </w:rPr>
        <w:t>Саморегулируемой</w:t>
      </w:r>
      <w:proofErr w:type="spellEnd"/>
      <w:r w:rsidR="00554F6B">
        <w:rPr>
          <w:rFonts w:ascii="Times New Roman" w:hAnsi="Times New Roman"/>
          <w:color w:val="000000"/>
        </w:rPr>
        <w:t xml:space="preserve"> </w:t>
      </w:r>
      <w:proofErr w:type="spellStart"/>
      <w:r w:rsidR="00554F6B">
        <w:rPr>
          <w:rFonts w:ascii="Times New Roman" w:hAnsi="Times New Roman"/>
          <w:color w:val="000000"/>
        </w:rPr>
        <w:t>организации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, </w:t>
      </w:r>
      <w:proofErr w:type="spellStart"/>
      <w:r w:rsidR="001467FF" w:rsidRPr="00BC7677">
        <w:rPr>
          <w:rFonts w:ascii="Times New Roman" w:hAnsi="Times New Roman"/>
          <w:color w:val="000000"/>
        </w:rPr>
        <w:t>технических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регламентов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,  </w:t>
      </w:r>
      <w:proofErr w:type="spellStart"/>
      <w:r w:rsidR="001467FF" w:rsidRPr="00BC7677">
        <w:rPr>
          <w:rFonts w:ascii="Times New Roman" w:hAnsi="Times New Roman"/>
          <w:color w:val="000000"/>
        </w:rPr>
        <w:t>требований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к </w:t>
      </w:r>
      <w:proofErr w:type="spellStart"/>
      <w:r w:rsidR="001467FF" w:rsidRPr="00BC7677">
        <w:rPr>
          <w:rFonts w:ascii="Times New Roman" w:hAnsi="Times New Roman"/>
          <w:color w:val="000000"/>
        </w:rPr>
        <w:t>выдаче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свидетельств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о </w:t>
      </w:r>
      <w:proofErr w:type="spellStart"/>
      <w:r w:rsidR="001467FF" w:rsidRPr="00BC7677">
        <w:rPr>
          <w:rFonts w:ascii="Times New Roman" w:hAnsi="Times New Roman"/>
          <w:color w:val="000000"/>
        </w:rPr>
        <w:t>допуске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к </w:t>
      </w:r>
      <w:proofErr w:type="spellStart"/>
      <w:r w:rsidR="001467FF" w:rsidRPr="00BC7677">
        <w:rPr>
          <w:rFonts w:ascii="Times New Roman" w:hAnsi="Times New Roman"/>
          <w:color w:val="000000"/>
        </w:rPr>
        <w:t>определенным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видам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работ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, </w:t>
      </w:r>
      <w:proofErr w:type="spellStart"/>
      <w:r w:rsidR="001467FF" w:rsidRPr="00BC7677">
        <w:rPr>
          <w:rFonts w:ascii="Times New Roman" w:hAnsi="Times New Roman"/>
          <w:color w:val="000000"/>
        </w:rPr>
        <w:t>требований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стандартов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и </w:t>
      </w:r>
      <w:proofErr w:type="spellStart"/>
      <w:r w:rsidR="001467FF" w:rsidRPr="00BC7677">
        <w:rPr>
          <w:rFonts w:ascii="Times New Roman" w:hAnsi="Times New Roman"/>
          <w:color w:val="000000"/>
        </w:rPr>
        <w:t>правил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саморегулирования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, </w:t>
      </w:r>
      <w:proofErr w:type="spellStart"/>
      <w:r w:rsidR="001467FF" w:rsidRPr="00BC7677">
        <w:rPr>
          <w:rFonts w:ascii="Times New Roman" w:hAnsi="Times New Roman"/>
          <w:color w:val="000000"/>
        </w:rPr>
        <w:t>условий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1467FF" w:rsidRPr="00BC7677">
        <w:rPr>
          <w:rFonts w:ascii="Times New Roman" w:hAnsi="Times New Roman"/>
          <w:color w:val="000000"/>
        </w:rPr>
        <w:t>членства</w:t>
      </w:r>
      <w:proofErr w:type="spellEnd"/>
      <w:r w:rsidR="001467FF" w:rsidRPr="00BC7677">
        <w:rPr>
          <w:rFonts w:ascii="Times New Roman" w:hAnsi="Times New Roman"/>
          <w:color w:val="000000"/>
        </w:rPr>
        <w:t xml:space="preserve"> в  </w:t>
      </w:r>
      <w:proofErr w:type="spellStart"/>
      <w:r w:rsidR="00554F6B">
        <w:rPr>
          <w:rFonts w:ascii="Times New Roman" w:hAnsi="Times New Roman"/>
          <w:color w:val="000000"/>
        </w:rPr>
        <w:t>Саморегулируемой</w:t>
      </w:r>
      <w:proofErr w:type="spellEnd"/>
      <w:r w:rsidR="00554F6B">
        <w:rPr>
          <w:rFonts w:ascii="Times New Roman" w:hAnsi="Times New Roman"/>
          <w:color w:val="000000"/>
        </w:rPr>
        <w:t xml:space="preserve"> </w:t>
      </w:r>
      <w:proofErr w:type="spellStart"/>
      <w:r w:rsidR="00554F6B">
        <w:rPr>
          <w:rFonts w:ascii="Times New Roman" w:hAnsi="Times New Roman"/>
          <w:color w:val="000000"/>
        </w:rPr>
        <w:t>организации</w:t>
      </w:r>
      <w:proofErr w:type="spellEnd"/>
      <w:r w:rsidR="001467FF" w:rsidRPr="00BC7677">
        <w:rPr>
          <w:rFonts w:ascii="Times New Roman" w:hAnsi="Times New Roman"/>
          <w:color w:val="000000"/>
        </w:rPr>
        <w:t>.</w:t>
      </w:r>
    </w:p>
    <w:p w14:paraId="5D7D1AEA" w14:textId="77777777" w:rsidR="00F43505" w:rsidRPr="00BC7677" w:rsidRDefault="001467FF" w:rsidP="00F43505">
      <w:pPr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BC7677">
        <w:rPr>
          <w:rFonts w:ascii="Times New Roman" w:hAnsi="Times New Roman"/>
          <w:b/>
        </w:rPr>
        <w:t>Комитет</w:t>
      </w:r>
      <w:proofErr w:type="spellEnd"/>
      <w:r w:rsidRPr="00BC7677">
        <w:rPr>
          <w:rFonts w:ascii="Times New Roman" w:hAnsi="Times New Roman"/>
          <w:b/>
        </w:rPr>
        <w:t xml:space="preserve"> </w:t>
      </w:r>
      <w:proofErr w:type="spellStart"/>
      <w:r w:rsidRPr="00BC7677">
        <w:rPr>
          <w:rFonts w:ascii="Times New Roman" w:hAnsi="Times New Roman"/>
          <w:b/>
        </w:rPr>
        <w:t>по</w:t>
      </w:r>
      <w:proofErr w:type="spellEnd"/>
      <w:r w:rsidRPr="00BC7677">
        <w:rPr>
          <w:rFonts w:ascii="Times New Roman" w:hAnsi="Times New Roman"/>
          <w:b/>
        </w:rPr>
        <w:t xml:space="preserve"> </w:t>
      </w:r>
      <w:proofErr w:type="spellStart"/>
      <w:r w:rsidRPr="00BC7677">
        <w:rPr>
          <w:rFonts w:ascii="Times New Roman" w:hAnsi="Times New Roman"/>
          <w:b/>
        </w:rPr>
        <w:t>контролю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gramStart"/>
      <w:r w:rsidRPr="00BC7677">
        <w:rPr>
          <w:rFonts w:ascii="Times New Roman" w:hAnsi="Times New Roman"/>
        </w:rPr>
        <w:t xml:space="preserve">-  </w:t>
      </w:r>
      <w:proofErr w:type="spellStart"/>
      <w:r w:rsidRPr="00BC7677">
        <w:rPr>
          <w:rFonts w:ascii="Times New Roman" w:hAnsi="Times New Roman"/>
        </w:rPr>
        <w:t>специализированный</w:t>
      </w:r>
      <w:proofErr w:type="spellEnd"/>
      <w:proofErr w:type="gram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орган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Pr="00BC7677">
        <w:rPr>
          <w:rFonts w:ascii="Times New Roman" w:hAnsi="Times New Roman"/>
        </w:rPr>
        <w:t xml:space="preserve">,  </w:t>
      </w:r>
      <w:proofErr w:type="spellStart"/>
      <w:r w:rsidRPr="00BC7677">
        <w:rPr>
          <w:rFonts w:ascii="Times New Roman" w:hAnsi="Times New Roman"/>
        </w:rPr>
        <w:t>осуществляющий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контроль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над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соблюдением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членами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саморегулируемой</w:t>
      </w:r>
      <w:proofErr w:type="spellEnd"/>
      <w:r w:rsidRPr="00BC7677">
        <w:rPr>
          <w:rFonts w:ascii="Times New Roman" w:hAnsi="Times New Roman"/>
        </w:rPr>
        <w:t xml:space="preserve">  </w:t>
      </w:r>
      <w:proofErr w:type="spellStart"/>
      <w:r w:rsidRPr="00BC7677">
        <w:rPr>
          <w:rFonts w:ascii="Times New Roman" w:hAnsi="Times New Roman"/>
        </w:rPr>
        <w:t>организации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  <w:color w:val="000000"/>
        </w:rPr>
        <w:t>требований</w:t>
      </w:r>
      <w:proofErr w:type="spellEnd"/>
      <w:r w:rsidRPr="00BC7677">
        <w:rPr>
          <w:rFonts w:ascii="Times New Roman" w:hAnsi="Times New Roman"/>
          <w:color w:val="000000"/>
        </w:rPr>
        <w:t xml:space="preserve"> к </w:t>
      </w:r>
      <w:proofErr w:type="spellStart"/>
      <w:r w:rsidRPr="00BC7677">
        <w:rPr>
          <w:rFonts w:ascii="Times New Roman" w:hAnsi="Times New Roman"/>
          <w:color w:val="000000"/>
        </w:rPr>
        <w:t>выдаче</w:t>
      </w:r>
      <w:proofErr w:type="spellEnd"/>
      <w:r w:rsidRPr="00BC7677">
        <w:rPr>
          <w:rFonts w:ascii="Times New Roman" w:hAnsi="Times New Roman"/>
          <w:color w:val="000000"/>
        </w:rPr>
        <w:t xml:space="preserve"> </w:t>
      </w:r>
      <w:proofErr w:type="spellStart"/>
      <w:r w:rsidRPr="00BC7677">
        <w:rPr>
          <w:rFonts w:ascii="Times New Roman" w:hAnsi="Times New Roman"/>
          <w:color w:val="000000"/>
        </w:rPr>
        <w:t>свидетельств</w:t>
      </w:r>
      <w:proofErr w:type="spellEnd"/>
      <w:r w:rsidRPr="00BC7677">
        <w:rPr>
          <w:rFonts w:ascii="Times New Roman" w:hAnsi="Times New Roman"/>
          <w:color w:val="000000"/>
        </w:rPr>
        <w:t xml:space="preserve"> о </w:t>
      </w:r>
      <w:proofErr w:type="spellStart"/>
      <w:r w:rsidRPr="00BC7677">
        <w:rPr>
          <w:rFonts w:ascii="Times New Roman" w:hAnsi="Times New Roman"/>
          <w:color w:val="000000"/>
        </w:rPr>
        <w:t>допуске</w:t>
      </w:r>
      <w:proofErr w:type="spellEnd"/>
      <w:r w:rsidRPr="00BC7677">
        <w:rPr>
          <w:rFonts w:ascii="Times New Roman" w:hAnsi="Times New Roman"/>
          <w:color w:val="000000"/>
        </w:rPr>
        <w:t xml:space="preserve">, </w:t>
      </w:r>
      <w:proofErr w:type="spellStart"/>
      <w:r w:rsidRPr="00BC7677">
        <w:rPr>
          <w:rFonts w:ascii="Times New Roman" w:hAnsi="Times New Roman"/>
          <w:color w:val="000000"/>
        </w:rPr>
        <w:t>правил</w:t>
      </w:r>
      <w:proofErr w:type="spellEnd"/>
      <w:r w:rsidRPr="00BC7677">
        <w:rPr>
          <w:rFonts w:ascii="Times New Roman" w:hAnsi="Times New Roman"/>
          <w:color w:val="000000"/>
        </w:rPr>
        <w:t xml:space="preserve"> </w:t>
      </w:r>
      <w:proofErr w:type="spellStart"/>
      <w:r w:rsidRPr="00BC7677">
        <w:rPr>
          <w:rFonts w:ascii="Times New Roman" w:hAnsi="Times New Roman"/>
          <w:color w:val="000000"/>
        </w:rPr>
        <w:t>контроля</w:t>
      </w:r>
      <w:proofErr w:type="spellEnd"/>
      <w:r w:rsidRPr="00BC7677">
        <w:rPr>
          <w:rFonts w:ascii="Times New Roman" w:hAnsi="Times New Roman"/>
          <w:color w:val="000000"/>
        </w:rPr>
        <w:t xml:space="preserve"> в </w:t>
      </w:r>
      <w:proofErr w:type="spellStart"/>
      <w:r w:rsidRPr="00BC7677">
        <w:rPr>
          <w:rFonts w:ascii="Times New Roman" w:hAnsi="Times New Roman"/>
          <w:color w:val="000000"/>
        </w:rPr>
        <w:t>области</w:t>
      </w:r>
      <w:proofErr w:type="spellEnd"/>
      <w:r w:rsidRPr="00BC7677">
        <w:rPr>
          <w:rFonts w:ascii="Times New Roman" w:hAnsi="Times New Roman"/>
          <w:color w:val="000000"/>
        </w:rPr>
        <w:t xml:space="preserve"> </w:t>
      </w:r>
      <w:proofErr w:type="spellStart"/>
      <w:r w:rsidRPr="00BC7677">
        <w:rPr>
          <w:rFonts w:ascii="Times New Roman" w:hAnsi="Times New Roman"/>
          <w:color w:val="000000"/>
        </w:rPr>
        <w:t>саморегулирования</w:t>
      </w:r>
      <w:proofErr w:type="spellEnd"/>
      <w:r w:rsidRPr="00BC7677">
        <w:rPr>
          <w:rFonts w:ascii="Times New Roman" w:hAnsi="Times New Roman"/>
          <w:color w:val="000000"/>
        </w:rPr>
        <w:t xml:space="preserve">, </w:t>
      </w:r>
      <w:proofErr w:type="spellStart"/>
      <w:r w:rsidRPr="00BC7677">
        <w:rPr>
          <w:rFonts w:ascii="Times New Roman" w:hAnsi="Times New Roman"/>
          <w:color w:val="000000"/>
        </w:rPr>
        <w:t>требований</w:t>
      </w:r>
      <w:proofErr w:type="spellEnd"/>
      <w:r w:rsidRPr="00BC7677">
        <w:rPr>
          <w:rFonts w:ascii="Times New Roman" w:hAnsi="Times New Roman"/>
          <w:color w:val="000000"/>
        </w:rPr>
        <w:t xml:space="preserve"> </w:t>
      </w:r>
      <w:proofErr w:type="spellStart"/>
      <w:r w:rsidRPr="00BC7677">
        <w:rPr>
          <w:rFonts w:ascii="Times New Roman" w:hAnsi="Times New Roman"/>
          <w:color w:val="000000"/>
        </w:rPr>
        <w:t>стандартов</w:t>
      </w:r>
      <w:proofErr w:type="spellEnd"/>
      <w:r w:rsidRPr="00BC7677">
        <w:rPr>
          <w:rFonts w:ascii="Times New Roman" w:hAnsi="Times New Roman"/>
          <w:color w:val="000000"/>
        </w:rPr>
        <w:t xml:space="preserve"> </w:t>
      </w:r>
      <w:proofErr w:type="spellStart"/>
      <w:r w:rsidRPr="00BC7677">
        <w:rPr>
          <w:rFonts w:ascii="Times New Roman" w:hAnsi="Times New Roman"/>
          <w:color w:val="000000"/>
        </w:rPr>
        <w:t>саморегулируемой</w:t>
      </w:r>
      <w:proofErr w:type="spellEnd"/>
      <w:r w:rsidRPr="00BC7677">
        <w:rPr>
          <w:rFonts w:ascii="Times New Roman" w:hAnsi="Times New Roman"/>
          <w:color w:val="000000"/>
        </w:rPr>
        <w:t xml:space="preserve"> </w:t>
      </w:r>
      <w:proofErr w:type="spellStart"/>
      <w:r w:rsidRPr="00BC7677">
        <w:rPr>
          <w:rFonts w:ascii="Times New Roman" w:hAnsi="Times New Roman"/>
          <w:color w:val="000000"/>
        </w:rPr>
        <w:t>организации</w:t>
      </w:r>
      <w:proofErr w:type="spellEnd"/>
      <w:r w:rsidRPr="00BC7677">
        <w:rPr>
          <w:rFonts w:ascii="Times New Roman" w:hAnsi="Times New Roman"/>
          <w:color w:val="000000"/>
        </w:rPr>
        <w:t xml:space="preserve"> и </w:t>
      </w:r>
      <w:proofErr w:type="spellStart"/>
      <w:r w:rsidRPr="00BC7677">
        <w:rPr>
          <w:rFonts w:ascii="Times New Roman" w:hAnsi="Times New Roman"/>
          <w:color w:val="000000"/>
        </w:rPr>
        <w:t>правил</w:t>
      </w:r>
      <w:proofErr w:type="spellEnd"/>
      <w:r w:rsidRPr="00BC7677">
        <w:rPr>
          <w:rFonts w:ascii="Times New Roman" w:hAnsi="Times New Roman"/>
          <w:color w:val="000000"/>
        </w:rPr>
        <w:t xml:space="preserve"> </w:t>
      </w:r>
      <w:proofErr w:type="spellStart"/>
      <w:r w:rsidRPr="00BC7677">
        <w:rPr>
          <w:rFonts w:ascii="Times New Roman" w:hAnsi="Times New Roman"/>
          <w:color w:val="000000"/>
        </w:rPr>
        <w:t>саморегулирования</w:t>
      </w:r>
      <w:proofErr w:type="spellEnd"/>
      <w:r w:rsidRPr="00BC7677">
        <w:rPr>
          <w:rFonts w:ascii="Times New Roman" w:hAnsi="Times New Roman"/>
          <w:color w:val="000000"/>
        </w:rPr>
        <w:t xml:space="preserve">, </w:t>
      </w:r>
      <w:proofErr w:type="spellStart"/>
      <w:r w:rsidRPr="00BC7677">
        <w:rPr>
          <w:rFonts w:ascii="Times New Roman" w:hAnsi="Times New Roman"/>
          <w:color w:val="000000"/>
        </w:rPr>
        <w:t>требований</w:t>
      </w:r>
      <w:proofErr w:type="spellEnd"/>
      <w:r w:rsidRPr="00BC7677">
        <w:rPr>
          <w:rFonts w:ascii="Times New Roman" w:hAnsi="Times New Roman"/>
          <w:color w:val="000000"/>
        </w:rPr>
        <w:t xml:space="preserve"> </w:t>
      </w:r>
      <w:proofErr w:type="spellStart"/>
      <w:r w:rsidRPr="00BC7677">
        <w:rPr>
          <w:rFonts w:ascii="Times New Roman" w:hAnsi="Times New Roman"/>
          <w:color w:val="000000"/>
        </w:rPr>
        <w:t>технических</w:t>
      </w:r>
      <w:proofErr w:type="spellEnd"/>
      <w:r w:rsidRPr="00BC7677">
        <w:rPr>
          <w:rFonts w:ascii="Times New Roman" w:hAnsi="Times New Roman"/>
          <w:color w:val="000000"/>
        </w:rPr>
        <w:t xml:space="preserve"> </w:t>
      </w:r>
      <w:proofErr w:type="spellStart"/>
      <w:r w:rsidRPr="00BC7677">
        <w:rPr>
          <w:rFonts w:ascii="Times New Roman" w:hAnsi="Times New Roman"/>
          <w:color w:val="000000"/>
        </w:rPr>
        <w:t>регламентов</w:t>
      </w:r>
      <w:proofErr w:type="spellEnd"/>
      <w:r w:rsidR="00F43505" w:rsidRPr="00BC7677">
        <w:rPr>
          <w:rFonts w:ascii="Times New Roman" w:hAnsi="Times New Roman"/>
          <w:color w:val="000000"/>
        </w:rPr>
        <w:t xml:space="preserve">, в </w:t>
      </w:r>
      <w:proofErr w:type="spellStart"/>
      <w:r w:rsidR="00F43505" w:rsidRPr="00BC7677">
        <w:rPr>
          <w:rFonts w:ascii="Times New Roman" w:hAnsi="Times New Roman"/>
          <w:color w:val="000000"/>
        </w:rPr>
        <w:t>случаях</w:t>
      </w:r>
      <w:proofErr w:type="spellEnd"/>
      <w:r w:rsidR="00F3022A" w:rsidRPr="00BC7677">
        <w:rPr>
          <w:rFonts w:ascii="Times New Roman" w:hAnsi="Times New Roman"/>
          <w:color w:val="000000"/>
        </w:rPr>
        <w:t>,</w:t>
      </w:r>
      <w:r w:rsidR="00F43505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F43505" w:rsidRPr="00BC7677">
        <w:rPr>
          <w:rFonts w:ascii="Times New Roman" w:hAnsi="Times New Roman"/>
          <w:color w:val="000000"/>
        </w:rPr>
        <w:t>определенных</w:t>
      </w:r>
      <w:proofErr w:type="spellEnd"/>
      <w:r w:rsidR="00F43505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F43505" w:rsidRPr="00BC7677">
        <w:rPr>
          <w:rFonts w:ascii="Times New Roman" w:hAnsi="Times New Roman"/>
          <w:color w:val="000000"/>
        </w:rPr>
        <w:t>внутренними</w:t>
      </w:r>
      <w:proofErr w:type="spellEnd"/>
      <w:r w:rsidR="00F43505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F43505" w:rsidRPr="00BC7677">
        <w:rPr>
          <w:rFonts w:ascii="Times New Roman" w:hAnsi="Times New Roman"/>
          <w:color w:val="000000"/>
        </w:rPr>
        <w:t>документами</w:t>
      </w:r>
      <w:proofErr w:type="spellEnd"/>
      <w:r w:rsidR="00F43505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554F6B">
        <w:rPr>
          <w:rFonts w:ascii="Times New Roman" w:hAnsi="Times New Roman"/>
          <w:color w:val="000000"/>
        </w:rPr>
        <w:t>Саморегулируемой</w:t>
      </w:r>
      <w:proofErr w:type="spellEnd"/>
      <w:r w:rsidR="00554F6B">
        <w:rPr>
          <w:rFonts w:ascii="Times New Roman" w:hAnsi="Times New Roman"/>
          <w:color w:val="000000"/>
        </w:rPr>
        <w:t xml:space="preserve"> </w:t>
      </w:r>
      <w:proofErr w:type="spellStart"/>
      <w:r w:rsidR="00554F6B">
        <w:rPr>
          <w:rFonts w:ascii="Times New Roman" w:hAnsi="Times New Roman"/>
          <w:color w:val="000000"/>
        </w:rPr>
        <w:t>организации</w:t>
      </w:r>
      <w:proofErr w:type="spellEnd"/>
      <w:r w:rsidR="00554F6B">
        <w:rPr>
          <w:rFonts w:ascii="Times New Roman" w:hAnsi="Times New Roman"/>
          <w:color w:val="000000"/>
        </w:rPr>
        <w:t xml:space="preserve"> </w:t>
      </w:r>
      <w:r w:rsidR="00F43505" w:rsidRPr="00BC7677">
        <w:rPr>
          <w:rFonts w:ascii="Times New Roman" w:hAnsi="Times New Roman"/>
          <w:color w:val="000000"/>
        </w:rPr>
        <w:t>.</w:t>
      </w:r>
    </w:p>
    <w:p w14:paraId="237E6BD6" w14:textId="77777777" w:rsidR="001467FF" w:rsidRPr="00BC7677" w:rsidRDefault="001467FF" w:rsidP="001467FF">
      <w:pPr>
        <w:ind w:firstLine="708"/>
        <w:jc w:val="both"/>
      </w:pPr>
    </w:p>
    <w:p w14:paraId="43FBA8A4" w14:textId="77777777" w:rsidR="00361973" w:rsidRPr="00BC7677" w:rsidRDefault="00361973" w:rsidP="00BD3D95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3.</w:t>
      </w:r>
      <w:r w:rsidR="00D71C55" w:rsidRPr="00BC7677">
        <w:rPr>
          <w:rFonts w:ascii="Times New Roman" w:hAnsi="Times New Roman"/>
          <w:b/>
          <w:color w:val="000000"/>
          <w:lang w:val="ru-RU"/>
        </w:rPr>
        <w:t>Цели,</w:t>
      </w:r>
      <w:r w:rsidRPr="00BC7677">
        <w:rPr>
          <w:rFonts w:ascii="Times New Roman" w:hAnsi="Times New Roman"/>
          <w:b/>
          <w:color w:val="000000"/>
          <w:lang w:val="ru-RU"/>
        </w:rPr>
        <w:t xml:space="preserve"> задачи </w:t>
      </w:r>
      <w:r w:rsidR="00D71C55" w:rsidRPr="00BC7677">
        <w:rPr>
          <w:rFonts w:ascii="Times New Roman" w:hAnsi="Times New Roman"/>
          <w:b/>
          <w:color w:val="000000"/>
          <w:lang w:val="ru-RU"/>
        </w:rPr>
        <w:t xml:space="preserve"> и основные принципы </w:t>
      </w:r>
      <w:r w:rsidRPr="00BC7677">
        <w:rPr>
          <w:rFonts w:ascii="Times New Roman" w:hAnsi="Times New Roman"/>
          <w:b/>
          <w:color w:val="000000"/>
          <w:lang w:val="ru-RU"/>
        </w:rPr>
        <w:t>применения системы мер дисциплинарного воздействия</w:t>
      </w:r>
    </w:p>
    <w:p w14:paraId="28816263" w14:textId="77777777" w:rsidR="00361973" w:rsidRPr="00BC7677" w:rsidRDefault="00361973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06A83C65" w14:textId="77777777" w:rsidR="00F17792" w:rsidRPr="00BC7677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3.1. </w:t>
      </w:r>
      <w:r w:rsidR="00F17792" w:rsidRPr="00BC7677">
        <w:rPr>
          <w:rFonts w:ascii="Times New Roman" w:hAnsi="Times New Roman"/>
          <w:color w:val="000000"/>
          <w:lang w:val="ru-RU"/>
        </w:rPr>
        <w:t>Цели и задачи применения системы мер дисциплинарного воздействия:</w:t>
      </w:r>
    </w:p>
    <w:p w14:paraId="7F21ACA7" w14:textId="77777777" w:rsidR="002B76C8" w:rsidRPr="00BC7677" w:rsidRDefault="00D40AC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2B76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9454DD" w:rsidRPr="00BC7677">
        <w:rPr>
          <w:rFonts w:ascii="Times New Roman" w:hAnsi="Times New Roman"/>
          <w:color w:val="000000"/>
          <w:lang w:val="ru-RU"/>
        </w:rPr>
        <w:t xml:space="preserve"> 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содействие достижению уставных целей и задач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2B76C8" w:rsidRPr="00BC7677">
        <w:rPr>
          <w:rFonts w:ascii="Times New Roman" w:hAnsi="Times New Roman"/>
          <w:color w:val="000000"/>
          <w:lang w:val="ru-RU"/>
        </w:rPr>
        <w:t>;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49E98B30" w14:textId="77777777" w:rsidR="00F17792" w:rsidRPr="00BC7677" w:rsidRDefault="002B76C8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- </w:t>
      </w:r>
      <w:r w:rsidR="009454DD" w:rsidRPr="00BC7677">
        <w:rPr>
          <w:rFonts w:ascii="Times New Roman" w:hAnsi="Times New Roman"/>
          <w:color w:val="000000"/>
          <w:lang w:val="ru-RU"/>
        </w:rPr>
        <w:t xml:space="preserve"> 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реализация прав и исполнение обязанностей членами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D408BF" w:rsidRPr="00BC7677">
        <w:rPr>
          <w:rFonts w:ascii="Times New Roman" w:hAnsi="Times New Roman"/>
          <w:color w:val="000000"/>
          <w:lang w:val="ru-RU"/>
        </w:rPr>
        <w:t>;</w:t>
      </w:r>
      <w:r w:rsidR="00F17792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1F8D887B" w14:textId="77777777" w:rsidR="00F17792" w:rsidRPr="00BC7677" w:rsidRDefault="00D40AC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2B76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обеспечение единообразного и правильного применения членами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 требований технических регламентов, требований стандарто</w:t>
      </w:r>
      <w:r w:rsidR="00BD3942" w:rsidRPr="00BC7677">
        <w:rPr>
          <w:rFonts w:ascii="Times New Roman" w:hAnsi="Times New Roman"/>
          <w:color w:val="000000"/>
          <w:lang w:val="ru-RU"/>
        </w:rPr>
        <w:t xml:space="preserve">в, правил саморегулирования 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D408BF" w:rsidRPr="00BC7677">
        <w:rPr>
          <w:rFonts w:ascii="Times New Roman" w:hAnsi="Times New Roman"/>
          <w:color w:val="000000"/>
          <w:lang w:val="ru-RU"/>
        </w:rPr>
        <w:t xml:space="preserve">; </w:t>
      </w:r>
    </w:p>
    <w:p w14:paraId="13B99A92" w14:textId="77777777" w:rsidR="00B463D7" w:rsidRPr="00BC7677" w:rsidRDefault="00D40AC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2B76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B463D7" w:rsidRPr="00BC7677">
        <w:rPr>
          <w:rFonts w:ascii="Times New Roman" w:hAnsi="Times New Roman"/>
          <w:color w:val="000000"/>
          <w:lang w:val="ru-RU"/>
        </w:rPr>
        <w:t xml:space="preserve">пресечение нарушений членами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463D7" w:rsidRPr="00BC7677">
        <w:rPr>
          <w:rFonts w:ascii="Times New Roman" w:hAnsi="Times New Roman"/>
          <w:color w:val="000000"/>
          <w:lang w:val="ru-RU"/>
        </w:rPr>
        <w:t xml:space="preserve"> требований к выдаче свидетельств о допуске, правил контроля в области саморегулирования, требований технических регламентов, требований стандартов саморегулируемых организаций и правил саморегулирования;</w:t>
      </w:r>
    </w:p>
    <w:p w14:paraId="526B9C3E" w14:textId="77777777" w:rsidR="00FE46D6" w:rsidRPr="00BC7677" w:rsidRDefault="00D40AC5" w:rsidP="001647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2B76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716752" w:rsidRPr="00BC7677">
        <w:rPr>
          <w:rFonts w:ascii="Times New Roman" w:hAnsi="Times New Roman"/>
          <w:color w:val="000000"/>
          <w:lang w:val="ru-RU"/>
        </w:rPr>
        <w:t>предупреждение, выявление и устранение причин  нарушений</w:t>
      </w:r>
      <w:r w:rsidR="002B76C8" w:rsidRPr="00BC7677">
        <w:rPr>
          <w:rFonts w:ascii="Times New Roman" w:hAnsi="Times New Roman"/>
          <w:color w:val="000000"/>
          <w:lang w:val="ru-RU"/>
        </w:rPr>
        <w:t xml:space="preserve"> законодательства РФ, Устава, Положений и Правил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716752" w:rsidRPr="00BC7677">
        <w:rPr>
          <w:rFonts w:ascii="Times New Roman" w:hAnsi="Times New Roman"/>
          <w:color w:val="000000"/>
          <w:lang w:val="ru-RU"/>
        </w:rPr>
        <w:t>.</w:t>
      </w:r>
      <w:bookmarkStart w:id="9" w:name="sub_3102"/>
    </w:p>
    <w:p w14:paraId="0555E220" w14:textId="77777777" w:rsidR="00B7325F" w:rsidRPr="00BC7677" w:rsidRDefault="00D71C55" w:rsidP="00F20FB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BC7677">
        <w:rPr>
          <w:rFonts w:ascii="Times New Roman" w:hAnsi="Times New Roman"/>
          <w:color w:val="000000"/>
          <w:lang w:val="ru-RU" w:eastAsia="ru-RU"/>
        </w:rPr>
        <w:t xml:space="preserve">3.2. </w:t>
      </w:r>
      <w:r w:rsidR="00FE46D6" w:rsidRPr="00BC7677">
        <w:rPr>
          <w:rFonts w:ascii="Times New Roman" w:hAnsi="Times New Roman"/>
          <w:color w:val="000000"/>
          <w:lang w:val="ru-RU" w:eastAsia="ru-RU"/>
        </w:rPr>
        <w:t xml:space="preserve"> Меры дисциплинарного воздействия не могут иметь своей целью нанесение вреда деловой репутации членов </w:t>
      </w:r>
      <w:r w:rsidR="00554F6B">
        <w:rPr>
          <w:rFonts w:ascii="Times New Roman" w:hAnsi="Times New Roman"/>
          <w:color w:val="000000"/>
          <w:lang w:val="ru-RU" w:eastAsia="ru-RU"/>
        </w:rPr>
        <w:t xml:space="preserve">Саморегулируемой организации </w:t>
      </w:r>
      <w:r w:rsidR="00FE46D6" w:rsidRPr="00BC7677">
        <w:rPr>
          <w:rFonts w:ascii="Times New Roman" w:hAnsi="Times New Roman"/>
          <w:color w:val="000000"/>
          <w:lang w:val="ru-RU" w:eastAsia="ru-RU"/>
        </w:rPr>
        <w:t>, допустивших правонарушение.</w:t>
      </w:r>
      <w:bookmarkEnd w:id="9"/>
    </w:p>
    <w:p w14:paraId="4AD092CE" w14:textId="77777777" w:rsidR="00D538C8" w:rsidRPr="00BC7677" w:rsidRDefault="00D71C55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3.3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. Решения о применении мер дисциплинарного воздействия обязательны для лиц, в отношении которых осуществлялось </w:t>
      </w:r>
      <w:r w:rsidR="008854CC" w:rsidRPr="00BC7677">
        <w:rPr>
          <w:rFonts w:ascii="Times New Roman" w:hAnsi="Times New Roman"/>
          <w:color w:val="000000"/>
          <w:lang w:val="ru-RU"/>
        </w:rPr>
        <w:t>д</w:t>
      </w:r>
      <w:r w:rsidR="00D538C8" w:rsidRPr="00BC7677">
        <w:rPr>
          <w:rFonts w:ascii="Times New Roman" w:hAnsi="Times New Roman"/>
          <w:color w:val="000000"/>
          <w:lang w:val="ru-RU"/>
        </w:rPr>
        <w:t>исциплинарное производство, с момента их уведомления</w:t>
      </w:r>
      <w:r w:rsidR="00170FEF" w:rsidRPr="00BC7677">
        <w:rPr>
          <w:rFonts w:ascii="Times New Roman" w:hAnsi="Times New Roman"/>
          <w:color w:val="000000"/>
          <w:lang w:val="ru-RU"/>
        </w:rPr>
        <w:t xml:space="preserve"> о вынесении соответствующего решения</w:t>
      </w:r>
      <w:r w:rsidR="009613DF" w:rsidRPr="00BC7677">
        <w:rPr>
          <w:rFonts w:ascii="Times New Roman" w:hAnsi="Times New Roman"/>
          <w:color w:val="000000"/>
          <w:lang w:val="ru-RU"/>
        </w:rPr>
        <w:t xml:space="preserve">, </w:t>
      </w:r>
      <w:r w:rsidR="00170FEF" w:rsidRPr="00BC7677">
        <w:rPr>
          <w:rFonts w:ascii="Times New Roman" w:hAnsi="Times New Roman"/>
          <w:color w:val="000000"/>
          <w:lang w:val="ru-RU"/>
        </w:rPr>
        <w:t xml:space="preserve"> по правилам, установленным настоящим Положением. </w:t>
      </w:r>
    </w:p>
    <w:p w14:paraId="3E9CD6FB" w14:textId="77777777" w:rsidR="008854CC" w:rsidRPr="00BC7677" w:rsidRDefault="00D71C55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3.4.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</w:t>
      </w:r>
      <w:r w:rsidR="009F0559" w:rsidRPr="00BC7677">
        <w:rPr>
          <w:rFonts w:ascii="Times New Roman" w:hAnsi="Times New Roman"/>
          <w:color w:val="000000"/>
          <w:lang w:val="ru-RU"/>
        </w:rPr>
        <w:t>За одно нарушение в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отношении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может бы</w:t>
      </w:r>
      <w:r w:rsidR="00D40AC5" w:rsidRPr="00BC7677">
        <w:rPr>
          <w:rFonts w:ascii="Times New Roman" w:hAnsi="Times New Roman"/>
          <w:color w:val="000000"/>
          <w:lang w:val="ru-RU"/>
        </w:rPr>
        <w:t>ть применен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только один вид дисциплинарного воздействия</w:t>
      </w:r>
      <w:r w:rsidR="009F0559" w:rsidRPr="00BC7677">
        <w:rPr>
          <w:rFonts w:ascii="Times New Roman" w:hAnsi="Times New Roman"/>
          <w:color w:val="000000"/>
          <w:lang w:val="ru-RU"/>
        </w:rPr>
        <w:t xml:space="preserve">. </w:t>
      </w:r>
      <w:r w:rsidR="009454DD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21F03579" w14:textId="77777777" w:rsidR="008854CC" w:rsidRPr="00BC7677" w:rsidRDefault="00D71C55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3.5.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Применение меры дисциплинарного воздействия в отношении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не освобождает его (в том числе</w:t>
      </w:r>
      <w:r w:rsidR="0047771C" w:rsidRPr="00BC7677">
        <w:rPr>
          <w:rFonts w:ascii="Times New Roman" w:hAnsi="Times New Roman"/>
          <w:color w:val="000000"/>
          <w:lang w:val="ru-RU"/>
        </w:rPr>
        <w:t xml:space="preserve"> и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в случае исключения из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) от </w:t>
      </w:r>
      <w:r w:rsidR="00FE46D6" w:rsidRPr="00BC7677">
        <w:rPr>
          <w:rFonts w:ascii="Times New Roman" w:hAnsi="Times New Roman"/>
          <w:color w:val="000000"/>
          <w:lang w:val="ru-RU"/>
        </w:rPr>
        <w:t xml:space="preserve">обязанности </w:t>
      </w:r>
      <w:r w:rsidR="008854CC" w:rsidRPr="00BC7677">
        <w:rPr>
          <w:rFonts w:ascii="Times New Roman" w:hAnsi="Times New Roman"/>
          <w:color w:val="000000"/>
          <w:lang w:val="ru-RU"/>
        </w:rPr>
        <w:t>по устранению последствий совершенного им дисциплинарного нарушения.</w:t>
      </w:r>
    </w:p>
    <w:p w14:paraId="17403814" w14:textId="77777777" w:rsidR="00673869" w:rsidRPr="00BC7677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3.6</w:t>
      </w:r>
      <w:r w:rsidR="00A56FDF" w:rsidRPr="00BC7677">
        <w:rPr>
          <w:rFonts w:ascii="Times New Roman" w:hAnsi="Times New Roman"/>
          <w:color w:val="000000"/>
          <w:lang w:val="ru-RU"/>
        </w:rPr>
        <w:t>. П</w:t>
      </w:r>
      <w:r w:rsidR="00517BB5" w:rsidRPr="00BC7677">
        <w:rPr>
          <w:rFonts w:ascii="Times New Roman" w:hAnsi="Times New Roman"/>
          <w:color w:val="000000"/>
          <w:lang w:val="ru-RU"/>
        </w:rPr>
        <w:t>ри избрании меры дисциплинарного воздействия</w:t>
      </w:r>
      <w:r w:rsidR="00B5271F" w:rsidRPr="00BC7677">
        <w:rPr>
          <w:rFonts w:ascii="Times New Roman" w:hAnsi="Times New Roman"/>
          <w:color w:val="000000"/>
          <w:lang w:val="ru-RU"/>
        </w:rPr>
        <w:t xml:space="preserve"> Дисциплинарный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коми</w:t>
      </w:r>
      <w:r w:rsidR="00B5271F" w:rsidRPr="00BC7677">
        <w:rPr>
          <w:rFonts w:ascii="Times New Roman" w:hAnsi="Times New Roman"/>
          <w:color w:val="000000"/>
          <w:lang w:val="ru-RU"/>
        </w:rPr>
        <w:t>тет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и другие органы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учитывают</w:t>
      </w:r>
      <w:r w:rsidR="00673869" w:rsidRPr="00BC7677">
        <w:rPr>
          <w:rFonts w:ascii="Times New Roman" w:hAnsi="Times New Roman"/>
          <w:color w:val="000000"/>
          <w:lang w:val="ru-RU"/>
        </w:rPr>
        <w:t>:</w:t>
      </w:r>
    </w:p>
    <w:p w14:paraId="15B417EF" w14:textId="77777777" w:rsidR="0016472C" w:rsidRDefault="00673869" w:rsidP="0016472C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1) </w:t>
      </w:r>
      <w:proofErr w:type="spellStart"/>
      <w:r w:rsidRPr="00BC7677">
        <w:rPr>
          <w:rFonts w:ascii="Times New Roman" w:hAnsi="Times New Roman"/>
        </w:rPr>
        <w:t>характер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допущенного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членом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>;</w:t>
      </w:r>
    </w:p>
    <w:p w14:paraId="3906D5EF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2) </w:t>
      </w:r>
      <w:proofErr w:type="spellStart"/>
      <w:r w:rsidRPr="00BC7677">
        <w:rPr>
          <w:rFonts w:ascii="Times New Roman" w:hAnsi="Times New Roman"/>
        </w:rPr>
        <w:t>обстоятельства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отягчающие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дисциплинарную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ответственность</w:t>
      </w:r>
      <w:proofErr w:type="spellEnd"/>
      <w:r w:rsidRPr="00BC7677">
        <w:rPr>
          <w:rFonts w:ascii="Times New Roman" w:hAnsi="Times New Roman"/>
        </w:rPr>
        <w:t xml:space="preserve">; </w:t>
      </w:r>
    </w:p>
    <w:p w14:paraId="564A0ECF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3) </w:t>
      </w:r>
      <w:proofErr w:type="spellStart"/>
      <w:r w:rsidRPr="00BC7677">
        <w:rPr>
          <w:rFonts w:ascii="Times New Roman" w:hAnsi="Times New Roman"/>
        </w:rPr>
        <w:t>обстоятельства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смягчающие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дисциплинарную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ответственность</w:t>
      </w:r>
      <w:proofErr w:type="spellEnd"/>
      <w:r w:rsidRPr="00BC7677">
        <w:rPr>
          <w:rFonts w:ascii="Times New Roman" w:hAnsi="Times New Roman"/>
        </w:rPr>
        <w:t xml:space="preserve">; </w:t>
      </w:r>
    </w:p>
    <w:p w14:paraId="722704FF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4) </w:t>
      </w:r>
      <w:proofErr w:type="spellStart"/>
      <w:r w:rsidRPr="00BC7677">
        <w:rPr>
          <w:rFonts w:ascii="Times New Roman" w:hAnsi="Times New Roman"/>
        </w:rPr>
        <w:t>фактически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наступившие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последствия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 xml:space="preserve"> (</w:t>
      </w:r>
      <w:proofErr w:type="spellStart"/>
      <w:r w:rsidRPr="00BC7677">
        <w:rPr>
          <w:rFonts w:ascii="Times New Roman" w:hAnsi="Times New Roman"/>
        </w:rPr>
        <w:t>фактически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причиненныи</w:t>
      </w:r>
      <w:proofErr w:type="spellEnd"/>
      <w:r w:rsidRPr="00BC7677">
        <w:rPr>
          <w:rFonts w:ascii="Times New Roman" w:hAnsi="Times New Roman"/>
        </w:rPr>
        <w:t xml:space="preserve">̆ </w:t>
      </w:r>
      <w:proofErr w:type="spellStart"/>
      <w:r w:rsidRPr="00BC7677">
        <w:rPr>
          <w:rFonts w:ascii="Times New Roman" w:hAnsi="Times New Roman"/>
        </w:rPr>
        <w:t>вред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жизни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здоровью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физических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имуществу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физических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lastRenderedPageBreak/>
        <w:t>юридических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государственному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муниципальному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имуществу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окружающеи</w:t>
      </w:r>
      <w:proofErr w:type="spellEnd"/>
      <w:r w:rsidRPr="00BC7677">
        <w:rPr>
          <w:rFonts w:ascii="Times New Roman" w:hAnsi="Times New Roman"/>
        </w:rPr>
        <w:t xml:space="preserve">̆ </w:t>
      </w:r>
      <w:proofErr w:type="spellStart"/>
      <w:r w:rsidRPr="00BC7677">
        <w:rPr>
          <w:rFonts w:ascii="Times New Roman" w:hAnsi="Times New Roman"/>
        </w:rPr>
        <w:t>среде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жизни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здоровью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животных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растении</w:t>
      </w:r>
      <w:proofErr w:type="spellEnd"/>
      <w:r w:rsidRPr="00BC7677">
        <w:rPr>
          <w:rFonts w:ascii="Times New Roman" w:hAnsi="Times New Roman"/>
        </w:rPr>
        <w:t xml:space="preserve">̆, </w:t>
      </w:r>
      <w:proofErr w:type="spellStart"/>
      <w:r w:rsidRPr="00BC7677">
        <w:rPr>
          <w:rFonts w:ascii="Times New Roman" w:hAnsi="Times New Roman"/>
        </w:rPr>
        <w:t>объектам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культурного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наследия</w:t>
      </w:r>
      <w:proofErr w:type="spellEnd"/>
      <w:r w:rsidRPr="00BC7677">
        <w:rPr>
          <w:rFonts w:ascii="Times New Roman" w:hAnsi="Times New Roman"/>
        </w:rPr>
        <w:t xml:space="preserve"> (</w:t>
      </w:r>
      <w:proofErr w:type="spellStart"/>
      <w:r w:rsidRPr="00BC7677">
        <w:rPr>
          <w:rFonts w:ascii="Times New Roman" w:hAnsi="Times New Roman"/>
        </w:rPr>
        <w:t>памятникам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истории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культуры</w:t>
      </w:r>
      <w:proofErr w:type="spellEnd"/>
      <w:r w:rsidRPr="00BC7677">
        <w:rPr>
          <w:rFonts w:ascii="Times New Roman" w:hAnsi="Times New Roman"/>
        </w:rPr>
        <w:t xml:space="preserve">) </w:t>
      </w:r>
      <w:proofErr w:type="spellStart"/>
      <w:r w:rsidRPr="00BC7677">
        <w:rPr>
          <w:rFonts w:ascii="Times New Roman" w:hAnsi="Times New Roman"/>
        </w:rPr>
        <w:t>народов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Российскои</w:t>
      </w:r>
      <w:proofErr w:type="spellEnd"/>
      <w:r w:rsidRPr="00BC7677">
        <w:rPr>
          <w:rFonts w:ascii="Times New Roman" w:hAnsi="Times New Roman"/>
        </w:rPr>
        <w:t xml:space="preserve">̆ </w:t>
      </w:r>
      <w:proofErr w:type="spellStart"/>
      <w:r w:rsidRPr="00BC7677">
        <w:rPr>
          <w:rFonts w:ascii="Times New Roman" w:hAnsi="Times New Roman"/>
        </w:rPr>
        <w:t>Федерации</w:t>
      </w:r>
      <w:proofErr w:type="spellEnd"/>
      <w:r w:rsidRPr="00BC7677">
        <w:rPr>
          <w:rFonts w:ascii="Times New Roman" w:hAnsi="Times New Roman"/>
        </w:rPr>
        <w:t xml:space="preserve">); </w:t>
      </w:r>
    </w:p>
    <w:p w14:paraId="5DF796C2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5) </w:t>
      </w:r>
      <w:proofErr w:type="spellStart"/>
      <w:r w:rsidRPr="00BC7677">
        <w:rPr>
          <w:rFonts w:ascii="Times New Roman" w:hAnsi="Times New Roman"/>
        </w:rPr>
        <w:t>потенциальная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опасность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 xml:space="preserve"> (</w:t>
      </w:r>
      <w:proofErr w:type="spellStart"/>
      <w:r w:rsidRPr="00BC7677">
        <w:rPr>
          <w:rFonts w:ascii="Times New Roman" w:hAnsi="Times New Roman"/>
        </w:rPr>
        <w:t>степень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риска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причинения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вреда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жизни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здоровью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физических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имуществу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физических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юридических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государственному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муниципальному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имуществу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окружающеи</w:t>
      </w:r>
      <w:proofErr w:type="spellEnd"/>
      <w:r w:rsidRPr="00BC7677">
        <w:rPr>
          <w:rFonts w:ascii="Times New Roman" w:hAnsi="Times New Roman"/>
        </w:rPr>
        <w:t xml:space="preserve">̆ </w:t>
      </w:r>
      <w:proofErr w:type="spellStart"/>
      <w:r w:rsidRPr="00BC7677">
        <w:rPr>
          <w:rFonts w:ascii="Times New Roman" w:hAnsi="Times New Roman"/>
        </w:rPr>
        <w:t>среде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жизни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здоровью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животных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растении</w:t>
      </w:r>
      <w:proofErr w:type="spellEnd"/>
      <w:r w:rsidRPr="00BC7677">
        <w:rPr>
          <w:rFonts w:ascii="Times New Roman" w:hAnsi="Times New Roman"/>
        </w:rPr>
        <w:t xml:space="preserve">̆, </w:t>
      </w:r>
      <w:proofErr w:type="spellStart"/>
      <w:r w:rsidRPr="00BC7677">
        <w:rPr>
          <w:rFonts w:ascii="Times New Roman" w:hAnsi="Times New Roman"/>
        </w:rPr>
        <w:t>объектам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культурного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наследия</w:t>
      </w:r>
      <w:proofErr w:type="spellEnd"/>
      <w:r w:rsidRPr="00BC7677">
        <w:rPr>
          <w:rFonts w:ascii="Times New Roman" w:hAnsi="Times New Roman"/>
        </w:rPr>
        <w:t xml:space="preserve"> (</w:t>
      </w:r>
      <w:proofErr w:type="spellStart"/>
      <w:r w:rsidRPr="00BC7677">
        <w:rPr>
          <w:rFonts w:ascii="Times New Roman" w:hAnsi="Times New Roman"/>
        </w:rPr>
        <w:t>памятникам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истории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культуры</w:t>
      </w:r>
      <w:proofErr w:type="spellEnd"/>
      <w:r w:rsidRPr="00BC7677">
        <w:rPr>
          <w:rFonts w:ascii="Times New Roman" w:hAnsi="Times New Roman"/>
        </w:rPr>
        <w:t xml:space="preserve">) </w:t>
      </w:r>
      <w:proofErr w:type="spellStart"/>
      <w:r w:rsidRPr="00BC7677">
        <w:rPr>
          <w:rFonts w:ascii="Times New Roman" w:hAnsi="Times New Roman"/>
        </w:rPr>
        <w:t>народов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Российскои</w:t>
      </w:r>
      <w:proofErr w:type="spellEnd"/>
      <w:r w:rsidRPr="00BC7677">
        <w:rPr>
          <w:rFonts w:ascii="Times New Roman" w:hAnsi="Times New Roman"/>
        </w:rPr>
        <w:t xml:space="preserve">̆ </w:t>
      </w:r>
      <w:proofErr w:type="spellStart"/>
      <w:r w:rsidRPr="00BC7677">
        <w:rPr>
          <w:rFonts w:ascii="Times New Roman" w:hAnsi="Times New Roman"/>
        </w:rPr>
        <w:t>Федерации</w:t>
      </w:r>
      <w:proofErr w:type="spellEnd"/>
      <w:r w:rsidR="000E4F06">
        <w:rPr>
          <w:rFonts w:ascii="Times New Roman" w:hAnsi="Times New Roman"/>
        </w:rPr>
        <w:t>)</w:t>
      </w:r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при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совершении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членом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proofErr w:type="gram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аналогичного</w:t>
      </w:r>
      <w:proofErr w:type="spellEnd"/>
      <w:proofErr w:type="gram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="000E4F06">
        <w:rPr>
          <w:rFonts w:ascii="Times New Roman" w:hAnsi="Times New Roman"/>
        </w:rPr>
        <w:t>.</w:t>
      </w:r>
      <w:r w:rsidRPr="00BC7677">
        <w:rPr>
          <w:rFonts w:ascii="Times New Roman" w:hAnsi="Times New Roman"/>
        </w:rPr>
        <w:t xml:space="preserve"> </w:t>
      </w:r>
    </w:p>
    <w:p w14:paraId="7E5F6E82" w14:textId="77777777" w:rsidR="00A56FDF" w:rsidRPr="00BC7677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3.7</w:t>
      </w:r>
      <w:r w:rsidR="00A56FDF" w:rsidRPr="00BC7677">
        <w:rPr>
          <w:rFonts w:ascii="Times New Roman" w:hAnsi="Times New Roman"/>
          <w:color w:val="000000"/>
          <w:lang w:val="ru-RU"/>
        </w:rPr>
        <w:t>. Обстоятельствами, смягчающими ответственность, могут, в частности, быть признаны:</w:t>
      </w:r>
    </w:p>
    <w:p w14:paraId="2E1F6FDB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color w:val="000000"/>
          <w:lang w:val="ru-RU"/>
        </w:rPr>
        <w:t>-</w:t>
      </w:r>
      <w:proofErr w:type="spellStart"/>
      <w:r w:rsidRPr="00BC7677">
        <w:rPr>
          <w:rFonts w:ascii="Times New Roman" w:hAnsi="Times New Roman"/>
        </w:rPr>
        <w:t>добровольное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сообщение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членом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совершенном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нарушении</w:t>
      </w:r>
      <w:proofErr w:type="spellEnd"/>
      <w:r w:rsidRPr="00BC7677">
        <w:rPr>
          <w:rFonts w:ascii="Times New Roman" w:hAnsi="Times New Roman"/>
        </w:rPr>
        <w:t xml:space="preserve">; </w:t>
      </w:r>
    </w:p>
    <w:p w14:paraId="0712FD81" w14:textId="77777777" w:rsidR="00A56FDF" w:rsidRPr="00BC7677" w:rsidRDefault="00CE333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-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своевременное </w:t>
      </w:r>
      <w:r w:rsidR="00096365" w:rsidRPr="00BC7677">
        <w:rPr>
          <w:rFonts w:ascii="Times New Roman" w:hAnsi="Times New Roman"/>
          <w:color w:val="000000"/>
          <w:lang w:val="ru-RU"/>
        </w:rPr>
        <w:t xml:space="preserve">устранение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, совершившим дисциплинарное нарушение, </w:t>
      </w:r>
      <w:r w:rsidR="00673869" w:rsidRPr="00BC7677">
        <w:rPr>
          <w:rFonts w:ascii="Times New Roman" w:hAnsi="Times New Roman"/>
          <w:color w:val="000000"/>
          <w:lang w:val="ru-RU"/>
        </w:rPr>
        <w:t xml:space="preserve">вредных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последствий; </w:t>
      </w:r>
    </w:p>
    <w:p w14:paraId="7E93E246" w14:textId="77777777" w:rsidR="00A56FDF" w:rsidRPr="00BC7677" w:rsidRDefault="00CE333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-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принятие 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мер к добровольному возмещению причиненного вреда</w:t>
      </w:r>
      <w:r w:rsidR="00673869" w:rsidRPr="00BC7677">
        <w:rPr>
          <w:rFonts w:ascii="Times New Roman" w:hAnsi="Times New Roman"/>
          <w:color w:val="000000"/>
          <w:lang w:val="ru-RU"/>
        </w:rPr>
        <w:t>.</w:t>
      </w:r>
    </w:p>
    <w:p w14:paraId="0A5CA247" w14:textId="77777777" w:rsidR="00A56FDF" w:rsidRPr="00BC7677" w:rsidRDefault="00D71C55" w:rsidP="0016472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3.8</w:t>
      </w:r>
      <w:r w:rsidR="00A56FDF" w:rsidRPr="00BC7677">
        <w:rPr>
          <w:rFonts w:ascii="Times New Roman" w:hAnsi="Times New Roman"/>
          <w:color w:val="000000"/>
          <w:lang w:val="ru-RU"/>
        </w:rPr>
        <w:t>. Обстоятельствами, отягчающими ответственность, могут, в частности, быть признаны:</w:t>
      </w:r>
    </w:p>
    <w:p w14:paraId="1ECA213D" w14:textId="77777777" w:rsidR="00517BB5" w:rsidRPr="00BC7677" w:rsidRDefault="00ED46A3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-</w:t>
      </w:r>
      <w:r w:rsidR="0016472C">
        <w:rPr>
          <w:rFonts w:ascii="Times New Roman" w:hAnsi="Times New Roman"/>
          <w:lang w:val="ru-RU"/>
        </w:rPr>
        <w:t xml:space="preserve"> </w:t>
      </w:r>
      <w:r w:rsidRPr="00BC7677">
        <w:rPr>
          <w:rFonts w:ascii="Times New Roman" w:hAnsi="Times New Roman"/>
          <w:lang w:val="ru-RU"/>
        </w:rPr>
        <w:t xml:space="preserve">отказ </w:t>
      </w:r>
      <w:r w:rsidR="00673869" w:rsidRPr="00BC7677">
        <w:rPr>
          <w:rFonts w:ascii="Times New Roman" w:hAnsi="Times New Roman"/>
          <w:lang w:val="ru-RU"/>
        </w:rPr>
        <w:t xml:space="preserve">члена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673869" w:rsidRPr="00BC7677">
        <w:rPr>
          <w:rFonts w:ascii="Times New Roman" w:hAnsi="Times New Roman"/>
          <w:lang w:val="ru-RU"/>
        </w:rPr>
        <w:t xml:space="preserve"> </w:t>
      </w:r>
      <w:r w:rsidRPr="00BC7677">
        <w:rPr>
          <w:rFonts w:ascii="Times New Roman" w:hAnsi="Times New Roman"/>
          <w:lang w:val="ru-RU"/>
        </w:rPr>
        <w:t xml:space="preserve">от добровольного устранения допущенных нарушений и их негативных последствий;  </w:t>
      </w:r>
    </w:p>
    <w:p w14:paraId="4B69D16A" w14:textId="77777777" w:rsidR="00517BB5" w:rsidRPr="00BC7677" w:rsidRDefault="00CE3335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 xml:space="preserve">- </w:t>
      </w:r>
      <w:r w:rsidR="00ED20CB" w:rsidRPr="00BC7677">
        <w:rPr>
          <w:rFonts w:ascii="Times New Roman" w:hAnsi="Times New Roman"/>
          <w:lang w:val="ru-RU"/>
        </w:rPr>
        <w:t xml:space="preserve">непринятие членом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ED20CB" w:rsidRPr="00BC7677">
        <w:rPr>
          <w:rFonts w:ascii="Times New Roman" w:hAnsi="Times New Roman"/>
          <w:lang w:val="ru-RU"/>
        </w:rPr>
        <w:t xml:space="preserve"> мер к добровольному возмещению причиненного вреда;</w:t>
      </w:r>
    </w:p>
    <w:p w14:paraId="3593A873" w14:textId="77777777" w:rsidR="00517BB5" w:rsidRPr="00BC7677" w:rsidRDefault="00CE3335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-</w:t>
      </w:r>
      <w:r w:rsidR="00877676" w:rsidRPr="00BC7677">
        <w:rPr>
          <w:rFonts w:ascii="Times New Roman" w:hAnsi="Times New Roman"/>
          <w:lang w:val="ru-RU"/>
        </w:rPr>
        <w:t>грубые</w:t>
      </w:r>
      <w:r w:rsidR="00A56FDF" w:rsidRPr="00BC7677">
        <w:rPr>
          <w:rFonts w:ascii="Times New Roman" w:hAnsi="Times New Roman"/>
          <w:lang w:val="ru-RU"/>
        </w:rPr>
        <w:t xml:space="preserve"> или неоднократные</w:t>
      </w:r>
      <w:r w:rsidR="00877676" w:rsidRPr="00BC7677">
        <w:rPr>
          <w:rFonts w:ascii="Times New Roman" w:hAnsi="Times New Roman"/>
          <w:lang w:val="ru-RU"/>
        </w:rPr>
        <w:t xml:space="preserve"> в течение одного года нарушения членом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877676" w:rsidRPr="00BC7677">
        <w:rPr>
          <w:rFonts w:ascii="Times New Roman" w:hAnsi="Times New Roman"/>
          <w:lang w:val="ru-RU"/>
        </w:rPr>
        <w:t xml:space="preserve"> требований законодательства и правил саморегулирования</w:t>
      </w:r>
      <w:r w:rsidR="00ED20CB" w:rsidRPr="00BC7677">
        <w:rPr>
          <w:rFonts w:ascii="Times New Roman" w:hAnsi="Times New Roman"/>
          <w:lang w:val="ru-RU"/>
        </w:rPr>
        <w:t>;</w:t>
      </w:r>
    </w:p>
    <w:p w14:paraId="7CB20E8D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продолжение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совершения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длящегося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повторное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совершение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однородного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если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за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совершение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такого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 xml:space="preserve"> в </w:t>
      </w:r>
      <w:proofErr w:type="spellStart"/>
      <w:r w:rsidRPr="00BC7677">
        <w:rPr>
          <w:rFonts w:ascii="Times New Roman" w:hAnsi="Times New Roman"/>
        </w:rPr>
        <w:t>отношении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этого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члена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proofErr w:type="gram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уже</w:t>
      </w:r>
      <w:proofErr w:type="spellEnd"/>
      <w:proofErr w:type="gram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применялись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меры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воздействия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предусмотренные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настоящим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Положением</w:t>
      </w:r>
      <w:proofErr w:type="spellEnd"/>
      <w:r w:rsidRPr="00BC7677">
        <w:rPr>
          <w:rFonts w:ascii="Times New Roman" w:hAnsi="Times New Roman"/>
        </w:rPr>
        <w:t xml:space="preserve">; </w:t>
      </w:r>
    </w:p>
    <w:p w14:paraId="55E54210" w14:textId="77777777" w:rsidR="00673869" w:rsidRPr="00BC7677" w:rsidRDefault="00673869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</w:rPr>
        <w:t xml:space="preserve">-  </w:t>
      </w:r>
      <w:proofErr w:type="spellStart"/>
      <w:r w:rsidRPr="00BC7677">
        <w:rPr>
          <w:rFonts w:ascii="Times New Roman" w:hAnsi="Times New Roman"/>
        </w:rPr>
        <w:t>совершение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дисциплинарного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нарушения</w:t>
      </w:r>
      <w:proofErr w:type="spellEnd"/>
      <w:r w:rsidRPr="00BC7677">
        <w:rPr>
          <w:rFonts w:ascii="Times New Roman" w:hAnsi="Times New Roman"/>
        </w:rPr>
        <w:t xml:space="preserve"> в </w:t>
      </w:r>
      <w:proofErr w:type="spellStart"/>
      <w:r w:rsidRPr="00BC7677">
        <w:rPr>
          <w:rFonts w:ascii="Times New Roman" w:hAnsi="Times New Roman"/>
        </w:rPr>
        <w:t>условиях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стихийного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бедствия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других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чрезвычайных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обстоятельствах</w:t>
      </w:r>
      <w:proofErr w:type="spellEnd"/>
      <w:r w:rsidRPr="00BC7677">
        <w:rPr>
          <w:rFonts w:ascii="Times New Roman" w:hAnsi="Times New Roman"/>
        </w:rPr>
        <w:t xml:space="preserve">; </w:t>
      </w:r>
    </w:p>
    <w:p w14:paraId="57244FFB" w14:textId="77777777" w:rsidR="00D71C55" w:rsidRPr="00BC7677" w:rsidRDefault="00CE3335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 xml:space="preserve">- </w:t>
      </w:r>
      <w:r w:rsidR="00A56FDF" w:rsidRPr="00BC7677">
        <w:rPr>
          <w:rFonts w:ascii="Times New Roman" w:hAnsi="Times New Roman"/>
          <w:lang w:val="ru-RU"/>
        </w:rPr>
        <w:t>причин</w:t>
      </w:r>
      <w:r w:rsidR="00744AF4" w:rsidRPr="00BC7677">
        <w:rPr>
          <w:rFonts w:ascii="Times New Roman" w:hAnsi="Times New Roman"/>
          <w:lang w:val="ru-RU"/>
        </w:rPr>
        <w:t xml:space="preserve">ение </w:t>
      </w:r>
      <w:r w:rsidR="00A56FDF" w:rsidRPr="00BC7677">
        <w:rPr>
          <w:rFonts w:ascii="Times New Roman" w:hAnsi="Times New Roman"/>
          <w:lang w:val="ru-RU"/>
        </w:rPr>
        <w:t>существенн</w:t>
      </w:r>
      <w:r w:rsidR="00744AF4" w:rsidRPr="00BC7677">
        <w:rPr>
          <w:rFonts w:ascii="Times New Roman" w:hAnsi="Times New Roman"/>
          <w:lang w:val="ru-RU"/>
        </w:rPr>
        <w:t>ого</w:t>
      </w:r>
      <w:r w:rsidR="00A56FDF" w:rsidRPr="00BC7677">
        <w:rPr>
          <w:rFonts w:ascii="Times New Roman" w:hAnsi="Times New Roman"/>
          <w:lang w:val="ru-RU"/>
        </w:rPr>
        <w:t xml:space="preserve"> вред</w:t>
      </w:r>
      <w:r w:rsidR="00744AF4" w:rsidRPr="00BC7677">
        <w:rPr>
          <w:rFonts w:ascii="Times New Roman" w:hAnsi="Times New Roman"/>
          <w:lang w:val="ru-RU"/>
        </w:rPr>
        <w:t>а</w:t>
      </w:r>
      <w:r w:rsidR="00A56FDF" w:rsidRPr="00BC7677">
        <w:rPr>
          <w:rFonts w:ascii="Times New Roman" w:hAnsi="Times New Roman"/>
          <w:lang w:val="ru-RU"/>
        </w:rPr>
        <w:t xml:space="preserve"> </w:t>
      </w:r>
      <w:r w:rsidR="002A1610">
        <w:rPr>
          <w:rFonts w:ascii="Times New Roman" w:hAnsi="Times New Roman"/>
          <w:lang w:val="ru-RU"/>
        </w:rPr>
        <w:t>Саморегулируемой организации</w:t>
      </w:r>
      <w:r w:rsidR="00D40AC5" w:rsidRPr="00BC7677">
        <w:rPr>
          <w:rFonts w:ascii="Times New Roman" w:hAnsi="Times New Roman"/>
          <w:lang w:val="ru-RU"/>
        </w:rPr>
        <w:t>,</w:t>
      </w:r>
      <w:r w:rsidR="00517BB5" w:rsidRPr="00BC7677">
        <w:rPr>
          <w:rFonts w:ascii="Times New Roman" w:hAnsi="Times New Roman"/>
          <w:lang w:val="ru-RU"/>
        </w:rPr>
        <w:t xml:space="preserve"> </w:t>
      </w:r>
      <w:r w:rsidR="002A1610">
        <w:rPr>
          <w:rFonts w:ascii="Times New Roman" w:hAnsi="Times New Roman"/>
          <w:lang w:val="ru-RU"/>
        </w:rPr>
        <w:t xml:space="preserve">ее </w:t>
      </w:r>
      <w:r w:rsidR="00517BB5" w:rsidRPr="00BC7677">
        <w:rPr>
          <w:rFonts w:ascii="Times New Roman" w:hAnsi="Times New Roman"/>
          <w:lang w:val="ru-RU"/>
        </w:rPr>
        <w:t>членам</w:t>
      </w:r>
      <w:r w:rsidR="00A56FDF" w:rsidRPr="00BC7677">
        <w:rPr>
          <w:rFonts w:ascii="Times New Roman" w:hAnsi="Times New Roman"/>
          <w:lang w:val="ru-RU"/>
        </w:rPr>
        <w:t xml:space="preserve"> </w:t>
      </w:r>
      <w:r w:rsidR="00517BB5" w:rsidRPr="00BC7677">
        <w:rPr>
          <w:rFonts w:ascii="Times New Roman" w:hAnsi="Times New Roman"/>
          <w:lang w:val="ru-RU"/>
        </w:rPr>
        <w:t>,</w:t>
      </w:r>
      <w:r w:rsidR="00A56FDF" w:rsidRPr="00BC7677">
        <w:rPr>
          <w:rFonts w:ascii="Times New Roman" w:hAnsi="Times New Roman"/>
          <w:lang w:val="ru-RU"/>
        </w:rPr>
        <w:t xml:space="preserve"> друг</w:t>
      </w:r>
      <w:r w:rsidR="00517BB5" w:rsidRPr="00BC7677">
        <w:rPr>
          <w:rFonts w:ascii="Times New Roman" w:hAnsi="Times New Roman"/>
          <w:lang w:val="ru-RU"/>
        </w:rPr>
        <w:t>им</w:t>
      </w:r>
      <w:r w:rsidR="00A56FDF" w:rsidRPr="00BC7677">
        <w:rPr>
          <w:rFonts w:ascii="Times New Roman" w:hAnsi="Times New Roman"/>
          <w:lang w:val="ru-RU"/>
        </w:rPr>
        <w:t xml:space="preserve"> юридическ</w:t>
      </w:r>
      <w:r w:rsidR="00517BB5" w:rsidRPr="00BC7677">
        <w:rPr>
          <w:rFonts w:ascii="Times New Roman" w:hAnsi="Times New Roman"/>
          <w:lang w:val="ru-RU"/>
        </w:rPr>
        <w:t>им</w:t>
      </w:r>
      <w:r w:rsidR="00D40AC5" w:rsidRPr="00BC7677">
        <w:rPr>
          <w:rFonts w:ascii="Times New Roman" w:hAnsi="Times New Roman"/>
          <w:lang w:val="ru-RU"/>
        </w:rPr>
        <w:t xml:space="preserve"> лиц</w:t>
      </w:r>
      <w:r w:rsidR="00517BB5" w:rsidRPr="00BC7677">
        <w:rPr>
          <w:rFonts w:ascii="Times New Roman" w:hAnsi="Times New Roman"/>
          <w:lang w:val="ru-RU"/>
        </w:rPr>
        <w:t>ам, индивидуальным предпринимателям</w:t>
      </w:r>
      <w:r w:rsidR="00A56FDF" w:rsidRPr="00BC7677">
        <w:rPr>
          <w:rFonts w:ascii="Times New Roman" w:hAnsi="Times New Roman"/>
          <w:lang w:val="ru-RU"/>
        </w:rPr>
        <w:t xml:space="preserve"> или физическ</w:t>
      </w:r>
      <w:r w:rsidR="00517BB5" w:rsidRPr="00BC7677">
        <w:rPr>
          <w:rFonts w:ascii="Times New Roman" w:hAnsi="Times New Roman"/>
          <w:lang w:val="ru-RU"/>
        </w:rPr>
        <w:t>и</w:t>
      </w:r>
      <w:r w:rsidR="00A56FDF" w:rsidRPr="00BC7677">
        <w:rPr>
          <w:rFonts w:ascii="Times New Roman" w:hAnsi="Times New Roman"/>
          <w:lang w:val="ru-RU"/>
        </w:rPr>
        <w:t>м лиц</w:t>
      </w:r>
      <w:r w:rsidR="00517BB5" w:rsidRPr="00BC7677">
        <w:rPr>
          <w:rFonts w:ascii="Times New Roman" w:hAnsi="Times New Roman"/>
          <w:lang w:val="ru-RU"/>
        </w:rPr>
        <w:t>ам</w:t>
      </w:r>
      <w:r w:rsidR="00A56FDF" w:rsidRPr="00BC7677">
        <w:rPr>
          <w:rFonts w:ascii="Times New Roman" w:hAnsi="Times New Roman"/>
          <w:lang w:val="ru-RU"/>
        </w:rPr>
        <w:t>, а также Российской Федерации, субъекту Российской Федерации</w:t>
      </w:r>
      <w:r w:rsidR="00744AF4" w:rsidRPr="00BC7677">
        <w:rPr>
          <w:rFonts w:ascii="Times New Roman" w:hAnsi="Times New Roman"/>
          <w:lang w:val="ru-RU"/>
        </w:rPr>
        <w:t>,</w:t>
      </w:r>
      <w:r w:rsidR="00A56FDF" w:rsidRPr="00BC7677">
        <w:rPr>
          <w:rFonts w:ascii="Times New Roman" w:hAnsi="Times New Roman"/>
          <w:lang w:val="ru-RU"/>
        </w:rPr>
        <w:t xml:space="preserve"> муниципальному образованию</w:t>
      </w:r>
      <w:r w:rsidR="00744AF4" w:rsidRPr="00BC7677">
        <w:rPr>
          <w:rFonts w:ascii="Times New Roman" w:hAnsi="Times New Roman"/>
          <w:lang w:val="ru-RU"/>
        </w:rPr>
        <w:t>, окружающей среде, жизни или здоровью животных и растений, объектам культурного наследия</w:t>
      </w:r>
      <w:r w:rsidR="00A56FDF" w:rsidRPr="00BC7677">
        <w:rPr>
          <w:rFonts w:ascii="Times New Roman" w:hAnsi="Times New Roman"/>
          <w:lang w:val="ru-RU"/>
        </w:rPr>
        <w:t>.</w:t>
      </w:r>
    </w:p>
    <w:p w14:paraId="271D26CD" w14:textId="77777777" w:rsidR="00715520" w:rsidRPr="00BC7677" w:rsidRDefault="00D71C55" w:rsidP="0016472C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3.9</w:t>
      </w:r>
      <w:r w:rsidR="00715520" w:rsidRPr="00BC7677">
        <w:rPr>
          <w:rFonts w:ascii="Times New Roman" w:hAnsi="Times New Roman"/>
        </w:rPr>
        <w:t xml:space="preserve">. </w:t>
      </w:r>
      <w:proofErr w:type="spellStart"/>
      <w:proofErr w:type="gramStart"/>
      <w:r w:rsidR="00715520" w:rsidRPr="00BC7677">
        <w:rPr>
          <w:rFonts w:ascii="Times New Roman" w:hAnsi="Times New Roman"/>
        </w:rPr>
        <w:t>Дисциплинарный</w:t>
      </w:r>
      <w:proofErr w:type="spellEnd"/>
      <w:r w:rsidR="00715520" w:rsidRPr="00BC7677">
        <w:rPr>
          <w:rFonts w:ascii="Times New Roman" w:hAnsi="Times New Roman"/>
        </w:rPr>
        <w:t xml:space="preserve">  </w:t>
      </w:r>
      <w:proofErr w:type="spellStart"/>
      <w:r w:rsidR="00715520" w:rsidRPr="00BC7677">
        <w:rPr>
          <w:rFonts w:ascii="Times New Roman" w:hAnsi="Times New Roman"/>
        </w:rPr>
        <w:t>комитет</w:t>
      </w:r>
      <w:proofErr w:type="spellEnd"/>
      <w:proofErr w:type="gramEnd"/>
      <w:r w:rsidR="00715520" w:rsidRPr="00BC7677">
        <w:rPr>
          <w:rFonts w:ascii="Times New Roman" w:hAnsi="Times New Roman"/>
        </w:rPr>
        <w:t xml:space="preserve"> и </w:t>
      </w:r>
      <w:proofErr w:type="spellStart"/>
      <w:r w:rsidR="00715520" w:rsidRPr="00BC7677">
        <w:rPr>
          <w:rFonts w:ascii="Times New Roman" w:hAnsi="Times New Roman"/>
        </w:rPr>
        <w:t>иные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органы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715520" w:rsidRPr="00BC7677">
        <w:rPr>
          <w:rFonts w:ascii="Times New Roman" w:hAnsi="Times New Roman"/>
        </w:rPr>
        <w:t xml:space="preserve">, </w:t>
      </w:r>
      <w:proofErr w:type="spellStart"/>
      <w:r w:rsidR="00715520" w:rsidRPr="00BC7677">
        <w:rPr>
          <w:rFonts w:ascii="Times New Roman" w:hAnsi="Times New Roman"/>
        </w:rPr>
        <w:t>рассматривающие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дело</w:t>
      </w:r>
      <w:proofErr w:type="spellEnd"/>
      <w:r w:rsidR="00715520" w:rsidRPr="00BC7677">
        <w:rPr>
          <w:rFonts w:ascii="Times New Roman" w:hAnsi="Times New Roman"/>
        </w:rPr>
        <w:t xml:space="preserve"> о </w:t>
      </w:r>
      <w:proofErr w:type="spellStart"/>
      <w:r w:rsidR="00715520" w:rsidRPr="00BC7677">
        <w:rPr>
          <w:rFonts w:ascii="Times New Roman" w:hAnsi="Times New Roman"/>
        </w:rPr>
        <w:t>нарушении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членом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требовании</w:t>
      </w:r>
      <w:proofErr w:type="spellEnd"/>
      <w:r w:rsidR="00715520" w:rsidRPr="00BC7677">
        <w:rPr>
          <w:rFonts w:ascii="Times New Roman" w:hAnsi="Times New Roman"/>
        </w:rPr>
        <w:t xml:space="preserve">̆ к </w:t>
      </w:r>
      <w:proofErr w:type="spellStart"/>
      <w:r w:rsidR="00715520" w:rsidRPr="00BC7677">
        <w:rPr>
          <w:rFonts w:ascii="Times New Roman" w:hAnsi="Times New Roman"/>
        </w:rPr>
        <w:t>выдаче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свидетельств</w:t>
      </w:r>
      <w:proofErr w:type="spellEnd"/>
      <w:r w:rsidR="00715520" w:rsidRPr="00BC7677">
        <w:rPr>
          <w:rFonts w:ascii="Times New Roman" w:hAnsi="Times New Roman"/>
        </w:rPr>
        <w:t xml:space="preserve"> о </w:t>
      </w:r>
      <w:proofErr w:type="spellStart"/>
      <w:r w:rsidR="00715520" w:rsidRPr="00BC7677">
        <w:rPr>
          <w:rFonts w:ascii="Times New Roman" w:hAnsi="Times New Roman"/>
        </w:rPr>
        <w:t>допуске</w:t>
      </w:r>
      <w:proofErr w:type="spellEnd"/>
      <w:r w:rsidR="00715520" w:rsidRPr="00BC7677">
        <w:rPr>
          <w:rFonts w:ascii="Times New Roman" w:hAnsi="Times New Roman"/>
        </w:rPr>
        <w:t xml:space="preserve">, </w:t>
      </w:r>
      <w:proofErr w:type="spellStart"/>
      <w:r w:rsidR="00715520" w:rsidRPr="00BC7677">
        <w:rPr>
          <w:rFonts w:ascii="Times New Roman" w:hAnsi="Times New Roman"/>
        </w:rPr>
        <w:t>требовании</w:t>
      </w:r>
      <w:proofErr w:type="spellEnd"/>
      <w:r w:rsidR="00715520" w:rsidRPr="00BC7677">
        <w:rPr>
          <w:rFonts w:ascii="Times New Roman" w:hAnsi="Times New Roman"/>
        </w:rPr>
        <w:t xml:space="preserve">̆ </w:t>
      </w:r>
      <w:proofErr w:type="spellStart"/>
      <w:r w:rsidR="00715520" w:rsidRPr="00BC7677">
        <w:rPr>
          <w:rFonts w:ascii="Times New Roman" w:hAnsi="Times New Roman"/>
        </w:rPr>
        <w:t>стандартов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саморегулируемои</w:t>
      </w:r>
      <w:proofErr w:type="spellEnd"/>
      <w:r w:rsidR="00715520" w:rsidRPr="00BC7677">
        <w:rPr>
          <w:rFonts w:ascii="Times New Roman" w:hAnsi="Times New Roman"/>
        </w:rPr>
        <w:t xml:space="preserve">̆ </w:t>
      </w:r>
      <w:proofErr w:type="spellStart"/>
      <w:r w:rsidR="00715520" w:rsidRPr="00BC7677">
        <w:rPr>
          <w:rFonts w:ascii="Times New Roman" w:hAnsi="Times New Roman"/>
        </w:rPr>
        <w:t>организации</w:t>
      </w:r>
      <w:proofErr w:type="spellEnd"/>
      <w:r w:rsidR="00715520" w:rsidRPr="00BC7677">
        <w:rPr>
          <w:rFonts w:ascii="Times New Roman" w:hAnsi="Times New Roman"/>
        </w:rPr>
        <w:t xml:space="preserve"> и </w:t>
      </w:r>
      <w:proofErr w:type="spellStart"/>
      <w:r w:rsidR="00715520" w:rsidRPr="00BC7677">
        <w:rPr>
          <w:rFonts w:ascii="Times New Roman" w:hAnsi="Times New Roman"/>
        </w:rPr>
        <w:t>правил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саморегулирования</w:t>
      </w:r>
      <w:proofErr w:type="spellEnd"/>
      <w:r w:rsidR="00715520" w:rsidRPr="00BC7677">
        <w:rPr>
          <w:rFonts w:ascii="Times New Roman" w:hAnsi="Times New Roman"/>
        </w:rPr>
        <w:t xml:space="preserve">, в </w:t>
      </w:r>
      <w:proofErr w:type="spellStart"/>
      <w:r w:rsidR="00715520" w:rsidRPr="00BC7677">
        <w:rPr>
          <w:rFonts w:ascii="Times New Roman" w:hAnsi="Times New Roman"/>
        </w:rPr>
        <w:t>зависимости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от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характера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совершенного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дисциплинарного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нарушения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могут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не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признать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данное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обстоятельство</w:t>
      </w:r>
      <w:proofErr w:type="spellEnd"/>
      <w:r w:rsidR="00715520" w:rsidRPr="00BC7677">
        <w:rPr>
          <w:rFonts w:ascii="Times New Roman" w:hAnsi="Times New Roman"/>
        </w:rPr>
        <w:t xml:space="preserve"> </w:t>
      </w:r>
      <w:proofErr w:type="spellStart"/>
      <w:r w:rsidR="00715520" w:rsidRPr="00BC7677">
        <w:rPr>
          <w:rFonts w:ascii="Times New Roman" w:hAnsi="Times New Roman"/>
        </w:rPr>
        <w:t>отягчающим</w:t>
      </w:r>
      <w:proofErr w:type="spellEnd"/>
      <w:r w:rsidR="00715520" w:rsidRPr="00BC7677">
        <w:rPr>
          <w:rFonts w:ascii="Times New Roman" w:hAnsi="Times New Roman"/>
        </w:rPr>
        <w:t xml:space="preserve">. </w:t>
      </w:r>
    </w:p>
    <w:p w14:paraId="24665F6A" w14:textId="77777777" w:rsidR="00FD5E46" w:rsidRPr="00BC7677" w:rsidRDefault="00FD5E46" w:rsidP="0016472C">
      <w:pPr>
        <w:ind w:firstLine="567"/>
        <w:jc w:val="both"/>
        <w:rPr>
          <w:rFonts w:ascii="Times New Roman" w:hAnsi="Times New Roman"/>
          <w:lang w:val="ru-RU"/>
        </w:rPr>
      </w:pPr>
    </w:p>
    <w:p w14:paraId="0667304A" w14:textId="77777777" w:rsidR="00701358" w:rsidRPr="00BC7677" w:rsidRDefault="00D71C55" w:rsidP="0016472C">
      <w:pPr>
        <w:ind w:firstLine="567"/>
        <w:jc w:val="center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4</w:t>
      </w:r>
      <w:r w:rsidR="00232B39" w:rsidRPr="00BC7677">
        <w:rPr>
          <w:rFonts w:ascii="Times New Roman" w:hAnsi="Times New Roman"/>
          <w:b/>
          <w:color w:val="000000"/>
          <w:lang w:val="ru-RU"/>
        </w:rPr>
        <w:t xml:space="preserve">. </w:t>
      </w:r>
      <w:r w:rsidRPr="00BC7677">
        <w:rPr>
          <w:rFonts w:ascii="Times New Roman" w:hAnsi="Times New Roman"/>
          <w:b/>
          <w:color w:val="000000"/>
          <w:lang w:val="ru-RU"/>
        </w:rPr>
        <w:t>М</w:t>
      </w:r>
      <w:r w:rsidR="00232B39" w:rsidRPr="00BC7677">
        <w:rPr>
          <w:rFonts w:ascii="Times New Roman" w:hAnsi="Times New Roman"/>
          <w:b/>
          <w:color w:val="000000"/>
          <w:lang w:val="ru-RU"/>
        </w:rPr>
        <w:t>ер</w:t>
      </w:r>
      <w:r w:rsidRPr="00BC7677">
        <w:rPr>
          <w:rFonts w:ascii="Times New Roman" w:hAnsi="Times New Roman"/>
          <w:b/>
          <w:color w:val="000000"/>
          <w:lang w:val="ru-RU"/>
        </w:rPr>
        <w:t>ы</w:t>
      </w:r>
      <w:r w:rsidR="00232B39" w:rsidRPr="00BC7677">
        <w:rPr>
          <w:rFonts w:ascii="Times New Roman" w:hAnsi="Times New Roman"/>
          <w:b/>
          <w:color w:val="000000"/>
          <w:lang w:val="ru-RU"/>
        </w:rPr>
        <w:t xml:space="preserve"> дисциплинарного воздействия</w:t>
      </w:r>
      <w:r w:rsidRPr="00BC7677">
        <w:rPr>
          <w:rFonts w:ascii="Times New Roman" w:hAnsi="Times New Roman"/>
          <w:b/>
          <w:color w:val="000000"/>
          <w:lang w:val="ru-RU"/>
        </w:rPr>
        <w:t xml:space="preserve">, применяемые </w:t>
      </w:r>
      <w:r w:rsidR="00554F6B">
        <w:rPr>
          <w:rFonts w:ascii="Times New Roman" w:hAnsi="Times New Roman"/>
          <w:b/>
          <w:color w:val="000000"/>
          <w:lang w:val="ru-RU"/>
        </w:rPr>
        <w:t>Саморегулируемой организацией</w:t>
      </w:r>
    </w:p>
    <w:p w14:paraId="3FB44500" w14:textId="77777777" w:rsidR="00232B39" w:rsidRPr="0016472C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16472C">
        <w:rPr>
          <w:rFonts w:ascii="Times New Roman" w:hAnsi="Times New Roman"/>
          <w:color w:val="000000"/>
          <w:lang w:val="ru-RU"/>
        </w:rPr>
        <w:t>4</w:t>
      </w:r>
      <w:r w:rsidR="00232B39" w:rsidRPr="0016472C">
        <w:rPr>
          <w:rFonts w:ascii="Times New Roman" w:hAnsi="Times New Roman"/>
          <w:color w:val="000000"/>
          <w:lang w:val="ru-RU"/>
        </w:rPr>
        <w:t>.1. Мерами дисциплинарного воздействия</w:t>
      </w:r>
      <w:r w:rsidRPr="0016472C">
        <w:rPr>
          <w:rFonts w:ascii="Times New Roman" w:hAnsi="Times New Roman"/>
          <w:color w:val="000000"/>
          <w:lang w:val="ru-RU"/>
        </w:rPr>
        <w:t xml:space="preserve">, применяемыми </w:t>
      </w:r>
      <w:r w:rsidR="00BA12F8" w:rsidRPr="0016472C">
        <w:rPr>
          <w:rFonts w:ascii="Times New Roman" w:hAnsi="Times New Roman"/>
          <w:color w:val="000000"/>
          <w:lang w:val="ru-RU"/>
        </w:rPr>
        <w:t xml:space="preserve">в </w:t>
      </w:r>
      <w:r w:rsidR="00554F6B" w:rsidRPr="0016472C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Pr="0016472C">
        <w:rPr>
          <w:rFonts w:ascii="Times New Roman" w:hAnsi="Times New Roman"/>
          <w:color w:val="000000"/>
          <w:lang w:val="ru-RU"/>
        </w:rPr>
        <w:t>,</w:t>
      </w:r>
      <w:r w:rsidR="00232B39" w:rsidRPr="0016472C">
        <w:rPr>
          <w:rFonts w:ascii="Times New Roman" w:hAnsi="Times New Roman"/>
          <w:color w:val="000000"/>
          <w:lang w:val="ru-RU"/>
        </w:rPr>
        <w:t xml:space="preserve"> являются:</w:t>
      </w:r>
    </w:p>
    <w:p w14:paraId="01C7DABC" w14:textId="77777777" w:rsidR="00232B39" w:rsidRPr="00BC7677" w:rsidRDefault="00D71C55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4.1</w:t>
      </w:r>
      <w:r w:rsidR="00671439" w:rsidRPr="00BC7677">
        <w:rPr>
          <w:rFonts w:ascii="Times New Roman" w:hAnsi="Times New Roman"/>
          <w:color w:val="000000"/>
          <w:lang w:val="ru-RU"/>
        </w:rPr>
        <w:t xml:space="preserve">.1. </w:t>
      </w:r>
      <w:r w:rsidR="00232B39" w:rsidRPr="00BC7677">
        <w:rPr>
          <w:rFonts w:ascii="Times New Roman" w:hAnsi="Times New Roman"/>
          <w:color w:val="000000"/>
          <w:lang w:val="ru-RU"/>
        </w:rPr>
        <w:t xml:space="preserve">вынесение предписания об обязательном устранении членом </w:t>
      </w:r>
      <w:r w:rsidR="00CE3335" w:rsidRPr="00BC7677">
        <w:rPr>
          <w:rFonts w:ascii="Times New Roman" w:hAnsi="Times New Roman"/>
          <w:color w:val="000000"/>
          <w:lang w:val="ru-RU"/>
        </w:rPr>
        <w:t xml:space="preserve">    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CE3335" w:rsidRPr="00BC7677">
        <w:rPr>
          <w:rFonts w:ascii="Times New Roman" w:hAnsi="Times New Roman"/>
          <w:color w:val="000000"/>
          <w:lang w:val="ru-RU"/>
        </w:rPr>
        <w:t xml:space="preserve"> </w:t>
      </w:r>
      <w:r w:rsidR="00232B39" w:rsidRPr="00BC7677">
        <w:rPr>
          <w:rFonts w:ascii="Times New Roman" w:hAnsi="Times New Roman"/>
          <w:color w:val="000000"/>
          <w:lang w:val="ru-RU"/>
        </w:rPr>
        <w:t xml:space="preserve">выявленных нарушений в установленные сроки; </w:t>
      </w:r>
    </w:p>
    <w:p w14:paraId="6B1F0794" w14:textId="77777777" w:rsidR="00232B39" w:rsidRPr="00BC7677" w:rsidRDefault="00BA12F8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4</w:t>
      </w:r>
      <w:r w:rsidR="00671439" w:rsidRPr="00BC7677">
        <w:rPr>
          <w:rFonts w:ascii="Times New Roman" w:hAnsi="Times New Roman"/>
          <w:color w:val="000000"/>
          <w:lang w:val="ru-RU"/>
        </w:rPr>
        <w:t>.</w:t>
      </w:r>
      <w:r w:rsidRPr="00BC7677">
        <w:rPr>
          <w:rFonts w:ascii="Times New Roman" w:hAnsi="Times New Roman"/>
          <w:color w:val="000000"/>
          <w:lang w:val="ru-RU"/>
        </w:rPr>
        <w:t>1</w:t>
      </w:r>
      <w:r w:rsidR="00671439" w:rsidRPr="00BC7677">
        <w:rPr>
          <w:rFonts w:ascii="Times New Roman" w:hAnsi="Times New Roman"/>
          <w:color w:val="000000"/>
          <w:lang w:val="ru-RU"/>
        </w:rPr>
        <w:t xml:space="preserve">.2. </w:t>
      </w:r>
      <w:r w:rsidR="00232B39" w:rsidRPr="00BC7677">
        <w:rPr>
          <w:rFonts w:ascii="Times New Roman" w:hAnsi="Times New Roman"/>
          <w:color w:val="000000"/>
          <w:lang w:val="ru-RU"/>
        </w:rPr>
        <w:t xml:space="preserve">вынесение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CE3335" w:rsidRPr="00BC7677">
        <w:rPr>
          <w:rFonts w:ascii="Times New Roman" w:hAnsi="Times New Roman"/>
          <w:color w:val="000000"/>
          <w:lang w:val="ru-RU"/>
        </w:rPr>
        <w:t xml:space="preserve"> </w:t>
      </w:r>
      <w:r w:rsidR="00232B39" w:rsidRPr="00BC7677">
        <w:rPr>
          <w:rFonts w:ascii="Times New Roman" w:hAnsi="Times New Roman"/>
          <w:color w:val="000000"/>
          <w:lang w:val="ru-RU"/>
        </w:rPr>
        <w:t xml:space="preserve">предупреждения; </w:t>
      </w:r>
    </w:p>
    <w:p w14:paraId="2072BC32" w14:textId="77777777" w:rsidR="00232B39" w:rsidRPr="00BC7677" w:rsidRDefault="00BA12F8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4</w:t>
      </w:r>
      <w:r w:rsidR="00671439" w:rsidRPr="00BC7677">
        <w:rPr>
          <w:rFonts w:ascii="Times New Roman" w:hAnsi="Times New Roman"/>
          <w:color w:val="000000"/>
          <w:lang w:val="ru-RU"/>
        </w:rPr>
        <w:t>.</w:t>
      </w:r>
      <w:r w:rsidRPr="00BC7677">
        <w:rPr>
          <w:rFonts w:ascii="Times New Roman" w:hAnsi="Times New Roman"/>
          <w:color w:val="000000"/>
          <w:lang w:val="ru-RU"/>
        </w:rPr>
        <w:t>1</w:t>
      </w:r>
      <w:r w:rsidR="00671439" w:rsidRPr="00BC7677">
        <w:rPr>
          <w:rFonts w:ascii="Times New Roman" w:hAnsi="Times New Roman"/>
          <w:color w:val="000000"/>
          <w:lang w:val="ru-RU"/>
        </w:rPr>
        <w:t xml:space="preserve">.3. </w:t>
      </w:r>
      <w:r w:rsidR="00232B39" w:rsidRPr="00BC7677">
        <w:rPr>
          <w:rFonts w:ascii="Times New Roman" w:hAnsi="Times New Roman"/>
          <w:color w:val="000000"/>
          <w:lang w:val="ru-RU"/>
        </w:rPr>
        <w:t xml:space="preserve">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 </w:t>
      </w:r>
    </w:p>
    <w:p w14:paraId="6CAA8548" w14:textId="77777777" w:rsidR="00232B39" w:rsidRPr="00BC7677" w:rsidRDefault="00BA12F8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lastRenderedPageBreak/>
        <w:t>4</w:t>
      </w:r>
      <w:r w:rsidR="00671439" w:rsidRPr="00BC7677">
        <w:rPr>
          <w:rFonts w:ascii="Times New Roman" w:hAnsi="Times New Roman"/>
          <w:color w:val="000000"/>
          <w:lang w:val="ru-RU"/>
        </w:rPr>
        <w:t>.</w:t>
      </w:r>
      <w:r w:rsidRPr="00BC7677">
        <w:rPr>
          <w:rFonts w:ascii="Times New Roman" w:hAnsi="Times New Roman"/>
          <w:color w:val="000000"/>
          <w:lang w:val="ru-RU"/>
        </w:rPr>
        <w:t>1</w:t>
      </w:r>
      <w:r w:rsidR="00671439" w:rsidRPr="00BC7677">
        <w:rPr>
          <w:rFonts w:ascii="Times New Roman" w:hAnsi="Times New Roman"/>
          <w:color w:val="000000"/>
          <w:lang w:val="ru-RU"/>
        </w:rPr>
        <w:t xml:space="preserve">.4. </w:t>
      </w:r>
      <w:r w:rsidR="00232B39" w:rsidRPr="00BC7677">
        <w:rPr>
          <w:rFonts w:ascii="Times New Roman" w:hAnsi="Times New Roman"/>
          <w:color w:val="000000"/>
          <w:lang w:val="ru-RU"/>
        </w:rPr>
        <w:t xml:space="preserve"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 </w:t>
      </w:r>
    </w:p>
    <w:p w14:paraId="64C8010F" w14:textId="77777777" w:rsidR="00232B39" w:rsidRPr="00BC7677" w:rsidRDefault="00BA12F8" w:rsidP="0016472C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BC7677">
        <w:rPr>
          <w:rFonts w:ascii="Times New Roman" w:hAnsi="Times New Roman"/>
          <w:color w:val="000000"/>
        </w:rPr>
        <w:t>4</w:t>
      </w:r>
      <w:r w:rsidR="00671439" w:rsidRPr="00BC7677">
        <w:rPr>
          <w:rFonts w:ascii="Times New Roman" w:hAnsi="Times New Roman"/>
          <w:color w:val="000000"/>
        </w:rPr>
        <w:t>.</w:t>
      </w:r>
      <w:r w:rsidRPr="00BC7677">
        <w:rPr>
          <w:rFonts w:ascii="Times New Roman" w:hAnsi="Times New Roman"/>
          <w:color w:val="000000"/>
        </w:rPr>
        <w:t>1</w:t>
      </w:r>
      <w:r w:rsidR="00671439" w:rsidRPr="00BC7677">
        <w:rPr>
          <w:rFonts w:ascii="Times New Roman" w:hAnsi="Times New Roman"/>
          <w:color w:val="000000"/>
        </w:rPr>
        <w:t xml:space="preserve">.5. </w:t>
      </w:r>
      <w:proofErr w:type="spellStart"/>
      <w:r w:rsidR="00232B39" w:rsidRPr="00BC7677">
        <w:rPr>
          <w:rFonts w:ascii="Times New Roman" w:hAnsi="Times New Roman"/>
          <w:color w:val="000000"/>
        </w:rPr>
        <w:t>исключение</w:t>
      </w:r>
      <w:proofErr w:type="spellEnd"/>
      <w:r w:rsidR="00232B39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232B39" w:rsidRPr="00BC7677">
        <w:rPr>
          <w:rFonts w:ascii="Times New Roman" w:hAnsi="Times New Roman"/>
          <w:color w:val="000000"/>
        </w:rPr>
        <w:t>из</w:t>
      </w:r>
      <w:proofErr w:type="spellEnd"/>
      <w:r w:rsidR="00232B39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232B39" w:rsidRPr="00BC7677">
        <w:rPr>
          <w:rFonts w:ascii="Times New Roman" w:hAnsi="Times New Roman"/>
          <w:color w:val="000000"/>
        </w:rPr>
        <w:t>член</w:t>
      </w:r>
      <w:r w:rsidR="00727B4F" w:rsidRPr="00BC7677">
        <w:rPr>
          <w:rFonts w:ascii="Times New Roman" w:hAnsi="Times New Roman"/>
          <w:color w:val="000000"/>
        </w:rPr>
        <w:t>ов</w:t>
      </w:r>
      <w:proofErr w:type="spellEnd"/>
      <w:r w:rsidR="00CE3335" w:rsidRPr="00BC7677">
        <w:rPr>
          <w:rFonts w:ascii="Times New Roman" w:hAnsi="Times New Roman"/>
          <w:color w:val="000000"/>
        </w:rPr>
        <w:t xml:space="preserve"> </w:t>
      </w:r>
      <w:proofErr w:type="spellStart"/>
      <w:r w:rsidR="00554F6B">
        <w:rPr>
          <w:rFonts w:ascii="Times New Roman" w:hAnsi="Times New Roman"/>
          <w:color w:val="000000"/>
        </w:rPr>
        <w:t>Саморегулируемой</w:t>
      </w:r>
      <w:proofErr w:type="spellEnd"/>
      <w:r w:rsidR="00554F6B">
        <w:rPr>
          <w:rFonts w:ascii="Times New Roman" w:hAnsi="Times New Roman"/>
          <w:color w:val="000000"/>
        </w:rPr>
        <w:t xml:space="preserve"> </w:t>
      </w:r>
      <w:proofErr w:type="spellStart"/>
      <w:r w:rsidR="00554F6B">
        <w:rPr>
          <w:rFonts w:ascii="Times New Roman" w:hAnsi="Times New Roman"/>
          <w:color w:val="000000"/>
        </w:rPr>
        <w:t>организации</w:t>
      </w:r>
      <w:proofErr w:type="spellEnd"/>
      <w:r w:rsidR="00727B4F" w:rsidRPr="00BC7677">
        <w:rPr>
          <w:rFonts w:ascii="Times New Roman" w:hAnsi="Times New Roman"/>
          <w:color w:val="000000"/>
        </w:rPr>
        <w:t>.</w:t>
      </w:r>
      <w:proofErr w:type="gramEnd"/>
    </w:p>
    <w:p w14:paraId="67DD777C" w14:textId="77777777" w:rsidR="003C584E" w:rsidRPr="00BC7677" w:rsidRDefault="003C584E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363DC47D" w14:textId="77777777" w:rsidR="009F0559" w:rsidRPr="00BC7677" w:rsidRDefault="00BA12F8" w:rsidP="004E73B4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5</w:t>
      </w:r>
      <w:r w:rsidR="009F0559" w:rsidRPr="00BC7677">
        <w:rPr>
          <w:rFonts w:ascii="Times New Roman" w:hAnsi="Times New Roman"/>
          <w:b/>
          <w:color w:val="000000"/>
          <w:lang w:val="ru-RU"/>
        </w:rPr>
        <w:t>. Предупреждение</w:t>
      </w:r>
    </w:p>
    <w:p w14:paraId="7AA7AD39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5.1.</w:t>
      </w:r>
      <w:r w:rsidR="009F0559" w:rsidRPr="00BC7677">
        <w:rPr>
          <w:rFonts w:ascii="Times New Roman" w:hAnsi="Times New Roman"/>
          <w:lang w:val="ru-RU"/>
        </w:rPr>
        <w:t xml:space="preserve"> Предупреждение выносится в письменной форме и выражает собой порицание за впервые допущенное  членом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9F0559" w:rsidRPr="00BC7677">
        <w:rPr>
          <w:rFonts w:ascii="Times New Roman" w:hAnsi="Times New Roman"/>
          <w:lang w:val="ru-RU"/>
        </w:rPr>
        <w:t xml:space="preserve"> нарушение</w:t>
      </w:r>
      <w:r w:rsidR="00775323" w:rsidRPr="00BC7677">
        <w:rPr>
          <w:rFonts w:ascii="Times New Roman" w:hAnsi="Times New Roman"/>
          <w:color w:val="000000"/>
          <w:lang w:val="ru-RU"/>
        </w:rPr>
        <w:t xml:space="preserve"> выявленное Контрольно-Экспертным комитетом или Комитетом по контролю</w:t>
      </w:r>
      <w:r w:rsidR="009F0559" w:rsidRPr="00BC7677">
        <w:rPr>
          <w:rFonts w:ascii="Times New Roman" w:hAnsi="Times New Roman"/>
          <w:lang w:val="ru-RU"/>
        </w:rPr>
        <w:t>, если оно не повлекло фактическое причинение вреда  жизни или здоровью физических лиц; имуществу физических или юридических лиц; государственному или муниципальному имуществу; окружающей среде; жизни или здоровью животных и растений; объектам культурного наследия (памятникам истории и культуры) народов Российской Федерации,</w:t>
      </w:r>
      <w:r w:rsidR="000F10B0" w:rsidRPr="00BC7677">
        <w:rPr>
          <w:rFonts w:ascii="Times New Roman" w:hAnsi="Times New Roman"/>
          <w:lang w:val="ru-RU"/>
        </w:rPr>
        <w:t xml:space="preserve"> при условии устранения нарушений, а так же их последствий, в добровольном порядке до вынесения  Дисциплинарным комитетом решения о применении мер дисциплинарного воздействия</w:t>
      </w:r>
      <w:r w:rsidR="007F66C8" w:rsidRPr="00BC7677">
        <w:rPr>
          <w:rFonts w:ascii="Times New Roman" w:hAnsi="Times New Roman"/>
          <w:lang w:val="ru-RU"/>
        </w:rPr>
        <w:t>, в том числе за :</w:t>
      </w:r>
      <w:r w:rsidR="009F0559" w:rsidRPr="00BC7677">
        <w:rPr>
          <w:rFonts w:ascii="Times New Roman" w:hAnsi="Times New Roman"/>
          <w:highlight w:val="yellow"/>
          <w:lang w:val="ru-RU"/>
        </w:rPr>
        <w:t xml:space="preserve"> </w:t>
      </w:r>
    </w:p>
    <w:p w14:paraId="0DAD5E4B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055361" w:rsidRPr="00BC7677">
        <w:rPr>
          <w:rFonts w:ascii="Times New Roman" w:hAnsi="Times New Roman"/>
          <w:lang w:val="ru-RU"/>
        </w:rPr>
        <w:t xml:space="preserve">.1.1. </w:t>
      </w:r>
      <w:r w:rsidR="009F0559" w:rsidRPr="00BC7677">
        <w:rPr>
          <w:rFonts w:ascii="Times New Roman" w:hAnsi="Times New Roman"/>
          <w:lang w:val="ru-RU"/>
        </w:rPr>
        <w:t>необоснованное  уклонение от контрольно-проверочных мероприятий;</w:t>
      </w:r>
    </w:p>
    <w:p w14:paraId="4F071D04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  <w:lang w:val="ru-RU"/>
        </w:rPr>
        <w:t>5.1.</w:t>
      </w:r>
      <w:r w:rsidR="009F0559" w:rsidRPr="00BC7677">
        <w:rPr>
          <w:rFonts w:ascii="Times New Roman" w:hAnsi="Times New Roman"/>
          <w:lang w:val="ru-RU"/>
        </w:rPr>
        <w:t>2.  несообщение  либо несвоевременное сообщение Партнерству,</w:t>
      </w:r>
      <w:r w:rsidR="009F0559" w:rsidRPr="00BC7677">
        <w:rPr>
          <w:rFonts w:ascii="Times New Roman" w:hAnsi="Times New Roman"/>
        </w:rPr>
        <w:t xml:space="preserve"> о </w:t>
      </w:r>
      <w:proofErr w:type="spellStart"/>
      <w:r w:rsidR="009F0559" w:rsidRPr="00BC7677">
        <w:rPr>
          <w:rFonts w:ascii="Times New Roman" w:hAnsi="Times New Roman"/>
        </w:rPr>
        <w:t>наступлении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любых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событий</w:t>
      </w:r>
      <w:proofErr w:type="spellEnd"/>
      <w:r w:rsidR="009F0559" w:rsidRPr="00BC7677">
        <w:rPr>
          <w:rFonts w:ascii="Times New Roman" w:hAnsi="Times New Roman"/>
        </w:rPr>
        <w:t xml:space="preserve">, </w:t>
      </w:r>
      <w:proofErr w:type="spellStart"/>
      <w:r w:rsidR="009F0559" w:rsidRPr="00BC7677">
        <w:rPr>
          <w:rFonts w:ascii="Times New Roman" w:hAnsi="Times New Roman"/>
        </w:rPr>
        <w:t>влекущих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за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собой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изменение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информации</w:t>
      </w:r>
      <w:proofErr w:type="spellEnd"/>
      <w:r w:rsidR="009F0559" w:rsidRPr="00BC7677">
        <w:rPr>
          <w:rFonts w:ascii="Times New Roman" w:hAnsi="Times New Roman"/>
        </w:rPr>
        <w:t xml:space="preserve">, </w:t>
      </w:r>
      <w:proofErr w:type="spellStart"/>
      <w:r w:rsidR="009F0559" w:rsidRPr="00BC7677">
        <w:rPr>
          <w:rFonts w:ascii="Times New Roman" w:hAnsi="Times New Roman"/>
        </w:rPr>
        <w:t>содержащейся</w:t>
      </w:r>
      <w:proofErr w:type="spellEnd"/>
      <w:r w:rsidR="009F0559" w:rsidRPr="00BC7677">
        <w:rPr>
          <w:rFonts w:ascii="Times New Roman" w:hAnsi="Times New Roman"/>
        </w:rPr>
        <w:t xml:space="preserve"> в </w:t>
      </w:r>
      <w:proofErr w:type="spellStart"/>
      <w:r w:rsidR="009F0559" w:rsidRPr="00BC7677">
        <w:rPr>
          <w:rFonts w:ascii="Times New Roman" w:hAnsi="Times New Roman"/>
        </w:rPr>
        <w:t>реестре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членов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саморегулируемой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организации</w:t>
      </w:r>
      <w:proofErr w:type="spellEnd"/>
      <w:r w:rsidR="009F0559" w:rsidRPr="00BC7677">
        <w:rPr>
          <w:rFonts w:ascii="Times New Roman" w:hAnsi="Times New Roman"/>
        </w:rPr>
        <w:t>;</w:t>
      </w:r>
    </w:p>
    <w:p w14:paraId="5EF0FE04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  <w:lang w:val="ru-RU"/>
        </w:rPr>
        <w:t xml:space="preserve"> 5</w:t>
      </w:r>
      <w:r w:rsidR="009F0559" w:rsidRPr="00BC7677">
        <w:rPr>
          <w:rFonts w:ascii="Times New Roman" w:hAnsi="Times New Roman"/>
          <w:lang w:val="ru-RU"/>
        </w:rPr>
        <w:t>.1.3.  непредставление либо несвоевременное предоставление Отчета</w:t>
      </w:r>
      <w:r w:rsidR="004F4A81" w:rsidRPr="00BC7677">
        <w:rPr>
          <w:rFonts w:ascii="Times New Roman" w:hAnsi="Times New Roman"/>
          <w:lang w:val="ru-RU"/>
        </w:rPr>
        <w:t xml:space="preserve"> члена </w:t>
      </w:r>
      <w:r w:rsidR="00554F6B">
        <w:rPr>
          <w:rFonts w:ascii="Times New Roman" w:hAnsi="Times New Roman"/>
          <w:lang w:val="ru-RU"/>
        </w:rPr>
        <w:t>Саморегулируемой организации</w:t>
      </w:r>
      <w:r w:rsidR="009F0559" w:rsidRPr="00BC7677">
        <w:rPr>
          <w:rFonts w:ascii="Times New Roman" w:hAnsi="Times New Roman"/>
          <w:lang w:val="ru-RU"/>
        </w:rPr>
        <w:t>;</w:t>
      </w:r>
      <w:r w:rsidR="009F0559" w:rsidRPr="00BC7677">
        <w:rPr>
          <w:rFonts w:ascii="Times New Roman" w:hAnsi="Times New Roman"/>
        </w:rPr>
        <w:t xml:space="preserve"> </w:t>
      </w:r>
    </w:p>
    <w:p w14:paraId="5E4DB7F1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>5</w:t>
      </w:r>
      <w:r w:rsidR="00055361" w:rsidRPr="00BC7677">
        <w:rPr>
          <w:rFonts w:ascii="Times New Roman" w:hAnsi="Times New Roman"/>
        </w:rPr>
        <w:t xml:space="preserve">.1.4.  </w:t>
      </w:r>
      <w:proofErr w:type="spellStart"/>
      <w:r w:rsidR="009F0559" w:rsidRPr="00BC7677">
        <w:rPr>
          <w:rFonts w:ascii="Times New Roman" w:hAnsi="Times New Roman"/>
        </w:rPr>
        <w:t>нес</w:t>
      </w:r>
      <w:r w:rsidR="007F66C8" w:rsidRPr="00BC7677">
        <w:rPr>
          <w:rFonts w:ascii="Times New Roman" w:hAnsi="Times New Roman"/>
        </w:rPr>
        <w:t>воевременную</w:t>
      </w:r>
      <w:proofErr w:type="spellEnd"/>
      <w:r w:rsidR="007F66C8" w:rsidRPr="00BC7677">
        <w:rPr>
          <w:rFonts w:ascii="Times New Roman" w:hAnsi="Times New Roman"/>
        </w:rPr>
        <w:t xml:space="preserve"> </w:t>
      </w:r>
      <w:proofErr w:type="spellStart"/>
      <w:r w:rsidR="007F66C8" w:rsidRPr="00BC7677">
        <w:rPr>
          <w:rFonts w:ascii="Times New Roman" w:hAnsi="Times New Roman"/>
        </w:rPr>
        <w:t>оплату</w:t>
      </w:r>
      <w:proofErr w:type="spellEnd"/>
      <w:r w:rsidR="004F4A81" w:rsidRPr="00BC7677">
        <w:rPr>
          <w:rFonts w:ascii="Times New Roman" w:hAnsi="Times New Roman"/>
        </w:rPr>
        <w:t xml:space="preserve"> </w:t>
      </w:r>
      <w:proofErr w:type="spellStart"/>
      <w:proofErr w:type="gramStart"/>
      <w:r w:rsidR="004F4A81" w:rsidRPr="00BC7677">
        <w:rPr>
          <w:rFonts w:ascii="Times New Roman" w:hAnsi="Times New Roman"/>
        </w:rPr>
        <w:t>членского</w:t>
      </w:r>
      <w:proofErr w:type="spellEnd"/>
      <w:r w:rsidR="004F4A81" w:rsidRPr="00BC7677">
        <w:rPr>
          <w:rFonts w:ascii="Times New Roman" w:hAnsi="Times New Roman"/>
        </w:rPr>
        <w:t xml:space="preserve"> </w:t>
      </w:r>
      <w:r w:rsidR="009F0559" w:rsidRPr="00BC7677">
        <w:rPr>
          <w:rFonts w:ascii="Times New Roman" w:hAnsi="Times New Roman"/>
        </w:rPr>
        <w:t xml:space="preserve"> и</w:t>
      </w:r>
      <w:proofErr w:type="gram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иных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взносов</w:t>
      </w:r>
      <w:proofErr w:type="spellEnd"/>
      <w:r w:rsidR="009F0559" w:rsidRPr="00BC7677">
        <w:rPr>
          <w:rFonts w:ascii="Times New Roman" w:hAnsi="Times New Roman"/>
        </w:rPr>
        <w:t xml:space="preserve">, </w:t>
      </w:r>
      <w:proofErr w:type="spellStart"/>
      <w:r w:rsidR="009F0559" w:rsidRPr="00BC7677">
        <w:rPr>
          <w:rFonts w:ascii="Times New Roman" w:hAnsi="Times New Roman"/>
        </w:rPr>
        <w:t>за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исключением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взноса</w:t>
      </w:r>
      <w:proofErr w:type="spellEnd"/>
      <w:r w:rsidR="009F0559" w:rsidRPr="00BC7677">
        <w:rPr>
          <w:rFonts w:ascii="Times New Roman" w:hAnsi="Times New Roman"/>
        </w:rPr>
        <w:t xml:space="preserve"> в </w:t>
      </w:r>
      <w:proofErr w:type="spellStart"/>
      <w:r w:rsidR="009F0559" w:rsidRPr="00BC7677">
        <w:rPr>
          <w:rFonts w:ascii="Times New Roman" w:hAnsi="Times New Roman"/>
        </w:rPr>
        <w:t>компенсационный</w:t>
      </w:r>
      <w:proofErr w:type="spellEnd"/>
      <w:r w:rsidR="009F0559" w:rsidRPr="00BC7677">
        <w:rPr>
          <w:rFonts w:ascii="Times New Roman" w:hAnsi="Times New Roman"/>
        </w:rPr>
        <w:t xml:space="preserve"> </w:t>
      </w:r>
      <w:proofErr w:type="spellStart"/>
      <w:r w:rsidR="009F0559" w:rsidRPr="00BC7677">
        <w:rPr>
          <w:rFonts w:ascii="Times New Roman" w:hAnsi="Times New Roman"/>
        </w:rPr>
        <w:t>фонд</w:t>
      </w:r>
      <w:proofErr w:type="spellEnd"/>
      <w:r w:rsidR="009F0559" w:rsidRPr="00BC7677">
        <w:rPr>
          <w:rFonts w:ascii="Times New Roman" w:hAnsi="Times New Roman"/>
        </w:rPr>
        <w:t>;</w:t>
      </w:r>
    </w:p>
    <w:p w14:paraId="6696863E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4F4A81" w:rsidRPr="00BC7677">
        <w:rPr>
          <w:rFonts w:ascii="Times New Roman" w:hAnsi="Times New Roman"/>
          <w:lang w:val="ru-RU"/>
        </w:rPr>
        <w:t>.1</w:t>
      </w:r>
      <w:r w:rsidR="009F0559" w:rsidRPr="00BC7677">
        <w:rPr>
          <w:rFonts w:ascii="Times New Roman" w:hAnsi="Times New Roman"/>
          <w:lang w:val="ru-RU"/>
        </w:rPr>
        <w:t>.5.  несвоевременное представление информации об изменении сведений о составе и квалификации работников и иных данных, имеющих значение для выдачи свидетельства о допуске к работам, которые оказывают влияние на безопасность объектов капитального строительства;</w:t>
      </w:r>
    </w:p>
    <w:p w14:paraId="37A8F5BB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9F0559" w:rsidRPr="00BC7677">
        <w:rPr>
          <w:rFonts w:ascii="Times New Roman" w:hAnsi="Times New Roman"/>
          <w:lang w:val="ru-RU"/>
        </w:rPr>
        <w:t xml:space="preserve">.1.6.  ненадлежащий контроль качества выполняемых работ;  </w:t>
      </w:r>
    </w:p>
    <w:p w14:paraId="67E7CE6A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9F0559" w:rsidRPr="00BC7677">
        <w:rPr>
          <w:rFonts w:ascii="Times New Roman" w:hAnsi="Times New Roman"/>
          <w:lang w:val="ru-RU"/>
        </w:rPr>
        <w:t xml:space="preserve">.1.7. низкое качество работ, не влияющих на основные технические характеристики объекта капитального строительства;  </w:t>
      </w:r>
    </w:p>
    <w:p w14:paraId="42E69D49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9F0559" w:rsidRPr="00BC7677">
        <w:rPr>
          <w:rFonts w:ascii="Times New Roman" w:hAnsi="Times New Roman"/>
          <w:lang w:val="ru-RU"/>
        </w:rPr>
        <w:t xml:space="preserve">.1.8.  нарушение условий членства в </w:t>
      </w:r>
      <w:r w:rsidR="00554F6B">
        <w:rPr>
          <w:rFonts w:ascii="Times New Roman" w:hAnsi="Times New Roman"/>
          <w:lang w:val="ru-RU"/>
        </w:rPr>
        <w:t>Саморегулируемой организации</w:t>
      </w:r>
      <w:r w:rsidR="009F0559" w:rsidRPr="00BC7677">
        <w:rPr>
          <w:rFonts w:ascii="Times New Roman" w:hAnsi="Times New Roman"/>
          <w:lang w:val="ru-RU"/>
        </w:rPr>
        <w:t>;</w:t>
      </w:r>
    </w:p>
    <w:p w14:paraId="242CDF20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9F0559" w:rsidRPr="00BC7677">
        <w:rPr>
          <w:rFonts w:ascii="Times New Roman" w:hAnsi="Times New Roman"/>
          <w:lang w:val="ru-RU"/>
        </w:rPr>
        <w:t xml:space="preserve">.1.9.  несоблюдение  требований правил  </w:t>
      </w:r>
      <w:r w:rsidR="004F4A81" w:rsidRPr="00BC7677">
        <w:rPr>
          <w:rFonts w:ascii="Times New Roman" w:hAnsi="Times New Roman"/>
          <w:lang w:val="ru-RU"/>
        </w:rPr>
        <w:t xml:space="preserve">и стандартов </w:t>
      </w:r>
      <w:r w:rsidR="009F0559" w:rsidRPr="00BC7677">
        <w:rPr>
          <w:rFonts w:ascii="Times New Roman" w:hAnsi="Times New Roman"/>
          <w:lang w:val="ru-RU"/>
        </w:rPr>
        <w:t xml:space="preserve">саморегулирования; требований технических регламентов; требований стандартов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9F0559" w:rsidRPr="00BC7677">
        <w:rPr>
          <w:rFonts w:ascii="Times New Roman" w:hAnsi="Times New Roman"/>
          <w:lang w:val="ru-RU"/>
        </w:rPr>
        <w:t xml:space="preserve"> и правил саморегулирования</w:t>
      </w:r>
      <w:r w:rsidR="004F4A81" w:rsidRPr="00BC7677">
        <w:rPr>
          <w:rFonts w:ascii="Times New Roman" w:hAnsi="Times New Roman"/>
          <w:lang w:val="ru-RU"/>
        </w:rPr>
        <w:t>.</w:t>
      </w:r>
      <w:r w:rsidR="009F0559" w:rsidRPr="00BC7677">
        <w:rPr>
          <w:rFonts w:ascii="Times New Roman" w:hAnsi="Times New Roman"/>
          <w:lang w:val="ru-RU"/>
        </w:rPr>
        <w:t xml:space="preserve"> </w:t>
      </w:r>
    </w:p>
    <w:p w14:paraId="68788DCA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9F0559" w:rsidRPr="00BC7677">
        <w:rPr>
          <w:rFonts w:ascii="Times New Roman" w:hAnsi="Times New Roman"/>
          <w:lang w:val="ru-RU"/>
        </w:rPr>
        <w:t xml:space="preserve">.2. </w:t>
      </w:r>
      <w:r w:rsidR="004F4A81" w:rsidRPr="00BC767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775323" w:rsidRPr="00BC7677">
        <w:rPr>
          <w:rFonts w:ascii="Times New Roman" w:hAnsi="Times New Roman"/>
          <w:lang w:val="ru-RU"/>
        </w:rPr>
        <w:t>Предупреждения относится к компетенции Дисциплинарного комитета.</w:t>
      </w:r>
    </w:p>
    <w:p w14:paraId="73E45CF1" w14:textId="77777777" w:rsidR="009F0559" w:rsidRPr="00BC7677" w:rsidRDefault="00BA12F8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5</w:t>
      </w:r>
      <w:r w:rsidR="00775323" w:rsidRPr="00BC7677">
        <w:rPr>
          <w:rFonts w:ascii="Times New Roman" w:hAnsi="Times New Roman"/>
          <w:lang w:val="ru-RU"/>
        </w:rPr>
        <w:t>.3</w:t>
      </w:r>
      <w:r w:rsidR="009F0559" w:rsidRPr="00BC7677">
        <w:rPr>
          <w:rFonts w:ascii="Times New Roman" w:hAnsi="Times New Roman"/>
          <w:lang w:val="ru-RU"/>
        </w:rPr>
        <w:t xml:space="preserve">. По истечении одного года с момента применения в отношении члена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9F0559" w:rsidRPr="00BC7677">
        <w:rPr>
          <w:rFonts w:ascii="Times New Roman" w:hAnsi="Times New Roman"/>
          <w:lang w:val="ru-RU"/>
        </w:rPr>
        <w:t xml:space="preserve"> меры дисциплинарного воздействия в виде предупреждения и, при условии</w:t>
      </w:r>
      <w:r w:rsidR="005442F2" w:rsidRPr="00BC7677">
        <w:rPr>
          <w:rFonts w:ascii="Times New Roman" w:hAnsi="Times New Roman"/>
          <w:lang w:val="ru-RU"/>
        </w:rPr>
        <w:t>,</w:t>
      </w:r>
      <w:r w:rsidR="009F0559" w:rsidRPr="00BC7677">
        <w:rPr>
          <w:rFonts w:ascii="Times New Roman" w:hAnsi="Times New Roman"/>
          <w:lang w:val="ru-RU"/>
        </w:rPr>
        <w:t xml:space="preserve"> отсутствия в течение указанного периода новых нарушений,  данная мера воздействия в отношении  члена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9F0559" w:rsidRPr="00BC7677">
        <w:rPr>
          <w:rFonts w:ascii="Times New Roman" w:hAnsi="Times New Roman"/>
          <w:lang w:val="ru-RU"/>
        </w:rPr>
        <w:t xml:space="preserve"> считается снятой.</w:t>
      </w:r>
    </w:p>
    <w:p w14:paraId="1ACE6C3C" w14:textId="77777777" w:rsidR="009F0559" w:rsidRPr="00BC7677" w:rsidRDefault="009F0559" w:rsidP="004E73B4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</w:p>
    <w:p w14:paraId="7C1AF5D0" w14:textId="77777777" w:rsidR="009F0559" w:rsidRPr="00BC7677" w:rsidRDefault="00BA12F8" w:rsidP="004E73B4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6</w:t>
      </w:r>
      <w:r w:rsidR="00775323" w:rsidRPr="00BC7677">
        <w:rPr>
          <w:rFonts w:ascii="Times New Roman" w:hAnsi="Times New Roman"/>
          <w:b/>
          <w:color w:val="000000"/>
          <w:lang w:val="ru-RU"/>
        </w:rPr>
        <w:t>. Предписание</w:t>
      </w:r>
    </w:p>
    <w:p w14:paraId="3155195C" w14:textId="77777777" w:rsidR="000F10B0" w:rsidRPr="00BC7677" w:rsidRDefault="00BA12F8" w:rsidP="007A10AF">
      <w:pPr>
        <w:ind w:firstLine="567"/>
        <w:jc w:val="both"/>
        <w:rPr>
          <w:rFonts w:ascii="Times New Roman" w:hAnsi="Times New Roman"/>
          <w:color w:val="000000"/>
          <w:highlight w:val="yellow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6</w:t>
      </w:r>
      <w:r w:rsidR="00775323" w:rsidRPr="00BC7677">
        <w:rPr>
          <w:rFonts w:ascii="Times New Roman" w:hAnsi="Times New Roman"/>
          <w:color w:val="000000"/>
          <w:lang w:val="ru-RU"/>
        </w:rPr>
        <w:t xml:space="preserve">.1. </w:t>
      </w:r>
      <w:r w:rsidR="004D7915" w:rsidRPr="00BC7677">
        <w:rPr>
          <w:rFonts w:ascii="Times New Roman" w:hAnsi="Times New Roman"/>
          <w:color w:val="000000"/>
          <w:lang w:val="ru-RU"/>
        </w:rPr>
        <w:t xml:space="preserve">Предписание об обязательном устранении </w:t>
      </w:r>
      <w:r w:rsidR="00CE3335" w:rsidRPr="00BC7677">
        <w:rPr>
          <w:rFonts w:ascii="Times New Roman" w:hAnsi="Times New Roman"/>
          <w:color w:val="000000"/>
          <w:lang w:val="ru-RU"/>
        </w:rPr>
        <w:t xml:space="preserve"> </w:t>
      </w:r>
      <w:r w:rsidR="004D7915" w:rsidRPr="00BC7677">
        <w:rPr>
          <w:rFonts w:ascii="Times New Roman" w:hAnsi="Times New Roman"/>
          <w:color w:val="000000"/>
          <w:lang w:val="ru-RU"/>
        </w:rPr>
        <w:t>нарушений выносится</w:t>
      </w:r>
      <w:r w:rsidR="00A4366C" w:rsidRPr="00BC7677">
        <w:rPr>
          <w:rFonts w:ascii="Times New Roman" w:hAnsi="Times New Roman"/>
          <w:color w:val="000000"/>
          <w:lang w:val="ru-RU"/>
        </w:rPr>
        <w:t xml:space="preserve"> в письменной форме</w:t>
      </w:r>
      <w:r w:rsidR="004D7915" w:rsidRPr="00BC7677">
        <w:rPr>
          <w:rFonts w:ascii="Times New Roman" w:hAnsi="Times New Roman"/>
          <w:color w:val="000000"/>
          <w:lang w:val="ru-RU"/>
        </w:rPr>
        <w:t xml:space="preserve"> </w:t>
      </w:r>
      <w:r w:rsidR="00CE3335" w:rsidRPr="00BC7677">
        <w:rPr>
          <w:rFonts w:ascii="Times New Roman" w:hAnsi="Times New Roman"/>
          <w:color w:val="000000"/>
          <w:lang w:val="ru-RU"/>
        </w:rPr>
        <w:t xml:space="preserve"> </w:t>
      </w:r>
      <w:r w:rsidR="007F66C8" w:rsidRPr="00BC7677">
        <w:rPr>
          <w:rFonts w:ascii="Times New Roman" w:hAnsi="Times New Roman"/>
          <w:color w:val="000000"/>
          <w:lang w:val="ru-RU"/>
        </w:rPr>
        <w:t xml:space="preserve">за </w:t>
      </w:r>
      <w:r w:rsidR="007F66C8" w:rsidRPr="00BC7677">
        <w:rPr>
          <w:rFonts w:ascii="Times New Roman" w:hAnsi="Times New Roman"/>
          <w:lang w:val="ru-RU"/>
        </w:rPr>
        <w:t xml:space="preserve">впервые допущенное  членом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7F66C8" w:rsidRPr="00BC7677">
        <w:rPr>
          <w:rFonts w:ascii="Times New Roman" w:hAnsi="Times New Roman"/>
          <w:lang w:val="ru-RU"/>
        </w:rPr>
        <w:t xml:space="preserve"> </w:t>
      </w:r>
      <w:r w:rsidR="004D7915" w:rsidRPr="00BC7677">
        <w:rPr>
          <w:rFonts w:ascii="Times New Roman" w:hAnsi="Times New Roman"/>
          <w:color w:val="000000"/>
          <w:lang w:val="ru-RU"/>
        </w:rPr>
        <w:t>выявлен</w:t>
      </w:r>
      <w:r w:rsidR="007F66C8" w:rsidRPr="00BC7677">
        <w:rPr>
          <w:rFonts w:ascii="Times New Roman" w:hAnsi="Times New Roman"/>
          <w:color w:val="000000"/>
          <w:lang w:val="ru-RU"/>
        </w:rPr>
        <w:t>ное</w:t>
      </w:r>
      <w:r w:rsidR="00C871F5" w:rsidRPr="00BC7677">
        <w:rPr>
          <w:rFonts w:ascii="Times New Roman" w:hAnsi="Times New Roman"/>
          <w:color w:val="000000"/>
          <w:lang w:val="ru-RU"/>
        </w:rPr>
        <w:t xml:space="preserve"> Контрольно-Экспертным комитетом или </w:t>
      </w:r>
      <w:r w:rsidR="00B5271F" w:rsidRPr="00BC7677">
        <w:rPr>
          <w:rFonts w:ascii="Times New Roman" w:hAnsi="Times New Roman"/>
          <w:color w:val="000000"/>
          <w:lang w:val="ru-RU"/>
        </w:rPr>
        <w:t>К</w:t>
      </w:r>
      <w:r w:rsidR="004D7915" w:rsidRPr="00BC7677">
        <w:rPr>
          <w:rFonts w:ascii="Times New Roman" w:hAnsi="Times New Roman"/>
          <w:color w:val="000000"/>
          <w:lang w:val="ru-RU"/>
        </w:rPr>
        <w:t>омитетом</w:t>
      </w:r>
      <w:r w:rsidR="00B5271F" w:rsidRPr="00BC7677">
        <w:rPr>
          <w:rFonts w:ascii="Times New Roman" w:hAnsi="Times New Roman"/>
          <w:color w:val="000000"/>
          <w:lang w:val="ru-RU"/>
        </w:rPr>
        <w:t xml:space="preserve"> по контролю</w:t>
      </w:r>
      <w:r w:rsidR="004D7915" w:rsidRPr="00BC7677">
        <w:rPr>
          <w:rFonts w:ascii="Times New Roman" w:hAnsi="Times New Roman"/>
          <w:color w:val="000000"/>
          <w:lang w:val="ru-RU"/>
        </w:rPr>
        <w:t xml:space="preserve"> </w:t>
      </w:r>
      <w:r w:rsidR="00C32CD6" w:rsidRPr="00BC7677">
        <w:rPr>
          <w:rFonts w:ascii="Times New Roman" w:hAnsi="Times New Roman"/>
          <w:color w:val="000000"/>
          <w:lang w:val="ru-RU"/>
        </w:rPr>
        <w:t>устраним</w:t>
      </w:r>
      <w:r w:rsidR="007F66C8" w:rsidRPr="00BC7677">
        <w:rPr>
          <w:rFonts w:ascii="Times New Roman" w:hAnsi="Times New Roman"/>
          <w:color w:val="000000"/>
          <w:lang w:val="ru-RU"/>
        </w:rPr>
        <w:t>ое</w:t>
      </w:r>
      <w:r w:rsidR="00C32CD6" w:rsidRPr="00BC7677">
        <w:rPr>
          <w:rFonts w:ascii="Times New Roman" w:hAnsi="Times New Roman"/>
          <w:color w:val="000000"/>
          <w:lang w:val="ru-RU"/>
        </w:rPr>
        <w:t xml:space="preserve"> </w:t>
      </w:r>
      <w:r w:rsidR="004D7915" w:rsidRPr="00BC7677">
        <w:rPr>
          <w:rFonts w:ascii="Times New Roman" w:hAnsi="Times New Roman"/>
          <w:color w:val="000000"/>
          <w:lang w:val="ru-RU"/>
        </w:rPr>
        <w:t>нарушени</w:t>
      </w:r>
      <w:r w:rsidR="007F66C8" w:rsidRPr="00BC7677">
        <w:rPr>
          <w:rFonts w:ascii="Times New Roman" w:hAnsi="Times New Roman"/>
          <w:color w:val="000000"/>
          <w:lang w:val="ru-RU"/>
        </w:rPr>
        <w:t>е</w:t>
      </w:r>
      <w:r w:rsidR="004D7915" w:rsidRPr="00BC7677">
        <w:rPr>
          <w:rFonts w:ascii="Times New Roman" w:hAnsi="Times New Roman"/>
          <w:color w:val="000000"/>
          <w:lang w:val="ru-RU"/>
        </w:rPr>
        <w:t xml:space="preserve"> </w:t>
      </w:r>
      <w:r w:rsidR="00D40AC5" w:rsidRPr="00BC7677">
        <w:rPr>
          <w:rFonts w:ascii="Times New Roman" w:hAnsi="Times New Roman"/>
          <w:color w:val="000000"/>
          <w:lang w:val="ru-RU"/>
        </w:rPr>
        <w:t xml:space="preserve">требований </w:t>
      </w:r>
      <w:r w:rsidR="004D7915" w:rsidRPr="00BC7677">
        <w:rPr>
          <w:rFonts w:ascii="Times New Roman" w:hAnsi="Times New Roman"/>
          <w:color w:val="000000"/>
          <w:lang w:val="ru-RU"/>
        </w:rPr>
        <w:t xml:space="preserve"> стандартов и правил саморегулирования,</w:t>
      </w:r>
      <w:r w:rsidR="007F66C8" w:rsidRPr="00BC7677">
        <w:rPr>
          <w:rFonts w:ascii="Times New Roman" w:hAnsi="Times New Roman"/>
          <w:color w:val="000000"/>
          <w:lang w:val="ru-RU"/>
        </w:rPr>
        <w:t xml:space="preserve"> правил контроля, требований технических регламентов, </w:t>
      </w:r>
      <w:r w:rsidR="004D7915" w:rsidRPr="00BC7677">
        <w:rPr>
          <w:rFonts w:ascii="Times New Roman" w:hAnsi="Times New Roman"/>
          <w:color w:val="000000"/>
          <w:lang w:val="ru-RU"/>
        </w:rPr>
        <w:t>не являющихся основанием для приостановления или прекращения действия сви</w:t>
      </w:r>
      <w:r w:rsidR="00187674" w:rsidRPr="00BC7677">
        <w:rPr>
          <w:rFonts w:ascii="Times New Roman" w:hAnsi="Times New Roman"/>
          <w:color w:val="000000"/>
          <w:lang w:val="ru-RU"/>
        </w:rPr>
        <w:t xml:space="preserve">детельства о допуске к работам, </w:t>
      </w:r>
      <w:r w:rsidR="004D7915" w:rsidRPr="00BC7677">
        <w:rPr>
          <w:rFonts w:ascii="Times New Roman" w:hAnsi="Times New Roman"/>
          <w:color w:val="000000"/>
          <w:lang w:val="ru-RU"/>
        </w:rPr>
        <w:t>которые оказывают влияние на безопасность объектов капитального строительства</w:t>
      </w:r>
      <w:r w:rsidR="007A10AF" w:rsidRPr="00BC7677">
        <w:rPr>
          <w:rFonts w:ascii="Times New Roman" w:hAnsi="Times New Roman"/>
          <w:color w:val="000000"/>
          <w:lang w:val="ru-RU"/>
        </w:rPr>
        <w:t>.</w:t>
      </w:r>
      <w:r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28BAAE5F" w14:textId="77777777" w:rsidR="00D04FC7" w:rsidRPr="00BC7677" w:rsidRDefault="00770436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lastRenderedPageBreak/>
        <w:t>6</w:t>
      </w:r>
      <w:r w:rsidR="00775323" w:rsidRPr="00BC7677">
        <w:rPr>
          <w:rFonts w:ascii="Times New Roman" w:hAnsi="Times New Roman"/>
          <w:lang w:val="ru-RU"/>
        </w:rPr>
        <w:t xml:space="preserve">.2. </w:t>
      </w:r>
      <w:r w:rsidR="005442F2" w:rsidRPr="00BC767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775323" w:rsidRPr="00BC7677">
        <w:rPr>
          <w:rFonts w:ascii="Times New Roman" w:hAnsi="Times New Roman"/>
          <w:lang w:val="ru-RU"/>
        </w:rPr>
        <w:t>Пред</w:t>
      </w:r>
      <w:r w:rsidR="005442F2" w:rsidRPr="00BC7677">
        <w:rPr>
          <w:rFonts w:ascii="Times New Roman" w:hAnsi="Times New Roman"/>
          <w:lang w:val="ru-RU"/>
        </w:rPr>
        <w:t>писания</w:t>
      </w:r>
      <w:r w:rsidR="0061324F">
        <w:rPr>
          <w:rFonts w:ascii="Times New Roman" w:hAnsi="Times New Roman"/>
          <w:lang w:val="ru-RU"/>
        </w:rPr>
        <w:t>, а так же решения о прекращении дисциплинарного производства его  исполнением</w:t>
      </w:r>
      <w:r w:rsidR="007C7F5E">
        <w:rPr>
          <w:rFonts w:ascii="Times New Roman" w:hAnsi="Times New Roman"/>
          <w:lang w:val="ru-RU"/>
        </w:rPr>
        <w:t>,</w:t>
      </w:r>
      <w:r w:rsidR="0061324F">
        <w:rPr>
          <w:rFonts w:ascii="Times New Roman" w:hAnsi="Times New Roman"/>
          <w:lang w:val="ru-RU"/>
        </w:rPr>
        <w:t xml:space="preserve"> </w:t>
      </w:r>
      <w:r w:rsidR="005442F2" w:rsidRPr="00BC7677">
        <w:rPr>
          <w:rFonts w:ascii="Times New Roman" w:hAnsi="Times New Roman"/>
          <w:lang w:val="ru-RU"/>
        </w:rPr>
        <w:t xml:space="preserve"> </w:t>
      </w:r>
      <w:r w:rsidR="00775323" w:rsidRPr="00BC7677">
        <w:rPr>
          <w:rFonts w:ascii="Times New Roman" w:hAnsi="Times New Roman"/>
          <w:lang w:val="ru-RU"/>
        </w:rPr>
        <w:t>относится к компетенции Дисциплинарного комитета.</w:t>
      </w:r>
    </w:p>
    <w:p w14:paraId="1CC04516" w14:textId="77777777" w:rsidR="00770436" w:rsidRPr="00BC7677" w:rsidRDefault="00770436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 xml:space="preserve">6.3. Предписанием устанавливаются конкретные сроки, в течении которых член </w:t>
      </w:r>
      <w:r w:rsidR="00554F6B">
        <w:rPr>
          <w:rFonts w:ascii="Times New Roman" w:hAnsi="Times New Roman"/>
          <w:lang w:val="ru-RU"/>
        </w:rPr>
        <w:t>Саморегулируемой орга</w:t>
      </w:r>
      <w:r w:rsidR="00F74998">
        <w:rPr>
          <w:rFonts w:ascii="Times New Roman" w:hAnsi="Times New Roman"/>
          <w:lang w:val="ru-RU"/>
        </w:rPr>
        <w:t>низации</w:t>
      </w:r>
      <w:r w:rsidRPr="00BC7677">
        <w:rPr>
          <w:rFonts w:ascii="Times New Roman" w:hAnsi="Times New Roman"/>
          <w:lang w:val="ru-RU"/>
        </w:rPr>
        <w:t>, должен устранить допущенные нарушения.</w:t>
      </w:r>
    </w:p>
    <w:p w14:paraId="172716EA" w14:textId="77777777" w:rsidR="00770436" w:rsidRPr="00BC7677" w:rsidRDefault="00770436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6.4. Контроль за сроками устранения допущенных нарушений</w:t>
      </w:r>
      <w:r w:rsidR="000F10B0" w:rsidRPr="00BC7677">
        <w:rPr>
          <w:rFonts w:ascii="Times New Roman" w:hAnsi="Times New Roman"/>
          <w:lang w:val="ru-RU"/>
        </w:rPr>
        <w:t xml:space="preserve"> возложен на орган </w:t>
      </w:r>
      <w:r w:rsidR="00554F6B">
        <w:rPr>
          <w:rFonts w:ascii="Times New Roman" w:hAnsi="Times New Roman"/>
          <w:lang w:val="ru-RU"/>
        </w:rPr>
        <w:t>Саморегулируемой организации</w:t>
      </w:r>
      <w:r w:rsidR="00F74998">
        <w:rPr>
          <w:rFonts w:ascii="Times New Roman" w:hAnsi="Times New Roman"/>
          <w:lang w:val="ru-RU"/>
        </w:rPr>
        <w:t>,</w:t>
      </w:r>
      <w:r w:rsidR="00554F6B">
        <w:rPr>
          <w:rFonts w:ascii="Times New Roman" w:hAnsi="Times New Roman"/>
          <w:lang w:val="ru-RU"/>
        </w:rPr>
        <w:t xml:space="preserve"> </w:t>
      </w:r>
      <w:r w:rsidR="000F10B0" w:rsidRPr="00BC7677">
        <w:rPr>
          <w:rFonts w:ascii="Times New Roman" w:hAnsi="Times New Roman"/>
          <w:lang w:val="ru-RU"/>
        </w:rPr>
        <w:t xml:space="preserve"> осуществляющий контрольно-проверочные мероприятия, в рамках которых было выявлено соответствующее нарушение.</w:t>
      </w:r>
      <w:r w:rsidR="00F74998">
        <w:rPr>
          <w:rFonts w:ascii="Times New Roman" w:hAnsi="Times New Roman"/>
          <w:lang w:val="ru-RU"/>
        </w:rPr>
        <w:t xml:space="preserve"> </w:t>
      </w:r>
      <w:r w:rsidR="00800FBD">
        <w:rPr>
          <w:rFonts w:ascii="Times New Roman" w:hAnsi="Times New Roman"/>
          <w:lang w:val="ru-RU"/>
        </w:rPr>
        <w:t xml:space="preserve">Акт внеплановой проверки </w:t>
      </w:r>
      <w:r w:rsidR="0061324F">
        <w:rPr>
          <w:rFonts w:ascii="Times New Roman" w:hAnsi="Times New Roman"/>
          <w:lang w:val="ru-RU"/>
        </w:rPr>
        <w:t xml:space="preserve">подтверждающий устранение ранее </w:t>
      </w:r>
      <w:r w:rsidR="00800FBD">
        <w:rPr>
          <w:rFonts w:ascii="Times New Roman" w:hAnsi="Times New Roman"/>
          <w:lang w:val="ru-RU"/>
        </w:rPr>
        <w:t xml:space="preserve">допущенных нарушений, </w:t>
      </w:r>
      <w:r w:rsidR="0061324F">
        <w:rPr>
          <w:rFonts w:ascii="Times New Roman" w:hAnsi="Times New Roman"/>
          <w:lang w:val="ru-RU"/>
        </w:rPr>
        <w:t>послуживших основанием для применения меры дисциплинарного воздействия в виде предписания</w:t>
      </w:r>
      <w:r w:rsidR="007C7F5E">
        <w:rPr>
          <w:rFonts w:ascii="Times New Roman" w:hAnsi="Times New Roman"/>
          <w:lang w:val="ru-RU"/>
        </w:rPr>
        <w:t>,</w:t>
      </w:r>
      <w:r w:rsidR="0061324F">
        <w:rPr>
          <w:rFonts w:ascii="Times New Roman" w:hAnsi="Times New Roman"/>
          <w:lang w:val="ru-RU"/>
        </w:rPr>
        <w:t xml:space="preserve"> является основанием  для прекращения дисциплинарного производства</w:t>
      </w:r>
      <w:r w:rsidR="007C7F5E">
        <w:rPr>
          <w:rFonts w:ascii="Times New Roman" w:hAnsi="Times New Roman"/>
          <w:lang w:val="ru-RU"/>
        </w:rPr>
        <w:t xml:space="preserve"> его исполнением</w:t>
      </w:r>
      <w:r w:rsidR="0061324F">
        <w:rPr>
          <w:rFonts w:ascii="Times New Roman" w:hAnsi="Times New Roman"/>
          <w:lang w:val="ru-RU"/>
        </w:rPr>
        <w:t xml:space="preserve">. Предписание считается исполненным, а дисциплинарное производство – прекращенным, после вынесения соответствующего решения  Дисциплинарным комитетом. </w:t>
      </w:r>
    </w:p>
    <w:p w14:paraId="51A6D225" w14:textId="77777777" w:rsidR="00770436" w:rsidRDefault="007A10AF" w:rsidP="00180E57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lang w:val="ru-RU"/>
        </w:rPr>
        <w:t>6.5</w:t>
      </w:r>
      <w:r w:rsidR="00770436" w:rsidRPr="00BC7677">
        <w:rPr>
          <w:rFonts w:ascii="Times New Roman" w:hAnsi="Times New Roman"/>
          <w:lang w:val="ru-RU"/>
        </w:rPr>
        <w:t xml:space="preserve">. По истечении одного года с момента применения в отношении члена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770436" w:rsidRPr="00BC7677">
        <w:rPr>
          <w:rFonts w:ascii="Times New Roman" w:hAnsi="Times New Roman"/>
          <w:lang w:val="ru-RU"/>
        </w:rPr>
        <w:t xml:space="preserve"> меры дисциплинарного воздействия в виде предписания и, при условии, отсутствия в течение указанного периода новых нарушений,  данная мера воздействия в отношении  члена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770436" w:rsidRPr="00BC7677">
        <w:rPr>
          <w:rFonts w:ascii="Times New Roman" w:hAnsi="Times New Roman"/>
          <w:lang w:val="ru-RU"/>
        </w:rPr>
        <w:t xml:space="preserve"> считается снятой.</w:t>
      </w:r>
    </w:p>
    <w:p w14:paraId="07D8A5B2" w14:textId="77777777" w:rsidR="00775323" w:rsidRPr="00BC7677" w:rsidRDefault="00775323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1D593F62" w14:textId="77777777" w:rsidR="00775323" w:rsidRPr="00BC7677" w:rsidRDefault="000F10B0" w:rsidP="004E73B4">
      <w:pPr>
        <w:ind w:firstLine="567"/>
        <w:jc w:val="center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7</w:t>
      </w:r>
      <w:r w:rsidR="00775323" w:rsidRPr="00BC7677">
        <w:rPr>
          <w:rFonts w:ascii="Times New Roman" w:hAnsi="Times New Roman"/>
          <w:b/>
          <w:color w:val="000000"/>
          <w:lang w:val="ru-RU"/>
        </w:rPr>
        <w:t>. Приостановление действия свидетельства</w:t>
      </w:r>
      <w:r w:rsidR="005442F2" w:rsidRPr="00BC7677">
        <w:rPr>
          <w:rFonts w:ascii="Times New Roman" w:hAnsi="Times New Roman"/>
          <w:b/>
          <w:color w:val="000000"/>
          <w:lang w:val="ru-RU"/>
        </w:rPr>
        <w:t xml:space="preserve"> о допуске</w:t>
      </w:r>
      <w:r w:rsidR="00775323" w:rsidRPr="00BC7677" w:rsidDel="00D04FC7">
        <w:rPr>
          <w:rFonts w:ascii="Times New Roman" w:hAnsi="Times New Roman"/>
          <w:color w:val="000000"/>
          <w:lang w:val="ru-RU"/>
        </w:rPr>
        <w:t xml:space="preserve"> </w:t>
      </w:r>
    </w:p>
    <w:p w14:paraId="03E16267" w14:textId="77777777" w:rsidR="000F10B0" w:rsidRPr="00BC7677" w:rsidRDefault="000F10B0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</w:t>
      </w:r>
      <w:r w:rsidR="00D538C8" w:rsidRPr="00BC7677">
        <w:rPr>
          <w:rFonts w:ascii="Times New Roman" w:hAnsi="Times New Roman"/>
          <w:color w:val="000000"/>
          <w:lang w:val="ru-RU"/>
        </w:rPr>
        <w:t>.</w:t>
      </w:r>
      <w:r w:rsidR="00775323" w:rsidRPr="00BC7677">
        <w:rPr>
          <w:rFonts w:ascii="Times New Roman" w:hAnsi="Times New Roman"/>
          <w:color w:val="000000"/>
          <w:lang w:val="ru-RU"/>
        </w:rPr>
        <w:t>1.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Приостановление действия свидетельства о допуске к работам, которые оказывают влияни</w:t>
      </w:r>
      <w:r w:rsidR="00356CB5" w:rsidRPr="00BC7677">
        <w:rPr>
          <w:rFonts w:ascii="Times New Roman" w:hAnsi="Times New Roman"/>
          <w:color w:val="000000"/>
          <w:lang w:val="ru-RU"/>
        </w:rPr>
        <w:t>е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на безопасность объектов капитально</w:t>
      </w:r>
      <w:r w:rsidR="00590026" w:rsidRPr="00BC7677">
        <w:rPr>
          <w:rFonts w:ascii="Times New Roman" w:hAnsi="Times New Roman"/>
          <w:color w:val="000000"/>
          <w:lang w:val="ru-RU"/>
        </w:rPr>
        <w:t>го строительства,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775323" w:rsidRPr="00BC7677">
        <w:rPr>
          <w:rFonts w:ascii="Times New Roman" w:hAnsi="Times New Roman"/>
          <w:color w:val="000000"/>
          <w:lang w:val="ru-RU"/>
        </w:rPr>
        <w:t xml:space="preserve">в отношении определенного вида или видов работ, 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допускается </w:t>
      </w:r>
      <w:r w:rsidRPr="00BC7677">
        <w:rPr>
          <w:rFonts w:ascii="Times New Roman" w:hAnsi="Times New Roman"/>
          <w:color w:val="000000"/>
          <w:lang w:val="ru-RU"/>
        </w:rPr>
        <w:t xml:space="preserve">на период до устранения выявленных нарушений, но не более чем на шестьдесят календарных дней, 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в случае несоблюдения членом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Pr="00BC7677">
        <w:rPr>
          <w:rFonts w:ascii="Times New Roman" w:hAnsi="Times New Roman"/>
          <w:color w:val="000000"/>
          <w:lang w:val="ru-RU"/>
        </w:rPr>
        <w:t>:</w:t>
      </w:r>
    </w:p>
    <w:p w14:paraId="7888CE0D" w14:textId="77777777" w:rsidR="000F10B0" w:rsidRPr="00BC7677" w:rsidRDefault="000F10B0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7.1.1.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требований технических регламентов</w:t>
      </w:r>
      <w:r w:rsidRPr="00BC7677">
        <w:rPr>
          <w:rFonts w:ascii="Times New Roman" w:hAnsi="Times New Roman"/>
          <w:color w:val="000000"/>
          <w:lang w:val="ru-RU"/>
        </w:rPr>
        <w:t>;</w:t>
      </w:r>
    </w:p>
    <w:p w14:paraId="3355B140" w14:textId="77777777" w:rsidR="000F10B0" w:rsidRPr="00BC7677" w:rsidRDefault="000F10B0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7.1.2.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требований к выдаче свидетельств о допуске</w:t>
      </w:r>
      <w:r w:rsidRPr="00BC7677">
        <w:rPr>
          <w:rFonts w:ascii="Times New Roman" w:hAnsi="Times New Roman"/>
          <w:color w:val="000000"/>
          <w:lang w:val="ru-RU"/>
        </w:rPr>
        <w:t>, в том числе:</w:t>
      </w:r>
    </w:p>
    <w:p w14:paraId="797DA6B5" w14:textId="77777777" w:rsidR="000F10B0" w:rsidRPr="00BC7677" w:rsidRDefault="000F10B0" w:rsidP="000F10B0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требований</w:t>
      </w:r>
      <w:proofErr w:type="spell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наличии</w:t>
      </w:r>
      <w:proofErr w:type="spellEnd"/>
      <w:r w:rsidRPr="00BC7677">
        <w:rPr>
          <w:rFonts w:ascii="Times New Roman" w:hAnsi="Times New Roman"/>
        </w:rPr>
        <w:t xml:space="preserve"> в </w:t>
      </w:r>
      <w:proofErr w:type="spellStart"/>
      <w:r w:rsidRPr="00BC7677">
        <w:rPr>
          <w:rFonts w:ascii="Times New Roman" w:hAnsi="Times New Roman"/>
        </w:rPr>
        <w:t>штате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юридического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лица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работников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имеющих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высшее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или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среднее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профессиональное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образование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соответствующего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профиля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для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выполнения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proofErr w:type="gramStart"/>
      <w:r w:rsidRPr="00BC7677">
        <w:rPr>
          <w:rFonts w:ascii="Times New Roman" w:hAnsi="Times New Roman"/>
        </w:rPr>
        <w:t>определенных</w:t>
      </w:r>
      <w:proofErr w:type="spellEnd"/>
      <w:r w:rsidRPr="00BC7677">
        <w:rPr>
          <w:rFonts w:ascii="Times New Roman" w:hAnsi="Times New Roman"/>
        </w:rPr>
        <w:t xml:space="preserve">  </w:t>
      </w:r>
      <w:proofErr w:type="spellStart"/>
      <w:r w:rsidRPr="00BC7677">
        <w:rPr>
          <w:rFonts w:ascii="Times New Roman" w:hAnsi="Times New Roman"/>
        </w:rPr>
        <w:t>видов</w:t>
      </w:r>
      <w:proofErr w:type="spellEnd"/>
      <w:proofErr w:type="gram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работ</w:t>
      </w:r>
      <w:proofErr w:type="spellEnd"/>
      <w:r w:rsidRPr="00BC7677">
        <w:rPr>
          <w:rFonts w:ascii="Times New Roman" w:hAnsi="Times New Roman"/>
        </w:rPr>
        <w:t xml:space="preserve"> (</w:t>
      </w:r>
      <w:proofErr w:type="spellStart"/>
      <w:r w:rsidRPr="00BC7677">
        <w:rPr>
          <w:rFonts w:ascii="Times New Roman" w:hAnsi="Times New Roman"/>
        </w:rPr>
        <w:t>согласно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Свидетельства</w:t>
      </w:r>
      <w:proofErr w:type="spell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допуске</w:t>
      </w:r>
      <w:proofErr w:type="spellEnd"/>
      <w:r w:rsidRPr="00BC7677">
        <w:rPr>
          <w:rFonts w:ascii="Times New Roman" w:hAnsi="Times New Roman"/>
        </w:rPr>
        <w:t xml:space="preserve">) </w:t>
      </w:r>
      <w:proofErr w:type="spellStart"/>
      <w:r w:rsidRPr="00BC7677">
        <w:rPr>
          <w:rFonts w:ascii="Times New Roman" w:hAnsi="Times New Roman"/>
        </w:rPr>
        <w:t>по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строительству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реконструкции</w:t>
      </w:r>
      <w:proofErr w:type="spellEnd"/>
      <w:r w:rsidRPr="00BC7677">
        <w:rPr>
          <w:rFonts w:ascii="Times New Roman" w:hAnsi="Times New Roman"/>
        </w:rPr>
        <w:t xml:space="preserve"> и </w:t>
      </w:r>
      <w:proofErr w:type="spellStart"/>
      <w:r w:rsidRPr="00BC7677">
        <w:rPr>
          <w:rFonts w:ascii="Times New Roman" w:hAnsi="Times New Roman"/>
        </w:rPr>
        <w:t>капитальному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ремонту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объектов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оказывающих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влияние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на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безопасность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объектов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капитального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строительства</w:t>
      </w:r>
      <w:proofErr w:type="spellEnd"/>
    </w:p>
    <w:p w14:paraId="64717260" w14:textId="77777777" w:rsidR="000F10B0" w:rsidRPr="00BC7677" w:rsidRDefault="000F10B0" w:rsidP="000F10B0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квалификационных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требований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предъявляемых</w:t>
      </w:r>
      <w:proofErr w:type="spellEnd"/>
      <w:r w:rsidRPr="00BC7677">
        <w:rPr>
          <w:rFonts w:ascii="Times New Roman" w:hAnsi="Times New Roman"/>
        </w:rPr>
        <w:t xml:space="preserve"> к </w:t>
      </w:r>
      <w:proofErr w:type="spellStart"/>
      <w:r w:rsidRPr="00BC7677">
        <w:rPr>
          <w:rFonts w:ascii="Times New Roman" w:hAnsi="Times New Roman"/>
        </w:rPr>
        <w:t>работникам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юридического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лица</w:t>
      </w:r>
      <w:proofErr w:type="spellEnd"/>
      <w:r w:rsidRPr="00BC7677">
        <w:rPr>
          <w:rFonts w:ascii="Times New Roman" w:hAnsi="Times New Roman"/>
        </w:rPr>
        <w:t>,</w:t>
      </w:r>
    </w:p>
    <w:p w14:paraId="6F3DBA31" w14:textId="77777777" w:rsidR="000F10B0" w:rsidRPr="00BC7677" w:rsidRDefault="000F10B0" w:rsidP="000F10B0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требований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предъявляемых</w:t>
      </w:r>
      <w:proofErr w:type="spellEnd"/>
      <w:r w:rsidRPr="00BC7677">
        <w:rPr>
          <w:rFonts w:ascii="Times New Roman" w:hAnsi="Times New Roman"/>
        </w:rPr>
        <w:t xml:space="preserve"> к </w:t>
      </w:r>
      <w:proofErr w:type="spellStart"/>
      <w:r w:rsidRPr="00BC7677">
        <w:rPr>
          <w:rFonts w:ascii="Times New Roman" w:hAnsi="Times New Roman"/>
        </w:rPr>
        <w:t>наличию</w:t>
      </w:r>
      <w:proofErr w:type="spellEnd"/>
      <w:r w:rsidRPr="00BC7677">
        <w:rPr>
          <w:rFonts w:ascii="Times New Roman" w:hAnsi="Times New Roman"/>
        </w:rPr>
        <w:t xml:space="preserve"> у </w:t>
      </w:r>
      <w:proofErr w:type="spellStart"/>
      <w:r w:rsidRPr="00BC7677">
        <w:rPr>
          <w:rFonts w:ascii="Times New Roman" w:hAnsi="Times New Roman"/>
        </w:rPr>
        <w:t>работников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юридического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определенного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стажа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работы</w:t>
      </w:r>
      <w:proofErr w:type="spellEnd"/>
    </w:p>
    <w:p w14:paraId="2E1CEA87" w14:textId="77777777" w:rsidR="000F10B0" w:rsidRPr="00BC7677" w:rsidRDefault="000F10B0" w:rsidP="00F20FBE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 xml:space="preserve">- </w:t>
      </w:r>
      <w:proofErr w:type="spellStart"/>
      <w:r w:rsidRPr="00BC7677">
        <w:rPr>
          <w:rFonts w:ascii="Times New Roman" w:hAnsi="Times New Roman"/>
        </w:rPr>
        <w:t>требований</w:t>
      </w:r>
      <w:proofErr w:type="spellEnd"/>
      <w:r w:rsidRPr="00BC7677">
        <w:rPr>
          <w:rFonts w:ascii="Times New Roman" w:hAnsi="Times New Roman"/>
        </w:rPr>
        <w:t xml:space="preserve"> о </w:t>
      </w:r>
      <w:proofErr w:type="spellStart"/>
      <w:r w:rsidRPr="00BC7677">
        <w:rPr>
          <w:rFonts w:ascii="Times New Roman" w:hAnsi="Times New Roman"/>
        </w:rPr>
        <w:t>наличии</w:t>
      </w:r>
      <w:proofErr w:type="spellEnd"/>
      <w:r w:rsidRPr="00BC7677">
        <w:rPr>
          <w:rFonts w:ascii="Times New Roman" w:hAnsi="Times New Roman"/>
        </w:rPr>
        <w:t xml:space="preserve"> у </w:t>
      </w:r>
      <w:proofErr w:type="spellStart"/>
      <w:r w:rsidRPr="00BC7677">
        <w:rPr>
          <w:rFonts w:ascii="Times New Roman" w:hAnsi="Times New Roman"/>
        </w:rPr>
        <w:t>юридического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лица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имущества</w:t>
      </w:r>
      <w:proofErr w:type="spellEnd"/>
      <w:r w:rsidRPr="00BC7677">
        <w:rPr>
          <w:rFonts w:ascii="Times New Roman" w:hAnsi="Times New Roman"/>
        </w:rPr>
        <w:t xml:space="preserve">, </w:t>
      </w:r>
      <w:proofErr w:type="spellStart"/>
      <w:r w:rsidRPr="00BC7677">
        <w:rPr>
          <w:rFonts w:ascii="Times New Roman" w:hAnsi="Times New Roman"/>
        </w:rPr>
        <w:t>необходимого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для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выполнения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соответствующих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видов</w:t>
      </w:r>
      <w:proofErr w:type="spellEnd"/>
      <w:r w:rsidRPr="00BC7677">
        <w:rPr>
          <w:rFonts w:ascii="Times New Roman" w:hAnsi="Times New Roman"/>
        </w:rPr>
        <w:t xml:space="preserve"> </w:t>
      </w:r>
      <w:proofErr w:type="spellStart"/>
      <w:r w:rsidRPr="00BC7677">
        <w:rPr>
          <w:rFonts w:ascii="Times New Roman" w:hAnsi="Times New Roman"/>
        </w:rPr>
        <w:t>работ</w:t>
      </w:r>
      <w:proofErr w:type="spellEnd"/>
    </w:p>
    <w:p w14:paraId="265E1948" w14:textId="77777777" w:rsidR="000F10B0" w:rsidRPr="00BC7677" w:rsidRDefault="000F10B0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7.1.3. 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требований стандартов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A2559" w:rsidRPr="00BC7677">
        <w:rPr>
          <w:rFonts w:ascii="Times New Roman" w:hAnsi="Times New Roman"/>
          <w:color w:val="000000"/>
          <w:lang w:val="ru-RU"/>
        </w:rPr>
        <w:t>.</w:t>
      </w:r>
    </w:p>
    <w:p w14:paraId="02FCA9A4" w14:textId="77777777" w:rsidR="000F10B0" w:rsidRPr="00BC7677" w:rsidRDefault="007F66C8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7.2. Приостановление действия свидетельства о допуске к работам, которые оказывают влияние на безопасность объектов капитального строительства применяется</w:t>
      </w:r>
      <w:r w:rsidR="002661ED" w:rsidRPr="00BC7677">
        <w:rPr>
          <w:rFonts w:ascii="Times New Roman" w:hAnsi="Times New Roman"/>
          <w:color w:val="000000"/>
          <w:lang w:val="ru-RU"/>
        </w:rPr>
        <w:t xml:space="preserve"> как за </w:t>
      </w:r>
      <w:r w:rsidR="002661ED" w:rsidRPr="00BC7677">
        <w:rPr>
          <w:rFonts w:ascii="Times New Roman" w:hAnsi="Times New Roman"/>
          <w:lang w:val="ru-RU"/>
        </w:rPr>
        <w:t xml:space="preserve">впервые допущенное  членом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2661ED" w:rsidRPr="00BC7677">
        <w:rPr>
          <w:rFonts w:ascii="Times New Roman" w:hAnsi="Times New Roman"/>
          <w:lang w:val="ru-RU"/>
        </w:rPr>
        <w:t xml:space="preserve"> нарушение, так и</w:t>
      </w:r>
      <w:r w:rsidRPr="00BC7677">
        <w:rPr>
          <w:rFonts w:ascii="Times New Roman" w:hAnsi="Times New Roman"/>
          <w:color w:val="000000"/>
          <w:lang w:val="ru-RU"/>
        </w:rPr>
        <w:t xml:space="preserve"> в случае, не устранения 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560AFD" w:rsidRPr="00BC7677">
        <w:rPr>
          <w:rFonts w:ascii="Times New Roman" w:hAnsi="Times New Roman"/>
          <w:color w:val="000000"/>
          <w:lang w:val="ru-RU"/>
        </w:rPr>
        <w:t>, в установленный, вынесенным ранее Предписанием срок</w:t>
      </w:r>
      <w:r w:rsidRPr="00BC7677">
        <w:rPr>
          <w:rFonts w:ascii="Times New Roman" w:hAnsi="Times New Roman"/>
          <w:color w:val="000000"/>
          <w:lang w:val="ru-RU"/>
        </w:rPr>
        <w:t>, выявленных раннее нарушений</w:t>
      </w:r>
      <w:r w:rsidR="00560AFD" w:rsidRPr="00BC7677">
        <w:rPr>
          <w:rFonts w:ascii="Times New Roman" w:hAnsi="Times New Roman"/>
          <w:color w:val="000000"/>
          <w:lang w:val="ru-RU"/>
        </w:rPr>
        <w:t xml:space="preserve">, предусмотренных </w:t>
      </w:r>
      <w:proofErr w:type="spellStart"/>
      <w:r w:rsidR="00560AFD" w:rsidRPr="00BC7677">
        <w:rPr>
          <w:rFonts w:ascii="Times New Roman" w:hAnsi="Times New Roman"/>
          <w:color w:val="000000"/>
          <w:lang w:val="ru-RU"/>
        </w:rPr>
        <w:t>п.п</w:t>
      </w:r>
      <w:proofErr w:type="spellEnd"/>
      <w:r w:rsidR="00560AFD" w:rsidRPr="00BC7677">
        <w:rPr>
          <w:rFonts w:ascii="Times New Roman" w:hAnsi="Times New Roman"/>
          <w:color w:val="000000"/>
          <w:lang w:val="ru-RU"/>
        </w:rPr>
        <w:t>. 7.1.1.-7.1.3. настоящего Положения.</w:t>
      </w:r>
    </w:p>
    <w:p w14:paraId="32049AD2" w14:textId="77777777" w:rsidR="00D538C8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7.3</w:t>
      </w:r>
      <w:r w:rsidR="00775323" w:rsidRPr="00BC7677">
        <w:rPr>
          <w:rFonts w:ascii="Times New Roman" w:hAnsi="Times New Roman"/>
          <w:color w:val="000000"/>
          <w:lang w:val="ru-RU"/>
        </w:rPr>
        <w:t xml:space="preserve">. В </w:t>
      </w:r>
      <w:r w:rsidR="00D538C8" w:rsidRPr="00BC7677">
        <w:rPr>
          <w:rFonts w:ascii="Times New Roman" w:hAnsi="Times New Roman"/>
          <w:color w:val="000000"/>
          <w:lang w:val="ru-RU"/>
        </w:rPr>
        <w:t>период</w:t>
      </w:r>
      <w:r w:rsidRPr="00BC7677">
        <w:rPr>
          <w:rFonts w:ascii="Times New Roman" w:hAnsi="Times New Roman"/>
          <w:color w:val="000000"/>
          <w:lang w:val="ru-RU"/>
        </w:rPr>
        <w:t>, указанный п.7</w:t>
      </w:r>
      <w:r w:rsidR="00775323" w:rsidRPr="00BC7677">
        <w:rPr>
          <w:rFonts w:ascii="Times New Roman" w:hAnsi="Times New Roman"/>
          <w:color w:val="000000"/>
          <w:lang w:val="ru-RU"/>
        </w:rPr>
        <w:t>.1.</w:t>
      </w:r>
      <w:r w:rsidRPr="00BC7677">
        <w:rPr>
          <w:rFonts w:ascii="Times New Roman" w:hAnsi="Times New Roman"/>
          <w:color w:val="000000"/>
          <w:lang w:val="ru-RU"/>
        </w:rPr>
        <w:t xml:space="preserve"> настоящего Положения</w:t>
      </w:r>
      <w:r w:rsidR="00775323" w:rsidRPr="00BC7677">
        <w:rPr>
          <w:rFonts w:ascii="Times New Roman" w:hAnsi="Times New Roman"/>
          <w:color w:val="000000"/>
          <w:lang w:val="ru-RU"/>
        </w:rPr>
        <w:t>,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член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вправе выполнять самостоятельно из числа работ</w:t>
      </w:r>
      <w:r w:rsidRPr="00BC7677">
        <w:rPr>
          <w:rFonts w:ascii="Times New Roman" w:hAnsi="Times New Roman"/>
          <w:color w:val="000000"/>
          <w:lang w:val="ru-RU"/>
        </w:rPr>
        <w:t>, в отношении которых приостановлено действие свидетельства о допуске,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только работы, необходимые для устранения выявленных нарушений, и обязан уведомить об устранении</w:t>
      </w:r>
      <w:r w:rsidR="002D5A14" w:rsidRPr="00BC7677">
        <w:rPr>
          <w:rFonts w:ascii="Times New Roman" w:hAnsi="Times New Roman"/>
          <w:color w:val="000000"/>
          <w:lang w:val="ru-RU"/>
        </w:rPr>
        <w:t xml:space="preserve"> выявленных нарушений </w:t>
      </w:r>
      <w:r w:rsidR="00554F6B">
        <w:rPr>
          <w:rFonts w:ascii="Times New Roman" w:hAnsi="Times New Roman"/>
          <w:color w:val="000000"/>
          <w:lang w:val="ru-RU"/>
        </w:rPr>
        <w:t>Саморегулируемую организацию</w:t>
      </w:r>
      <w:r w:rsidR="004168C8" w:rsidRPr="00BC7677">
        <w:rPr>
          <w:rFonts w:ascii="Times New Roman" w:hAnsi="Times New Roman"/>
          <w:color w:val="000000"/>
          <w:lang w:val="ru-RU"/>
        </w:rPr>
        <w:t>.</w:t>
      </w:r>
    </w:p>
    <w:p w14:paraId="75B44481" w14:textId="77777777" w:rsidR="004168C8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7.4</w:t>
      </w:r>
      <w:r w:rsidR="00775323" w:rsidRPr="00BC7677">
        <w:rPr>
          <w:rFonts w:ascii="Times New Roman" w:hAnsi="Times New Roman"/>
          <w:color w:val="000000"/>
          <w:lang w:val="ru-RU"/>
        </w:rPr>
        <w:t xml:space="preserve">. </w:t>
      </w:r>
      <w:r w:rsidR="00C871F5" w:rsidRPr="00BC7677">
        <w:rPr>
          <w:rFonts w:ascii="Times New Roman" w:hAnsi="Times New Roman"/>
          <w:color w:val="000000"/>
          <w:lang w:val="ru-RU"/>
        </w:rPr>
        <w:t xml:space="preserve">Контрольно-Экспертный комитет или </w:t>
      </w:r>
      <w:r w:rsidR="0008571B" w:rsidRPr="00BC7677">
        <w:rPr>
          <w:rFonts w:ascii="Times New Roman" w:hAnsi="Times New Roman"/>
          <w:color w:val="000000"/>
          <w:lang w:val="ru-RU"/>
        </w:rPr>
        <w:t>К</w:t>
      </w:r>
      <w:r w:rsidR="00D538C8" w:rsidRPr="00BC7677">
        <w:rPr>
          <w:rFonts w:ascii="Times New Roman" w:hAnsi="Times New Roman"/>
          <w:color w:val="000000"/>
          <w:lang w:val="ru-RU"/>
        </w:rPr>
        <w:t>омитет</w:t>
      </w:r>
      <w:r w:rsidR="0008571B" w:rsidRPr="00BC7677">
        <w:rPr>
          <w:rFonts w:ascii="Times New Roman" w:hAnsi="Times New Roman"/>
          <w:color w:val="000000"/>
          <w:lang w:val="ru-RU"/>
        </w:rPr>
        <w:t xml:space="preserve"> по контролю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в срок</w:t>
      </w:r>
      <w:r w:rsidR="00590026" w:rsidRPr="00BC7677">
        <w:rPr>
          <w:rFonts w:ascii="Times New Roman" w:hAnsi="Times New Roman"/>
          <w:color w:val="000000"/>
          <w:lang w:val="ru-RU"/>
        </w:rPr>
        <w:t>,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не </w:t>
      </w:r>
      <w:r w:rsidR="00590026" w:rsidRPr="00BC7677">
        <w:rPr>
          <w:rFonts w:ascii="Times New Roman" w:hAnsi="Times New Roman"/>
          <w:color w:val="000000"/>
          <w:lang w:val="ru-RU"/>
        </w:rPr>
        <w:t>позднее чем в течение 10 (десяти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) рабочих дней со дня </w:t>
      </w:r>
      <w:r w:rsidR="00C871F5" w:rsidRPr="00BC7677">
        <w:rPr>
          <w:rFonts w:ascii="Times New Roman" w:hAnsi="Times New Roman"/>
          <w:color w:val="000000"/>
          <w:lang w:val="ru-RU"/>
        </w:rPr>
        <w:t xml:space="preserve"> получения вышеуказанного </w:t>
      </w:r>
      <w:r w:rsidR="00D538C8" w:rsidRPr="00BC7677">
        <w:rPr>
          <w:rFonts w:ascii="Times New Roman" w:hAnsi="Times New Roman"/>
          <w:color w:val="000000"/>
          <w:lang w:val="ru-RU"/>
        </w:rPr>
        <w:t>уведомления</w:t>
      </w:r>
      <w:r w:rsidR="00590026" w:rsidRPr="00BC7677">
        <w:rPr>
          <w:rFonts w:ascii="Times New Roman" w:hAnsi="Times New Roman"/>
          <w:color w:val="000000"/>
          <w:lang w:val="ru-RU"/>
        </w:rPr>
        <w:t>,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обязан осуществить проверку результатов устранения выявленных нарушений</w:t>
      </w:r>
      <w:r w:rsidR="00EF7D2C" w:rsidRPr="00BC7677">
        <w:rPr>
          <w:rFonts w:ascii="Times New Roman" w:hAnsi="Times New Roman"/>
          <w:color w:val="000000"/>
          <w:lang w:val="ru-RU"/>
        </w:rPr>
        <w:t>.</w:t>
      </w:r>
    </w:p>
    <w:p w14:paraId="1FB4EE05" w14:textId="77777777" w:rsidR="00590026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lastRenderedPageBreak/>
        <w:t>7.5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. </w:t>
      </w:r>
      <w:r w:rsidR="00E52288" w:rsidRPr="00BC7677">
        <w:rPr>
          <w:rFonts w:ascii="Times New Roman" w:hAnsi="Times New Roman"/>
          <w:color w:val="000000"/>
          <w:lang w:val="ru-RU"/>
        </w:rPr>
        <w:t xml:space="preserve"> По результатам проверки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 устранения выявленных нарушений</w:t>
      </w:r>
      <w:r w:rsidR="00E52288" w:rsidRPr="00BC7677">
        <w:rPr>
          <w:rFonts w:ascii="Times New Roman" w:hAnsi="Times New Roman"/>
          <w:color w:val="000000"/>
          <w:lang w:val="ru-RU"/>
        </w:rPr>
        <w:t xml:space="preserve"> 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прин</w:t>
      </w:r>
      <w:r w:rsidR="00E52288" w:rsidRPr="00BC7677">
        <w:rPr>
          <w:rFonts w:ascii="Times New Roman" w:hAnsi="Times New Roman"/>
          <w:color w:val="000000"/>
          <w:lang w:val="ru-RU"/>
        </w:rPr>
        <w:t>имает</w:t>
      </w:r>
      <w:r w:rsidR="00C871F5" w:rsidRPr="00BC7677">
        <w:rPr>
          <w:rFonts w:ascii="Times New Roman" w:hAnsi="Times New Roman"/>
          <w:color w:val="000000"/>
          <w:lang w:val="ru-RU"/>
        </w:rPr>
        <w:t>ся</w:t>
      </w:r>
      <w:r w:rsidR="00E52288" w:rsidRPr="00BC7677">
        <w:rPr>
          <w:rFonts w:ascii="Times New Roman" w:hAnsi="Times New Roman"/>
          <w:color w:val="000000"/>
          <w:lang w:val="ru-RU"/>
        </w:rPr>
        <w:t xml:space="preserve"> </w:t>
      </w:r>
      <w:r w:rsidR="00590026" w:rsidRPr="00BC7677">
        <w:rPr>
          <w:rFonts w:ascii="Times New Roman" w:hAnsi="Times New Roman"/>
          <w:color w:val="000000"/>
          <w:lang w:val="ru-RU"/>
        </w:rPr>
        <w:t xml:space="preserve"> одно из следующих решений:</w:t>
      </w:r>
    </w:p>
    <w:p w14:paraId="7B1BF1AE" w14:textId="77777777" w:rsidR="00590026" w:rsidRPr="00BC7677" w:rsidRDefault="00590026" w:rsidP="00F20FBE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- </w:t>
      </w:r>
      <w:r w:rsidR="00D538C8" w:rsidRPr="00BC7677">
        <w:rPr>
          <w:rFonts w:ascii="Times New Roman" w:hAnsi="Times New Roman"/>
          <w:color w:val="000000"/>
          <w:lang w:val="ru-RU"/>
        </w:rPr>
        <w:t>возобнови</w:t>
      </w:r>
      <w:r w:rsidRPr="00BC7677">
        <w:rPr>
          <w:rFonts w:ascii="Times New Roman" w:hAnsi="Times New Roman"/>
          <w:color w:val="000000"/>
          <w:lang w:val="ru-RU"/>
        </w:rPr>
        <w:t>ть действие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свидетельства о допуске к работам, которые оказывают влияние на безопасность объе</w:t>
      </w:r>
      <w:r w:rsidRPr="00BC7677">
        <w:rPr>
          <w:rFonts w:ascii="Times New Roman" w:hAnsi="Times New Roman"/>
          <w:color w:val="000000"/>
          <w:lang w:val="ru-RU"/>
        </w:rPr>
        <w:t>ктов капитального строительства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 в отношении определенного вида или видов работ</w:t>
      </w:r>
      <w:r w:rsidRPr="00BC7677">
        <w:rPr>
          <w:rFonts w:ascii="Times New Roman" w:hAnsi="Times New Roman"/>
          <w:color w:val="000000"/>
          <w:lang w:val="ru-RU"/>
        </w:rPr>
        <w:t>;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7A13A56E" w14:textId="77777777" w:rsidR="00D538C8" w:rsidRPr="00BC7677" w:rsidRDefault="00590026" w:rsidP="00F20FBE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 отказ</w:t>
      </w:r>
      <w:r w:rsidR="00C871F5" w:rsidRPr="00BC7677">
        <w:rPr>
          <w:rFonts w:ascii="Times New Roman" w:hAnsi="Times New Roman"/>
          <w:color w:val="000000"/>
          <w:lang w:val="ru-RU"/>
        </w:rPr>
        <w:t xml:space="preserve">ать </w:t>
      </w:r>
      <w:r w:rsidRPr="00BC7677">
        <w:rPr>
          <w:rFonts w:ascii="Times New Roman" w:hAnsi="Times New Roman"/>
          <w:color w:val="000000"/>
          <w:lang w:val="ru-RU"/>
        </w:rPr>
        <w:t xml:space="preserve">в </w:t>
      </w:r>
      <w:r w:rsidR="00D538C8" w:rsidRPr="00BC7677">
        <w:rPr>
          <w:rFonts w:ascii="Times New Roman" w:hAnsi="Times New Roman"/>
          <w:color w:val="000000"/>
          <w:lang w:val="ru-RU"/>
        </w:rPr>
        <w:t>возобновлении</w:t>
      </w:r>
      <w:r w:rsidRPr="00BC7677">
        <w:rPr>
          <w:rFonts w:ascii="Times New Roman" w:hAnsi="Times New Roman"/>
          <w:color w:val="000000"/>
          <w:lang w:val="ru-RU"/>
        </w:rPr>
        <w:t xml:space="preserve"> действия свидетельства о допуске к работам,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которые оказывают влияние на безопасность объектов капитального строительства в отношении определенного вида или видов работ, </w:t>
      </w:r>
      <w:r w:rsidR="00D538C8" w:rsidRPr="00BC7677">
        <w:rPr>
          <w:rFonts w:ascii="Times New Roman" w:hAnsi="Times New Roman"/>
          <w:color w:val="000000"/>
          <w:lang w:val="ru-RU"/>
        </w:rPr>
        <w:t>с</w:t>
      </w:r>
      <w:r w:rsidRPr="00BC7677">
        <w:rPr>
          <w:rFonts w:ascii="Times New Roman" w:hAnsi="Times New Roman"/>
          <w:color w:val="000000"/>
          <w:lang w:val="ru-RU"/>
        </w:rPr>
        <w:t xml:space="preserve"> указанием причин принятия такого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решения.</w:t>
      </w:r>
    </w:p>
    <w:p w14:paraId="5EBE6BAA" w14:textId="77777777" w:rsidR="004168C8" w:rsidRPr="00BC7677" w:rsidRDefault="002661ED" w:rsidP="004168C8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7.6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. </w:t>
      </w:r>
      <w:r w:rsidR="005442F2" w:rsidRPr="00BC767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5442F2" w:rsidRPr="00BC7677">
        <w:rPr>
          <w:rFonts w:ascii="Times New Roman" w:hAnsi="Times New Roman"/>
          <w:color w:val="000000"/>
          <w:lang w:val="ru-RU"/>
        </w:rPr>
        <w:t>приостановления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</w:r>
      <w:r w:rsidR="005442F2" w:rsidRPr="00BC7677">
        <w:rPr>
          <w:rFonts w:ascii="Times New Roman" w:hAnsi="Times New Roman"/>
          <w:color w:val="000000"/>
          <w:lang w:val="ru-RU"/>
        </w:rPr>
        <w:t xml:space="preserve">, </w:t>
      </w:r>
      <w:r w:rsidR="004168C8" w:rsidRPr="00BC7677">
        <w:rPr>
          <w:rFonts w:ascii="Times New Roman" w:hAnsi="Times New Roman"/>
          <w:lang w:val="ru-RU"/>
        </w:rPr>
        <w:t xml:space="preserve"> </w:t>
      </w:r>
      <w:r w:rsidR="0016472C">
        <w:rPr>
          <w:rFonts w:ascii="Times New Roman" w:hAnsi="Times New Roman"/>
          <w:lang w:val="ru-RU"/>
        </w:rPr>
        <w:t xml:space="preserve">а также решений, предусмотренных п.7.5.  настоящего Положения, </w:t>
      </w:r>
      <w:r w:rsidR="005442F2" w:rsidRPr="00BC7677">
        <w:rPr>
          <w:rFonts w:ascii="Times New Roman" w:hAnsi="Times New Roman"/>
          <w:lang w:val="ru-RU"/>
        </w:rPr>
        <w:t>основанн</w:t>
      </w:r>
      <w:r w:rsidR="0016472C">
        <w:rPr>
          <w:rFonts w:ascii="Times New Roman" w:hAnsi="Times New Roman"/>
          <w:lang w:val="ru-RU"/>
        </w:rPr>
        <w:t>ых</w:t>
      </w:r>
      <w:r w:rsidR="005442F2" w:rsidRPr="00BC7677">
        <w:rPr>
          <w:rFonts w:ascii="Times New Roman" w:hAnsi="Times New Roman"/>
          <w:lang w:val="ru-RU"/>
        </w:rPr>
        <w:t xml:space="preserve"> на рекомендаци</w:t>
      </w:r>
      <w:r w:rsidR="0016472C">
        <w:rPr>
          <w:rFonts w:ascii="Times New Roman" w:hAnsi="Times New Roman"/>
          <w:lang w:val="ru-RU"/>
        </w:rPr>
        <w:t>ях</w:t>
      </w:r>
      <w:r w:rsidR="005442F2" w:rsidRPr="00BC7677">
        <w:rPr>
          <w:rFonts w:ascii="Times New Roman" w:hAnsi="Times New Roman"/>
          <w:lang w:val="ru-RU"/>
        </w:rPr>
        <w:t xml:space="preserve"> Дисциплинарного комитета,</w:t>
      </w:r>
      <w:r w:rsidR="000E4F06">
        <w:rPr>
          <w:rFonts w:ascii="Times New Roman" w:hAnsi="Times New Roman"/>
          <w:lang w:val="ru-RU"/>
        </w:rPr>
        <w:t xml:space="preserve"> </w:t>
      </w:r>
      <w:r w:rsidR="004168C8" w:rsidRPr="00BC7677">
        <w:rPr>
          <w:rFonts w:ascii="Times New Roman" w:hAnsi="Times New Roman"/>
          <w:lang w:val="ru-RU"/>
        </w:rPr>
        <w:t>относится к компетенции Совета директоров</w:t>
      </w:r>
      <w:r w:rsidR="005442F2" w:rsidRPr="00BC7677">
        <w:rPr>
          <w:rFonts w:ascii="Times New Roman" w:hAnsi="Times New Roman"/>
          <w:lang w:val="ru-RU"/>
        </w:rPr>
        <w:t>.</w:t>
      </w:r>
    </w:p>
    <w:p w14:paraId="4A353897" w14:textId="77777777" w:rsidR="004168C8" w:rsidRPr="00BC7677" w:rsidRDefault="004168C8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76C8DEE8" w14:textId="77777777" w:rsidR="004168C8" w:rsidRPr="00BC7677" w:rsidRDefault="002661ED" w:rsidP="003E4014">
      <w:pPr>
        <w:ind w:firstLine="567"/>
        <w:jc w:val="center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8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. </w:t>
      </w:r>
      <w:r w:rsidR="004168C8" w:rsidRPr="00BC7677">
        <w:rPr>
          <w:rFonts w:ascii="Times New Roman" w:hAnsi="Times New Roman"/>
          <w:b/>
          <w:color w:val="000000"/>
          <w:lang w:val="ru-RU"/>
        </w:rPr>
        <w:t>Прекращение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</w:t>
      </w:r>
    </w:p>
    <w:p w14:paraId="131C5342" w14:textId="77777777" w:rsidR="004168C8" w:rsidRPr="00BC7677" w:rsidRDefault="002661ED" w:rsidP="003E4014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8</w:t>
      </w:r>
      <w:r w:rsidR="005C63C8" w:rsidRPr="00BC7677">
        <w:rPr>
          <w:rFonts w:ascii="Times New Roman" w:hAnsi="Times New Roman"/>
          <w:color w:val="000000"/>
          <w:lang w:val="ru-RU"/>
        </w:rPr>
        <w:t>.</w:t>
      </w:r>
      <w:r w:rsidR="004168C8" w:rsidRPr="00BC7677">
        <w:rPr>
          <w:rFonts w:ascii="Times New Roman" w:hAnsi="Times New Roman"/>
          <w:color w:val="000000"/>
          <w:lang w:val="ru-RU"/>
        </w:rPr>
        <w:t>1.</w:t>
      </w:r>
      <w:r w:rsidR="005C63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4168C8" w:rsidRPr="00BC7677">
        <w:rPr>
          <w:rFonts w:ascii="Times New Roman" w:hAnsi="Times New Roman"/>
          <w:color w:val="000000"/>
          <w:lang w:val="ru-RU"/>
        </w:rPr>
        <w:t>П</w:t>
      </w:r>
      <w:r w:rsidR="00D538C8" w:rsidRPr="00BC7677">
        <w:rPr>
          <w:rFonts w:ascii="Times New Roman" w:hAnsi="Times New Roman"/>
          <w:color w:val="000000"/>
          <w:lang w:val="ru-RU"/>
        </w:rPr>
        <w:t>рекращени</w:t>
      </w:r>
      <w:r w:rsidR="004168C8" w:rsidRPr="00BC7677">
        <w:rPr>
          <w:rFonts w:ascii="Times New Roman" w:hAnsi="Times New Roman"/>
          <w:color w:val="000000"/>
          <w:lang w:val="ru-RU"/>
        </w:rPr>
        <w:t>е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действия свидетельства о допуске к</w:t>
      </w:r>
      <w:r w:rsidR="00886391" w:rsidRPr="00BC7677">
        <w:rPr>
          <w:rFonts w:ascii="Times New Roman" w:hAnsi="Times New Roman"/>
          <w:color w:val="000000"/>
          <w:lang w:val="ru-RU"/>
        </w:rPr>
        <w:t xml:space="preserve"> одному или нескольким видам</w:t>
      </w:r>
      <w:r w:rsidR="00D538C8" w:rsidRPr="00BC7677">
        <w:rPr>
          <w:rFonts w:ascii="Times New Roman" w:hAnsi="Times New Roman"/>
          <w:color w:val="000000"/>
          <w:lang w:val="ru-RU"/>
        </w:rPr>
        <w:t xml:space="preserve"> работ, которые оказывают влияние на безопасность объе</w:t>
      </w:r>
      <w:r w:rsidR="00886391" w:rsidRPr="00BC7677">
        <w:rPr>
          <w:rFonts w:ascii="Times New Roman" w:hAnsi="Times New Roman"/>
          <w:color w:val="000000"/>
          <w:lang w:val="ru-RU"/>
        </w:rPr>
        <w:t xml:space="preserve">ктов капитального строительства, </w:t>
      </w:r>
      <w:r w:rsidR="004168C8" w:rsidRPr="00BC7677">
        <w:rPr>
          <w:rFonts w:ascii="Times New Roman" w:hAnsi="Times New Roman"/>
          <w:color w:val="000000"/>
          <w:lang w:val="ru-RU"/>
        </w:rPr>
        <w:t>применяется в случае</w:t>
      </w:r>
      <w:r w:rsidRPr="00BC7677">
        <w:rPr>
          <w:rFonts w:ascii="Times New Roman" w:hAnsi="Times New Roman"/>
          <w:color w:val="000000"/>
          <w:lang w:val="ru-RU"/>
        </w:rPr>
        <w:t>,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 </w:t>
      </w:r>
      <w:r w:rsidR="00886391" w:rsidRPr="00BC7677">
        <w:rPr>
          <w:rFonts w:ascii="Times New Roman" w:hAnsi="Times New Roman"/>
          <w:color w:val="000000"/>
          <w:lang w:val="ru-RU"/>
        </w:rPr>
        <w:t xml:space="preserve"> </w:t>
      </w:r>
      <w:r w:rsidR="00356CB5" w:rsidRPr="00BC7677">
        <w:rPr>
          <w:rFonts w:ascii="Times New Roman" w:hAnsi="Times New Roman"/>
          <w:color w:val="000000"/>
          <w:lang w:val="ru-RU"/>
        </w:rPr>
        <w:t>не</w:t>
      </w:r>
      <w:r w:rsidR="00FB0951" w:rsidRPr="00BC7677">
        <w:rPr>
          <w:rFonts w:ascii="Times New Roman" w:hAnsi="Times New Roman"/>
          <w:color w:val="000000"/>
          <w:lang w:val="ru-RU"/>
        </w:rPr>
        <w:t xml:space="preserve"> </w:t>
      </w:r>
      <w:r w:rsidR="00356CB5" w:rsidRPr="00BC7677">
        <w:rPr>
          <w:rFonts w:ascii="Times New Roman" w:hAnsi="Times New Roman"/>
          <w:color w:val="000000"/>
          <w:lang w:val="ru-RU"/>
        </w:rPr>
        <w:t>устранени</w:t>
      </w:r>
      <w:r w:rsidR="004168C8" w:rsidRPr="00BC7677">
        <w:rPr>
          <w:rFonts w:ascii="Times New Roman" w:hAnsi="Times New Roman"/>
          <w:color w:val="000000"/>
          <w:lang w:val="ru-RU"/>
        </w:rPr>
        <w:t>я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 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0A02B8" w:rsidRPr="00BC7677">
        <w:rPr>
          <w:rFonts w:ascii="Times New Roman" w:hAnsi="Times New Roman"/>
          <w:color w:val="000000"/>
          <w:lang w:val="ru-RU"/>
        </w:rPr>
        <w:t>,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 </w:t>
      </w:r>
      <w:r w:rsidR="000A02B8" w:rsidRPr="00BC7677">
        <w:rPr>
          <w:rFonts w:ascii="Times New Roman" w:hAnsi="Times New Roman"/>
          <w:color w:val="000000"/>
          <w:lang w:val="ru-RU"/>
        </w:rPr>
        <w:t xml:space="preserve">выявленных раннее нарушений,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в </w:t>
      </w:r>
      <w:r w:rsidR="000A02B8" w:rsidRPr="00BC7677">
        <w:rPr>
          <w:rFonts w:ascii="Times New Roman" w:hAnsi="Times New Roman"/>
          <w:color w:val="000000"/>
          <w:lang w:val="ru-RU"/>
        </w:rPr>
        <w:t>течении 60 дней с момента,</w:t>
      </w:r>
      <w:r w:rsidR="00F458F0" w:rsidRPr="00BC7677">
        <w:rPr>
          <w:rFonts w:ascii="Times New Roman" w:hAnsi="Times New Roman"/>
          <w:color w:val="000000"/>
          <w:lang w:val="ru-RU"/>
        </w:rPr>
        <w:t xml:space="preserve"> 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применения к нему мер  </w:t>
      </w:r>
      <w:r w:rsidR="000A02B8" w:rsidRPr="00BC7677">
        <w:rPr>
          <w:rFonts w:ascii="Times New Roman" w:hAnsi="Times New Roman"/>
          <w:color w:val="000000"/>
          <w:lang w:val="ru-RU"/>
        </w:rPr>
        <w:t xml:space="preserve"> </w:t>
      </w:r>
      <w:r w:rsidR="00886391" w:rsidRPr="00BC7677">
        <w:rPr>
          <w:rFonts w:ascii="Times New Roman" w:hAnsi="Times New Roman"/>
          <w:color w:val="000000"/>
          <w:lang w:val="ru-RU"/>
        </w:rPr>
        <w:t xml:space="preserve"> дисциплинарно</w:t>
      </w:r>
      <w:r w:rsidR="004168C8" w:rsidRPr="00BC7677">
        <w:rPr>
          <w:rFonts w:ascii="Times New Roman" w:hAnsi="Times New Roman"/>
          <w:color w:val="000000"/>
          <w:lang w:val="ru-RU"/>
        </w:rPr>
        <w:t xml:space="preserve">го воздействия </w:t>
      </w:r>
      <w:r w:rsidR="000A02B8" w:rsidRPr="00BC7677">
        <w:rPr>
          <w:rFonts w:ascii="Times New Roman" w:hAnsi="Times New Roman"/>
          <w:color w:val="000000"/>
          <w:lang w:val="ru-RU"/>
        </w:rPr>
        <w:t xml:space="preserve"> за их совершение в виде </w:t>
      </w:r>
      <w:r w:rsidR="00886391" w:rsidRPr="00BC7677">
        <w:rPr>
          <w:rFonts w:ascii="Times New Roman" w:hAnsi="Times New Roman"/>
          <w:color w:val="000000"/>
          <w:lang w:val="ru-RU"/>
        </w:rPr>
        <w:t>приостановлени</w:t>
      </w:r>
      <w:r w:rsidR="000A02B8" w:rsidRPr="00BC7677">
        <w:rPr>
          <w:rFonts w:ascii="Times New Roman" w:hAnsi="Times New Roman"/>
          <w:color w:val="000000"/>
          <w:lang w:val="ru-RU"/>
        </w:rPr>
        <w:t>я</w:t>
      </w:r>
      <w:r w:rsidR="00886391" w:rsidRPr="00BC7677">
        <w:rPr>
          <w:rFonts w:ascii="Times New Roman" w:hAnsi="Times New Roman"/>
          <w:color w:val="000000"/>
          <w:lang w:val="ru-RU"/>
        </w:rPr>
        <w:t xml:space="preserve"> действия</w:t>
      </w:r>
      <w:r w:rsidR="005C63C8" w:rsidRPr="00BC7677">
        <w:rPr>
          <w:rFonts w:ascii="Times New Roman" w:hAnsi="Times New Roman"/>
          <w:color w:val="000000"/>
          <w:lang w:val="ru-RU"/>
        </w:rPr>
        <w:t xml:space="preserve"> свидетельства о допуске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 к определенному виду или видам работ, которые оказывают влияние на безопасность объе</w:t>
      </w:r>
      <w:r w:rsidR="00886391" w:rsidRPr="00BC7677">
        <w:rPr>
          <w:rFonts w:ascii="Times New Roman" w:hAnsi="Times New Roman"/>
          <w:color w:val="000000"/>
          <w:lang w:val="ru-RU"/>
        </w:rPr>
        <w:t>ктов капитального строительства</w:t>
      </w:r>
      <w:r w:rsidR="004168C8" w:rsidRPr="00BC7677">
        <w:rPr>
          <w:rFonts w:ascii="Times New Roman" w:hAnsi="Times New Roman"/>
          <w:color w:val="000000"/>
          <w:lang w:val="ru-RU"/>
        </w:rPr>
        <w:t>.</w:t>
      </w:r>
    </w:p>
    <w:p w14:paraId="40B2D0E3" w14:textId="77777777" w:rsidR="009F2D1E" w:rsidRPr="00BC7677" w:rsidRDefault="002661ED" w:rsidP="003E4014">
      <w:pPr>
        <w:ind w:firstLine="567"/>
        <w:jc w:val="both"/>
        <w:rPr>
          <w:rFonts w:ascii="Times New Roman" w:hAnsi="Times New Roman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8</w:t>
      </w:r>
      <w:r w:rsidR="004168C8" w:rsidRPr="00BC7677">
        <w:rPr>
          <w:rFonts w:ascii="Times New Roman" w:hAnsi="Times New Roman"/>
          <w:color w:val="000000"/>
          <w:lang w:val="ru-RU"/>
        </w:rPr>
        <w:t>.2</w:t>
      </w:r>
      <w:r w:rsidR="005442F2" w:rsidRPr="00BC7677">
        <w:rPr>
          <w:rFonts w:ascii="Times New Roman" w:hAnsi="Times New Roman"/>
          <w:lang w:val="ru-RU"/>
        </w:rPr>
        <w:t xml:space="preserve"> Вынесение решения о применении меры дисциплинарного воздействия в виде </w:t>
      </w:r>
      <w:r w:rsidR="009F2D1E" w:rsidRPr="00BC7677">
        <w:rPr>
          <w:rFonts w:ascii="Times New Roman" w:hAnsi="Times New Roman"/>
          <w:color w:val="000000"/>
          <w:lang w:val="ru-RU"/>
        </w:rPr>
        <w:t>прекращени</w:t>
      </w:r>
      <w:r w:rsidR="005442F2" w:rsidRPr="00BC7677">
        <w:rPr>
          <w:rFonts w:ascii="Times New Roman" w:hAnsi="Times New Roman"/>
          <w:color w:val="000000"/>
          <w:lang w:val="ru-RU"/>
        </w:rPr>
        <w:t>я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 действия свидетельства о допуске к одному или нескольким видам работ, которые оказывают влияние на безопасность объектов капитального строительства, </w:t>
      </w:r>
      <w:r w:rsidR="005442F2" w:rsidRPr="00BC7677">
        <w:rPr>
          <w:rFonts w:ascii="Times New Roman" w:hAnsi="Times New Roman"/>
          <w:lang w:val="ru-RU"/>
        </w:rPr>
        <w:t>основанного на рекомендации Дисциплинарного комитета,</w:t>
      </w:r>
      <w:r w:rsidR="005442F2" w:rsidRPr="00BC7677">
        <w:rPr>
          <w:rFonts w:ascii="Times New Roman" w:hAnsi="Times New Roman"/>
          <w:color w:val="000000"/>
          <w:lang w:val="ru-RU"/>
        </w:rPr>
        <w:t xml:space="preserve"> </w:t>
      </w:r>
      <w:r w:rsidR="003D4F18" w:rsidRPr="00BC7677">
        <w:rPr>
          <w:rFonts w:ascii="Times New Roman" w:hAnsi="Times New Roman"/>
          <w:color w:val="000000"/>
          <w:lang w:val="ru-RU"/>
        </w:rPr>
        <w:t>в случае предусмотренном п. 8</w:t>
      </w:r>
      <w:r w:rsidR="009F2D1E" w:rsidRPr="00BC7677">
        <w:rPr>
          <w:rFonts w:ascii="Times New Roman" w:hAnsi="Times New Roman"/>
          <w:color w:val="000000"/>
          <w:lang w:val="ru-RU"/>
        </w:rPr>
        <w:t>.1. настоящего Положения,</w:t>
      </w:r>
      <w:r w:rsidR="009F2D1E" w:rsidRPr="00BC7677">
        <w:rPr>
          <w:rFonts w:ascii="Times New Roman" w:hAnsi="Times New Roman"/>
          <w:lang w:val="ru-RU"/>
        </w:rPr>
        <w:t xml:space="preserve"> относится к компетенции Совета директоров,  в иных случаях, </w:t>
      </w:r>
      <w:r w:rsidR="005442F2" w:rsidRPr="00BC7677">
        <w:rPr>
          <w:rFonts w:ascii="Times New Roman" w:hAnsi="Times New Roman"/>
          <w:lang w:val="ru-RU"/>
        </w:rPr>
        <w:t xml:space="preserve">вынесение </w:t>
      </w:r>
      <w:r w:rsidR="009F2D1E" w:rsidRPr="00BC7677">
        <w:rPr>
          <w:rFonts w:ascii="Times New Roman" w:hAnsi="Times New Roman"/>
          <w:lang w:val="ru-RU"/>
        </w:rPr>
        <w:t xml:space="preserve">вышеуказанного решения относится к компетенции Общего собрания членов </w:t>
      </w:r>
      <w:r w:rsidR="00554F6B">
        <w:rPr>
          <w:rFonts w:ascii="Times New Roman" w:hAnsi="Times New Roman"/>
          <w:lang w:val="ru-RU"/>
        </w:rPr>
        <w:t xml:space="preserve">Саморегулируемой организации </w:t>
      </w:r>
      <w:r w:rsidR="009F2D1E" w:rsidRPr="00BC7677">
        <w:rPr>
          <w:rFonts w:ascii="Times New Roman" w:hAnsi="Times New Roman"/>
          <w:lang w:val="ru-RU"/>
        </w:rPr>
        <w:t xml:space="preserve">. </w:t>
      </w:r>
    </w:p>
    <w:p w14:paraId="27045A00" w14:textId="77777777" w:rsidR="005442F2" w:rsidRPr="00BC7677" w:rsidRDefault="005442F2" w:rsidP="003E4014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</w:p>
    <w:p w14:paraId="6CFD7B0D" w14:textId="77777777" w:rsidR="00886391" w:rsidRPr="00BC7677" w:rsidRDefault="002661ED" w:rsidP="003E4014">
      <w:pPr>
        <w:ind w:firstLine="567"/>
        <w:jc w:val="center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9</w:t>
      </w:r>
      <w:r w:rsidR="009F2D1E" w:rsidRPr="00BC7677">
        <w:rPr>
          <w:rFonts w:ascii="Times New Roman" w:hAnsi="Times New Roman"/>
          <w:b/>
          <w:color w:val="000000"/>
          <w:lang w:val="ru-RU"/>
        </w:rPr>
        <w:t xml:space="preserve">. Исключение из членов </w:t>
      </w:r>
      <w:r w:rsidR="00554F6B">
        <w:rPr>
          <w:rFonts w:ascii="Times New Roman" w:hAnsi="Times New Roman"/>
          <w:b/>
          <w:color w:val="000000"/>
          <w:lang w:val="ru-RU"/>
        </w:rPr>
        <w:t xml:space="preserve">Саморегулируемой организации </w:t>
      </w:r>
      <w:r w:rsidR="009F2D1E" w:rsidRPr="00BC7677">
        <w:rPr>
          <w:rFonts w:ascii="Times New Roman" w:hAnsi="Times New Roman"/>
          <w:b/>
          <w:color w:val="000000"/>
          <w:lang w:val="ru-RU"/>
        </w:rPr>
        <w:t xml:space="preserve">  </w:t>
      </w:r>
    </w:p>
    <w:p w14:paraId="5366A5BF" w14:textId="77777777" w:rsidR="00356CB5" w:rsidRPr="00BC7677" w:rsidRDefault="002661ED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9</w:t>
      </w:r>
      <w:r w:rsidR="00701F40" w:rsidRPr="00BC7677">
        <w:rPr>
          <w:rFonts w:ascii="Times New Roman" w:hAnsi="Times New Roman"/>
          <w:color w:val="000000"/>
          <w:lang w:val="ru-RU"/>
        </w:rPr>
        <w:t>.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1. </w:t>
      </w:r>
      <w:r w:rsidR="00701F40" w:rsidRPr="00BC7677">
        <w:rPr>
          <w:rFonts w:ascii="Times New Roman" w:hAnsi="Times New Roman"/>
          <w:color w:val="000000"/>
          <w:lang w:val="ru-RU"/>
        </w:rPr>
        <w:t xml:space="preserve">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Решение об исключении из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 </w:t>
      </w:r>
      <w:r w:rsidR="00C871F5" w:rsidRPr="00BC7677">
        <w:rPr>
          <w:rFonts w:ascii="Times New Roman" w:hAnsi="Times New Roman"/>
          <w:color w:val="000000"/>
          <w:lang w:val="ru-RU"/>
        </w:rPr>
        <w:t xml:space="preserve"> в качестве меры дисциплинарного в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оздействия </w:t>
      </w:r>
      <w:r w:rsidR="00356CB5" w:rsidRPr="00BC7677">
        <w:rPr>
          <w:rFonts w:ascii="Times New Roman" w:hAnsi="Times New Roman"/>
          <w:color w:val="000000"/>
          <w:lang w:val="ru-RU"/>
        </w:rPr>
        <w:t>принимается в случае:</w:t>
      </w:r>
    </w:p>
    <w:p w14:paraId="23F16C53" w14:textId="77777777" w:rsidR="00356CB5" w:rsidRPr="00BC7677" w:rsidRDefault="002661ED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bookmarkStart w:id="10" w:name="sub_557021"/>
      <w:r w:rsidRPr="00BC7677">
        <w:rPr>
          <w:rFonts w:ascii="Times New Roman" w:hAnsi="Times New Roman"/>
          <w:color w:val="000000"/>
          <w:lang w:val="ru-RU"/>
        </w:rPr>
        <w:t>9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.1.1.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несоблюдения 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 требований технических регламентов, повлекшего за собой причинение вреда;</w:t>
      </w:r>
    </w:p>
    <w:p w14:paraId="7FD5811E" w14:textId="77777777" w:rsidR="00356CB5" w:rsidRPr="00BC7677" w:rsidRDefault="002661ED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bookmarkStart w:id="11" w:name="sub_557022"/>
      <w:bookmarkEnd w:id="10"/>
      <w:r w:rsidRPr="00BC7677">
        <w:rPr>
          <w:rFonts w:ascii="Times New Roman" w:hAnsi="Times New Roman"/>
          <w:color w:val="000000"/>
          <w:lang w:val="ru-RU"/>
        </w:rPr>
        <w:t>9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.1.2. </w:t>
      </w:r>
      <w:r w:rsidR="004E1A90" w:rsidRPr="00BC7677">
        <w:rPr>
          <w:rFonts w:ascii="Times New Roman" w:hAnsi="Times New Roman"/>
          <w:color w:val="000000"/>
          <w:lang w:val="ru-RU"/>
        </w:rPr>
        <w:t xml:space="preserve"> </w:t>
      </w:r>
      <w:r w:rsidR="00356CB5" w:rsidRPr="00BC7677">
        <w:rPr>
          <w:rFonts w:ascii="Times New Roman" w:hAnsi="Times New Roman"/>
          <w:color w:val="000000"/>
          <w:lang w:val="ru-RU"/>
        </w:rPr>
        <w:t>неоднократного в течение одного</w:t>
      </w:r>
      <w:r w:rsidR="00356CB5" w:rsidRPr="00BC7677">
        <w:rPr>
          <w:rFonts w:ascii="Times New Roman" w:hAnsi="Times New Roman"/>
          <w:color w:val="000000"/>
        </w:rPr>
        <w:t> 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года или грубого нарушения 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саморегулируемых организаций и (или) требований правил саморегулирования;</w:t>
      </w:r>
    </w:p>
    <w:p w14:paraId="3CC75B5A" w14:textId="77777777" w:rsidR="00356CB5" w:rsidRPr="00BC7677" w:rsidRDefault="002661ED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bookmarkStart w:id="12" w:name="sub_557023"/>
      <w:bookmarkEnd w:id="11"/>
      <w:r w:rsidRPr="00BC7677">
        <w:rPr>
          <w:rFonts w:ascii="Times New Roman" w:hAnsi="Times New Roman"/>
          <w:color w:val="000000"/>
          <w:lang w:val="ru-RU"/>
        </w:rPr>
        <w:t>9</w:t>
      </w:r>
      <w:r w:rsidR="009F2D1E" w:rsidRPr="00BC7677">
        <w:rPr>
          <w:rFonts w:ascii="Times New Roman" w:hAnsi="Times New Roman"/>
          <w:color w:val="000000"/>
          <w:lang w:val="ru-RU"/>
        </w:rPr>
        <w:t>.1.3.</w:t>
      </w:r>
      <w:r w:rsidR="004E1A90" w:rsidRPr="00BC7677">
        <w:rPr>
          <w:rFonts w:ascii="Times New Roman" w:hAnsi="Times New Roman"/>
          <w:color w:val="000000"/>
          <w:lang w:val="ru-RU"/>
        </w:rPr>
        <w:t xml:space="preserve"> </w:t>
      </w:r>
      <w:r w:rsidR="00356CB5" w:rsidRPr="00BC7677">
        <w:rPr>
          <w:rFonts w:ascii="Times New Roman" w:hAnsi="Times New Roman"/>
          <w:color w:val="000000"/>
          <w:lang w:val="ru-RU"/>
        </w:rPr>
        <w:t>неоднократной неуплаты в течение одного</w:t>
      </w:r>
      <w:r w:rsidR="00356CB5" w:rsidRPr="00BC7677">
        <w:rPr>
          <w:rFonts w:ascii="Times New Roman" w:hAnsi="Times New Roman"/>
          <w:color w:val="000000"/>
        </w:rPr>
        <w:t> </w:t>
      </w:r>
      <w:r w:rsidR="00356CB5" w:rsidRPr="00BC7677">
        <w:rPr>
          <w:rFonts w:ascii="Times New Roman" w:hAnsi="Times New Roman"/>
          <w:color w:val="000000"/>
          <w:lang w:val="ru-RU"/>
        </w:rPr>
        <w:t>года или несвоевременной уплаты в течение одного</w:t>
      </w:r>
      <w:r w:rsidR="00356CB5" w:rsidRPr="00BC7677">
        <w:rPr>
          <w:rFonts w:ascii="Times New Roman" w:hAnsi="Times New Roman"/>
          <w:color w:val="000000"/>
        </w:rPr>
        <w:t> </w:t>
      </w:r>
      <w:r w:rsidR="00356CB5" w:rsidRPr="00BC7677">
        <w:rPr>
          <w:rFonts w:ascii="Times New Roman" w:hAnsi="Times New Roman"/>
          <w:color w:val="000000"/>
          <w:lang w:val="ru-RU"/>
        </w:rPr>
        <w:t>года членских взносов;</w:t>
      </w:r>
    </w:p>
    <w:p w14:paraId="4708647C" w14:textId="77777777" w:rsidR="003C45CC" w:rsidRPr="00BC7677" w:rsidRDefault="002661ED" w:rsidP="00180E57">
      <w:pPr>
        <w:ind w:firstLine="567"/>
        <w:jc w:val="both"/>
        <w:rPr>
          <w:rFonts w:ascii="Times New Roman" w:hAnsi="Times New Roman"/>
        </w:rPr>
      </w:pPr>
      <w:r w:rsidRPr="00BC7677">
        <w:rPr>
          <w:rFonts w:ascii="Times New Roman" w:hAnsi="Times New Roman"/>
        </w:rPr>
        <w:t>9</w:t>
      </w:r>
      <w:r w:rsidR="009F2D1E" w:rsidRPr="00BC7677">
        <w:rPr>
          <w:rFonts w:ascii="Times New Roman" w:hAnsi="Times New Roman"/>
        </w:rPr>
        <w:t xml:space="preserve">.1.4. </w:t>
      </w:r>
      <w:proofErr w:type="spellStart"/>
      <w:r w:rsidR="003C45CC" w:rsidRPr="00BC7677">
        <w:rPr>
          <w:rFonts w:ascii="Times New Roman" w:hAnsi="Times New Roman"/>
        </w:rPr>
        <w:t>неоднократного</w:t>
      </w:r>
      <w:proofErr w:type="spellEnd"/>
      <w:r w:rsidR="003C45CC" w:rsidRPr="00BC7677">
        <w:rPr>
          <w:rFonts w:ascii="Times New Roman" w:hAnsi="Times New Roman"/>
        </w:rPr>
        <w:t xml:space="preserve"> в </w:t>
      </w:r>
      <w:proofErr w:type="spellStart"/>
      <w:r w:rsidR="003C45CC" w:rsidRPr="00BC7677">
        <w:rPr>
          <w:rFonts w:ascii="Times New Roman" w:hAnsi="Times New Roman"/>
        </w:rPr>
        <w:t>течении</w:t>
      </w:r>
      <w:proofErr w:type="spellEnd"/>
      <w:r w:rsidR="003C45CC" w:rsidRPr="00BC7677">
        <w:rPr>
          <w:rFonts w:ascii="Times New Roman" w:hAnsi="Times New Roman"/>
        </w:rPr>
        <w:t xml:space="preserve"> </w:t>
      </w:r>
      <w:proofErr w:type="spellStart"/>
      <w:r w:rsidR="003C45CC" w:rsidRPr="00BC7677">
        <w:rPr>
          <w:rFonts w:ascii="Times New Roman" w:hAnsi="Times New Roman"/>
        </w:rPr>
        <w:t>одного</w:t>
      </w:r>
      <w:proofErr w:type="spellEnd"/>
      <w:r w:rsidR="003C45CC" w:rsidRPr="00BC7677">
        <w:rPr>
          <w:rFonts w:ascii="Times New Roman" w:hAnsi="Times New Roman"/>
        </w:rPr>
        <w:t xml:space="preserve"> </w:t>
      </w:r>
      <w:proofErr w:type="spellStart"/>
      <w:r w:rsidR="003C45CC" w:rsidRPr="00BC7677">
        <w:rPr>
          <w:rFonts w:ascii="Times New Roman" w:hAnsi="Times New Roman"/>
        </w:rPr>
        <w:t>года</w:t>
      </w:r>
      <w:proofErr w:type="spellEnd"/>
      <w:r w:rsidR="003C45CC" w:rsidRPr="00BC7677">
        <w:rPr>
          <w:rFonts w:ascii="Times New Roman" w:hAnsi="Times New Roman"/>
        </w:rPr>
        <w:t xml:space="preserve"> </w:t>
      </w:r>
      <w:proofErr w:type="spellStart"/>
      <w:proofErr w:type="gramStart"/>
      <w:r w:rsidR="003C45CC" w:rsidRPr="00BC7677">
        <w:rPr>
          <w:rFonts w:ascii="Times New Roman" w:hAnsi="Times New Roman"/>
        </w:rPr>
        <w:t>привлечения</w:t>
      </w:r>
      <w:proofErr w:type="spellEnd"/>
      <w:r w:rsidR="003C45CC" w:rsidRPr="00BC7677">
        <w:rPr>
          <w:rFonts w:ascii="Times New Roman" w:hAnsi="Times New Roman"/>
        </w:rPr>
        <w:t xml:space="preserve">  </w:t>
      </w:r>
      <w:proofErr w:type="spellStart"/>
      <w:r w:rsidR="003C45CC" w:rsidRPr="00BC7677">
        <w:rPr>
          <w:rFonts w:ascii="Times New Roman" w:hAnsi="Times New Roman"/>
        </w:rPr>
        <w:t>члена</w:t>
      </w:r>
      <w:proofErr w:type="spellEnd"/>
      <w:proofErr w:type="gramEnd"/>
      <w:r w:rsidR="003C45CC" w:rsidRPr="00BC7677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Саморегулируемой</w:t>
      </w:r>
      <w:proofErr w:type="spellEnd"/>
      <w:r w:rsidR="00554F6B">
        <w:rPr>
          <w:rFonts w:ascii="Times New Roman" w:hAnsi="Times New Roman"/>
        </w:rPr>
        <w:t xml:space="preserve"> </w:t>
      </w:r>
      <w:proofErr w:type="spellStart"/>
      <w:r w:rsidR="00554F6B">
        <w:rPr>
          <w:rFonts w:ascii="Times New Roman" w:hAnsi="Times New Roman"/>
        </w:rPr>
        <w:t>организации</w:t>
      </w:r>
      <w:proofErr w:type="spellEnd"/>
      <w:r w:rsidR="00554F6B">
        <w:rPr>
          <w:rFonts w:ascii="Times New Roman" w:hAnsi="Times New Roman"/>
        </w:rPr>
        <w:t xml:space="preserve"> </w:t>
      </w:r>
      <w:r w:rsidR="003C45CC" w:rsidRPr="00BC7677">
        <w:rPr>
          <w:rFonts w:ascii="Times New Roman" w:hAnsi="Times New Roman"/>
        </w:rPr>
        <w:t xml:space="preserve"> к </w:t>
      </w:r>
      <w:proofErr w:type="spellStart"/>
      <w:r w:rsidR="003C45CC" w:rsidRPr="00BC7677">
        <w:rPr>
          <w:rFonts w:ascii="Times New Roman" w:hAnsi="Times New Roman"/>
        </w:rPr>
        <w:t>ответственности</w:t>
      </w:r>
      <w:proofErr w:type="spellEnd"/>
      <w:r w:rsidR="003C45CC" w:rsidRPr="00BC7677">
        <w:rPr>
          <w:rFonts w:ascii="Times New Roman" w:hAnsi="Times New Roman"/>
        </w:rPr>
        <w:t xml:space="preserve">  </w:t>
      </w:r>
      <w:proofErr w:type="spellStart"/>
      <w:r w:rsidR="003C45CC" w:rsidRPr="00BC7677">
        <w:rPr>
          <w:rFonts w:ascii="Times New Roman" w:hAnsi="Times New Roman"/>
        </w:rPr>
        <w:t>за</w:t>
      </w:r>
      <w:proofErr w:type="spellEnd"/>
      <w:r w:rsidR="003C45CC" w:rsidRPr="00BC7677">
        <w:rPr>
          <w:rFonts w:ascii="Times New Roman" w:hAnsi="Times New Roman"/>
        </w:rPr>
        <w:t xml:space="preserve"> </w:t>
      </w:r>
      <w:proofErr w:type="spellStart"/>
      <w:r w:rsidR="003C45CC" w:rsidRPr="00BC7677">
        <w:rPr>
          <w:rFonts w:ascii="Times New Roman" w:hAnsi="Times New Roman"/>
        </w:rPr>
        <w:t>нарушение</w:t>
      </w:r>
      <w:proofErr w:type="spellEnd"/>
      <w:r w:rsidR="003C45CC" w:rsidRPr="00BC7677">
        <w:rPr>
          <w:rFonts w:ascii="Times New Roman" w:hAnsi="Times New Roman"/>
        </w:rPr>
        <w:t xml:space="preserve"> </w:t>
      </w:r>
      <w:proofErr w:type="spellStart"/>
      <w:r w:rsidR="003C45CC" w:rsidRPr="00BC7677">
        <w:rPr>
          <w:rFonts w:ascii="Times New Roman" w:hAnsi="Times New Roman"/>
        </w:rPr>
        <w:t>миграционного</w:t>
      </w:r>
      <w:proofErr w:type="spellEnd"/>
      <w:r w:rsidR="003C45CC" w:rsidRPr="00BC7677">
        <w:rPr>
          <w:rFonts w:ascii="Times New Roman" w:hAnsi="Times New Roman"/>
        </w:rPr>
        <w:t xml:space="preserve"> </w:t>
      </w:r>
      <w:proofErr w:type="spellStart"/>
      <w:r w:rsidR="003C45CC" w:rsidRPr="00BC7677">
        <w:rPr>
          <w:rFonts w:ascii="Times New Roman" w:hAnsi="Times New Roman"/>
        </w:rPr>
        <w:t>законодательства</w:t>
      </w:r>
      <w:proofErr w:type="spellEnd"/>
      <w:r w:rsidR="003C45CC" w:rsidRPr="00BC7677">
        <w:rPr>
          <w:rFonts w:ascii="Times New Roman" w:hAnsi="Times New Roman"/>
        </w:rPr>
        <w:t>.</w:t>
      </w:r>
    </w:p>
    <w:p w14:paraId="2803CC41" w14:textId="77777777" w:rsidR="00E80999" w:rsidRDefault="002661ED" w:rsidP="00180E57">
      <w:pPr>
        <w:ind w:firstLine="567"/>
        <w:jc w:val="both"/>
        <w:rPr>
          <w:ins w:id="13" w:author="Юлия Бунина" w:date="2016-03-20T17:02:00Z"/>
          <w:rFonts w:ascii="Times New Roman" w:hAnsi="Times New Roman"/>
          <w:color w:val="000000"/>
          <w:lang w:val="ru-RU"/>
        </w:rPr>
      </w:pPr>
      <w:bookmarkStart w:id="14" w:name="sub_557024"/>
      <w:bookmarkEnd w:id="12"/>
      <w:r w:rsidRPr="00BC7677">
        <w:rPr>
          <w:rFonts w:ascii="Times New Roman" w:hAnsi="Times New Roman"/>
          <w:color w:val="000000"/>
          <w:lang w:val="ru-RU"/>
        </w:rPr>
        <w:t>9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.1.5. </w:t>
      </w:r>
      <w:r w:rsidR="00356CB5" w:rsidRPr="00BC7677">
        <w:rPr>
          <w:rFonts w:ascii="Times New Roman" w:hAnsi="Times New Roman"/>
          <w:color w:val="000000"/>
          <w:lang w:val="ru-RU"/>
        </w:rPr>
        <w:t xml:space="preserve">невнесения взноса в компенсационный фонд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D104DE">
        <w:rPr>
          <w:rFonts w:ascii="Times New Roman" w:hAnsi="Times New Roman"/>
          <w:color w:val="000000"/>
          <w:lang w:val="ru-RU"/>
        </w:rPr>
        <w:t>членом саморегулируемой организации,</w:t>
      </w:r>
      <w:r w:rsidR="0016472C">
        <w:rPr>
          <w:rFonts w:ascii="Times New Roman" w:hAnsi="Times New Roman"/>
          <w:color w:val="000000"/>
          <w:lang w:val="ru-RU"/>
        </w:rPr>
        <w:t xml:space="preserve"> </w:t>
      </w:r>
      <w:r w:rsidR="00A56FDF" w:rsidRPr="00BC7677">
        <w:rPr>
          <w:rFonts w:ascii="Times New Roman" w:hAnsi="Times New Roman"/>
          <w:color w:val="000000"/>
          <w:lang w:val="ru-RU"/>
        </w:rPr>
        <w:t>в установленный срок</w:t>
      </w:r>
      <w:ins w:id="15" w:author="Юлия Бунина" w:date="2016-03-20T17:02:00Z">
        <w:r w:rsidR="00E80999">
          <w:rPr>
            <w:rFonts w:ascii="Times New Roman" w:hAnsi="Times New Roman"/>
            <w:color w:val="000000"/>
            <w:lang w:val="ru-RU"/>
          </w:rPr>
          <w:t>;</w:t>
        </w:r>
      </w:ins>
    </w:p>
    <w:p w14:paraId="34BF9FF9" w14:textId="77777777" w:rsidR="009F2D1E" w:rsidRPr="00BC7677" w:rsidRDefault="00E80999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ins w:id="16" w:author="Юлия Бунина" w:date="2016-03-20T17:02:00Z">
        <w:r>
          <w:rPr>
            <w:rFonts w:ascii="Times New Roman" w:hAnsi="Times New Roman"/>
            <w:color w:val="000000"/>
            <w:lang w:val="ru-RU"/>
          </w:rPr>
          <w:t>9.1.6.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</w:r>
      </w:ins>
      <w:ins w:id="17" w:author="Юлия Бунина" w:date="2016-03-20T17:04:00Z">
        <w:r>
          <w:rPr>
            <w:rFonts w:ascii="Times New Roman" w:hAnsi="Times New Roman"/>
            <w:color w:val="000000"/>
            <w:lang w:val="ru-RU"/>
          </w:rPr>
          <w:t>.</w:t>
        </w:r>
      </w:ins>
    </w:p>
    <w:bookmarkEnd w:id="14"/>
    <w:p w14:paraId="3668DC70" w14:textId="77777777" w:rsidR="003E4014" w:rsidRDefault="002661ED" w:rsidP="00180E57">
      <w:pPr>
        <w:ind w:firstLine="567"/>
        <w:jc w:val="both"/>
        <w:rPr>
          <w:ins w:id="18" w:author="Юлия Бунина" w:date="2016-03-20T17:04:00Z"/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9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.2.  </w:t>
      </w:r>
      <w:r w:rsidR="005442F2" w:rsidRPr="00BC767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5442F2" w:rsidRPr="00BC7677">
        <w:rPr>
          <w:rFonts w:ascii="Times New Roman" w:hAnsi="Times New Roman"/>
          <w:color w:val="000000"/>
          <w:lang w:val="ru-RU"/>
        </w:rPr>
        <w:t xml:space="preserve">исключения из членов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5442F2" w:rsidRPr="00BC7677">
        <w:rPr>
          <w:rFonts w:ascii="Times New Roman" w:hAnsi="Times New Roman"/>
          <w:color w:val="000000"/>
          <w:lang w:val="ru-RU"/>
        </w:rPr>
        <w:t>, в случаях</w:t>
      </w:r>
      <w:r w:rsidR="009F2D1E" w:rsidRPr="00BC7677">
        <w:rPr>
          <w:rFonts w:ascii="Times New Roman" w:hAnsi="Times New Roman"/>
          <w:color w:val="000000"/>
          <w:lang w:val="ru-RU"/>
        </w:rPr>
        <w:t xml:space="preserve">, предусмотренных </w:t>
      </w:r>
      <w:r w:rsidR="009F2D1E" w:rsidRPr="00BC7677">
        <w:rPr>
          <w:rFonts w:ascii="Times New Roman" w:hAnsi="Times New Roman"/>
          <w:color w:val="000000"/>
          <w:lang w:val="ru-RU"/>
        </w:rPr>
        <w:lastRenderedPageBreak/>
        <w:t xml:space="preserve">пунктами </w:t>
      </w:r>
      <w:r w:rsidRPr="00BC7677">
        <w:rPr>
          <w:rFonts w:ascii="Times New Roman" w:hAnsi="Times New Roman"/>
          <w:color w:val="000000"/>
          <w:lang w:val="ru-RU"/>
        </w:rPr>
        <w:t xml:space="preserve"> 9.1.1.-</w:t>
      </w:r>
      <w:r w:rsidR="008E4DB0" w:rsidRPr="00BC7677">
        <w:rPr>
          <w:rFonts w:ascii="Times New Roman" w:hAnsi="Times New Roman"/>
          <w:color w:val="000000"/>
          <w:lang w:val="ru-RU"/>
        </w:rPr>
        <w:t>9</w:t>
      </w:r>
      <w:r w:rsidR="00B54BE5">
        <w:rPr>
          <w:rFonts w:ascii="Times New Roman" w:hAnsi="Times New Roman"/>
          <w:color w:val="000000"/>
          <w:lang w:val="ru-RU"/>
        </w:rPr>
        <w:t>.1.</w:t>
      </w:r>
      <w:r w:rsidR="00D104DE">
        <w:rPr>
          <w:rFonts w:ascii="Times New Roman" w:hAnsi="Times New Roman"/>
          <w:color w:val="000000"/>
          <w:lang w:val="ru-RU"/>
        </w:rPr>
        <w:t>5</w:t>
      </w:r>
      <w:r w:rsidR="009F2D1E" w:rsidRPr="00BC7677">
        <w:rPr>
          <w:rFonts w:ascii="Times New Roman" w:hAnsi="Times New Roman"/>
          <w:color w:val="000000"/>
          <w:lang w:val="ru-RU"/>
        </w:rPr>
        <w:t>.</w:t>
      </w:r>
      <w:r w:rsidR="003E4014" w:rsidRPr="00BC7677">
        <w:rPr>
          <w:rFonts w:ascii="Times New Roman" w:hAnsi="Times New Roman"/>
          <w:color w:val="000000"/>
          <w:lang w:val="ru-RU"/>
        </w:rPr>
        <w:t xml:space="preserve"> </w:t>
      </w:r>
      <w:r w:rsidR="005442F2" w:rsidRPr="00BC7677">
        <w:rPr>
          <w:rFonts w:ascii="Times New Roman" w:hAnsi="Times New Roman"/>
          <w:color w:val="000000"/>
          <w:lang w:val="ru-RU"/>
        </w:rPr>
        <w:t xml:space="preserve">настоящего Положения, </w:t>
      </w:r>
      <w:r w:rsidR="003E4014" w:rsidRPr="00BC7677">
        <w:rPr>
          <w:rFonts w:ascii="Times New Roman" w:hAnsi="Times New Roman"/>
          <w:color w:val="000000"/>
          <w:lang w:val="ru-RU"/>
        </w:rPr>
        <w:t xml:space="preserve">относится к компетенции Общего собрания членов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3E4014" w:rsidRPr="00BC7677">
        <w:rPr>
          <w:rFonts w:ascii="Times New Roman" w:hAnsi="Times New Roman"/>
          <w:color w:val="000000"/>
          <w:lang w:val="ru-RU"/>
        </w:rPr>
        <w:t>.</w:t>
      </w:r>
    </w:p>
    <w:p w14:paraId="6FDD8B60" w14:textId="77777777" w:rsidR="00E80999" w:rsidRPr="00BC7677" w:rsidRDefault="00E80999" w:rsidP="00180E5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ins w:id="19" w:author="Юлия Бунина" w:date="2016-03-20T17:04:00Z">
        <w:r>
          <w:rPr>
            <w:rFonts w:ascii="Times New Roman" w:hAnsi="Times New Roman"/>
            <w:color w:val="000000"/>
            <w:lang w:val="ru-RU"/>
          </w:rPr>
          <w:t>9.3.</w:t>
        </w:r>
        <w:r w:rsidRPr="00E80999">
          <w:rPr>
            <w:rFonts w:ascii="Times New Roman" w:hAnsi="Times New Roman"/>
            <w:lang w:val="ru-RU"/>
          </w:rPr>
          <w:t xml:space="preserve"> </w:t>
        </w:r>
        <w:r w:rsidRPr="00BC7677">
          <w:rPr>
            <w:rFonts w:ascii="Times New Roman" w:hAnsi="Times New Roman"/>
            <w:lang w:val="ru-RU"/>
          </w:rPr>
          <w:t xml:space="preserve">Вынесение решения о применении меры дисциплинарного воздействия в виде </w:t>
        </w:r>
        <w:r w:rsidRPr="00BC7677">
          <w:rPr>
            <w:rFonts w:ascii="Times New Roman" w:hAnsi="Times New Roman"/>
            <w:color w:val="000000"/>
            <w:lang w:val="ru-RU"/>
          </w:rPr>
          <w:t xml:space="preserve">исключения из членов </w:t>
        </w:r>
        <w:r>
          <w:rPr>
            <w:rFonts w:ascii="Times New Roman" w:hAnsi="Times New Roman"/>
            <w:color w:val="000000"/>
            <w:lang w:val="ru-RU"/>
          </w:rPr>
          <w:t>Саморегулируемой организации</w:t>
        </w:r>
        <w:r w:rsidRPr="00BC7677">
          <w:rPr>
            <w:rFonts w:ascii="Times New Roman" w:hAnsi="Times New Roman"/>
            <w:color w:val="000000"/>
            <w:lang w:val="ru-RU"/>
          </w:rPr>
          <w:t xml:space="preserve">, в </w:t>
        </w:r>
        <w:r>
          <w:rPr>
            <w:rFonts w:ascii="Times New Roman" w:hAnsi="Times New Roman"/>
            <w:color w:val="000000"/>
            <w:lang w:val="ru-RU"/>
          </w:rPr>
          <w:t>случае, предусмотренном пунктом 9.1.6</w:t>
        </w:r>
      </w:ins>
      <w:ins w:id="20" w:author="Юлия Бунина" w:date="2016-03-20T17:05:00Z">
        <w:r>
          <w:rPr>
            <w:rFonts w:ascii="Times New Roman" w:hAnsi="Times New Roman"/>
            <w:color w:val="000000"/>
            <w:lang w:val="ru-RU"/>
          </w:rPr>
          <w:t xml:space="preserve">. </w:t>
        </w:r>
      </w:ins>
      <w:ins w:id="21" w:author="Юлия Бунина" w:date="2016-03-20T17:04:00Z">
        <w:r w:rsidRPr="00BC7677">
          <w:rPr>
            <w:rFonts w:ascii="Times New Roman" w:hAnsi="Times New Roman"/>
            <w:color w:val="000000"/>
            <w:lang w:val="ru-RU"/>
          </w:rPr>
          <w:t xml:space="preserve">настоящего Положения, относится к компетенции </w:t>
        </w:r>
      </w:ins>
      <w:ins w:id="22" w:author="Юлия Бунина" w:date="2016-03-20T17:05:00Z">
        <w:r>
          <w:rPr>
            <w:rFonts w:ascii="Times New Roman" w:hAnsi="Times New Roman"/>
            <w:color w:val="000000"/>
            <w:lang w:val="ru-RU"/>
          </w:rPr>
          <w:t>Совета директоров</w:t>
        </w:r>
      </w:ins>
      <w:ins w:id="23" w:author="Юлия Бунина" w:date="2016-03-20T17:04:00Z">
        <w:r w:rsidRPr="00BC7677">
          <w:rPr>
            <w:rFonts w:ascii="Times New Roman" w:hAnsi="Times New Roman"/>
            <w:color w:val="000000"/>
            <w:lang w:val="ru-RU"/>
          </w:rPr>
          <w:t xml:space="preserve"> </w:t>
        </w:r>
        <w:r>
          <w:rPr>
            <w:rFonts w:ascii="Times New Roman" w:hAnsi="Times New Roman"/>
            <w:color w:val="000000"/>
            <w:lang w:val="ru-RU"/>
          </w:rPr>
          <w:t>Саморегулируемой организации</w:t>
        </w:r>
        <w:r w:rsidRPr="00BC7677">
          <w:rPr>
            <w:rFonts w:ascii="Times New Roman" w:hAnsi="Times New Roman"/>
            <w:color w:val="000000"/>
            <w:lang w:val="ru-RU"/>
          </w:rPr>
          <w:t>.</w:t>
        </w:r>
      </w:ins>
    </w:p>
    <w:p w14:paraId="2138E826" w14:textId="77777777" w:rsidR="00E17933" w:rsidRPr="00BC7677" w:rsidRDefault="00E17933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1F2EC077" w14:textId="77777777" w:rsidR="003E4014" w:rsidRPr="00BC7677" w:rsidRDefault="002661ED" w:rsidP="00BC767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BC7677">
        <w:rPr>
          <w:rFonts w:ascii="Times New Roman" w:hAnsi="Times New Roman"/>
          <w:b/>
          <w:color w:val="000000"/>
          <w:lang w:val="ru-RU"/>
        </w:rPr>
        <w:t>10</w:t>
      </w:r>
      <w:r w:rsidR="003E4014" w:rsidRPr="00BC7677">
        <w:rPr>
          <w:rFonts w:ascii="Times New Roman" w:hAnsi="Times New Roman"/>
          <w:b/>
          <w:color w:val="000000"/>
          <w:lang w:val="ru-RU"/>
        </w:rPr>
        <w:t>. Порядок применения мер дисциплинарного воздействия.</w:t>
      </w:r>
    </w:p>
    <w:p w14:paraId="5F9A53B8" w14:textId="77777777" w:rsidR="00975D29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0E07A4" w:rsidRPr="00BC7677">
        <w:rPr>
          <w:rFonts w:ascii="Times New Roman" w:hAnsi="Times New Roman"/>
          <w:color w:val="000000"/>
          <w:lang w:val="ru-RU"/>
        </w:rPr>
        <w:t>.1.</w:t>
      </w:r>
      <w:r w:rsidR="00300B25" w:rsidRPr="00BC7677">
        <w:rPr>
          <w:rFonts w:ascii="Times New Roman" w:hAnsi="Times New Roman"/>
          <w:color w:val="000000"/>
          <w:lang w:val="ru-RU"/>
        </w:rPr>
        <w:t xml:space="preserve"> Основаниями </w:t>
      </w:r>
      <w:r w:rsidR="0008571B" w:rsidRPr="00BC7677">
        <w:rPr>
          <w:rFonts w:ascii="Times New Roman" w:hAnsi="Times New Roman"/>
          <w:color w:val="000000"/>
          <w:lang w:val="ru-RU"/>
        </w:rPr>
        <w:t>для рассмотрения Дисциплинарным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коми</w:t>
      </w:r>
      <w:r w:rsidR="0008571B" w:rsidRPr="00BC7677">
        <w:rPr>
          <w:rFonts w:ascii="Times New Roman" w:hAnsi="Times New Roman"/>
          <w:color w:val="000000"/>
          <w:lang w:val="ru-RU"/>
        </w:rPr>
        <w:t>тетом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вопроса о </w:t>
      </w:r>
      <w:r w:rsidR="00300B25" w:rsidRPr="00BC7677">
        <w:rPr>
          <w:rFonts w:ascii="Times New Roman" w:hAnsi="Times New Roman"/>
          <w:color w:val="000000"/>
          <w:lang w:val="ru-RU"/>
        </w:rPr>
        <w:t>применени</w:t>
      </w:r>
      <w:r w:rsidR="008854CC" w:rsidRPr="00BC7677">
        <w:rPr>
          <w:rFonts w:ascii="Times New Roman" w:hAnsi="Times New Roman"/>
          <w:color w:val="000000"/>
          <w:lang w:val="ru-RU"/>
        </w:rPr>
        <w:t>и</w:t>
      </w:r>
      <w:r w:rsidR="00E170FA" w:rsidRPr="00BC7677">
        <w:rPr>
          <w:rFonts w:ascii="Times New Roman" w:hAnsi="Times New Roman"/>
          <w:color w:val="000000"/>
          <w:lang w:val="ru-RU"/>
        </w:rPr>
        <w:t xml:space="preserve"> мер дисциплинарного воздействия к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E170FA" w:rsidRPr="00BC7677">
        <w:rPr>
          <w:rFonts w:ascii="Times New Roman" w:hAnsi="Times New Roman"/>
          <w:color w:val="000000"/>
          <w:lang w:val="ru-RU"/>
        </w:rPr>
        <w:t xml:space="preserve"> явля</w:t>
      </w:r>
      <w:r w:rsidR="008854CC" w:rsidRPr="00BC7677">
        <w:rPr>
          <w:rFonts w:ascii="Times New Roman" w:hAnsi="Times New Roman"/>
          <w:color w:val="000000"/>
          <w:lang w:val="ru-RU"/>
        </w:rPr>
        <w:t>ю</w:t>
      </w:r>
      <w:r w:rsidR="00E170FA" w:rsidRPr="00BC7677">
        <w:rPr>
          <w:rFonts w:ascii="Times New Roman" w:hAnsi="Times New Roman"/>
          <w:color w:val="000000"/>
          <w:lang w:val="ru-RU"/>
        </w:rPr>
        <w:t xml:space="preserve">тся </w:t>
      </w:r>
      <w:r w:rsidR="008854CC" w:rsidRPr="00BC7677">
        <w:rPr>
          <w:rFonts w:ascii="Times New Roman" w:hAnsi="Times New Roman"/>
          <w:color w:val="000000"/>
          <w:lang w:val="ru-RU"/>
        </w:rPr>
        <w:t>данные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провер</w:t>
      </w:r>
      <w:r w:rsidR="008854CC" w:rsidRPr="00BC7677">
        <w:rPr>
          <w:rFonts w:ascii="Times New Roman" w:hAnsi="Times New Roman"/>
          <w:color w:val="000000"/>
          <w:lang w:val="ru-RU"/>
        </w:rPr>
        <w:t>ок</w:t>
      </w:r>
      <w:r w:rsidR="00B7325F" w:rsidRPr="00BC7677">
        <w:rPr>
          <w:rFonts w:ascii="Times New Roman" w:hAnsi="Times New Roman"/>
          <w:color w:val="000000"/>
          <w:lang w:val="ru-RU"/>
        </w:rPr>
        <w:t>, пров</w:t>
      </w:r>
      <w:r w:rsidR="008854CC" w:rsidRPr="00BC7677">
        <w:rPr>
          <w:rFonts w:ascii="Times New Roman" w:hAnsi="Times New Roman"/>
          <w:color w:val="000000"/>
          <w:lang w:val="ru-RU"/>
        </w:rPr>
        <w:t>одимых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</w:t>
      </w:r>
      <w:r w:rsidR="00875696" w:rsidRPr="00BC7677">
        <w:rPr>
          <w:rFonts w:ascii="Times New Roman" w:hAnsi="Times New Roman"/>
          <w:color w:val="000000"/>
          <w:lang w:val="ru-RU"/>
        </w:rPr>
        <w:t>Контрольно-Экспертным комитетом</w:t>
      </w:r>
      <w:r w:rsidR="00B666C9" w:rsidRPr="00BC7677">
        <w:rPr>
          <w:rFonts w:ascii="Times New Roman" w:hAnsi="Times New Roman"/>
          <w:color w:val="000000"/>
          <w:lang w:val="ru-RU"/>
        </w:rPr>
        <w:t xml:space="preserve"> </w:t>
      </w:r>
      <w:r w:rsidR="00273D3D" w:rsidRPr="00BC7677">
        <w:rPr>
          <w:rFonts w:ascii="Times New Roman" w:hAnsi="Times New Roman"/>
          <w:color w:val="000000"/>
          <w:lang w:val="ru-RU"/>
        </w:rPr>
        <w:t>и (</w:t>
      </w:r>
      <w:r w:rsidR="00875696" w:rsidRPr="00BC7677">
        <w:rPr>
          <w:rFonts w:ascii="Times New Roman" w:hAnsi="Times New Roman"/>
          <w:color w:val="000000"/>
          <w:lang w:val="ru-RU"/>
        </w:rPr>
        <w:t>или</w:t>
      </w:r>
      <w:r w:rsidR="00273D3D" w:rsidRPr="00BC7677">
        <w:rPr>
          <w:rFonts w:ascii="Times New Roman" w:hAnsi="Times New Roman"/>
          <w:color w:val="000000"/>
          <w:lang w:val="ru-RU"/>
        </w:rPr>
        <w:t>)</w:t>
      </w:r>
      <w:r w:rsidR="00875696" w:rsidRPr="00BC7677">
        <w:rPr>
          <w:rFonts w:ascii="Times New Roman" w:hAnsi="Times New Roman"/>
          <w:color w:val="000000"/>
          <w:lang w:val="ru-RU"/>
        </w:rPr>
        <w:t xml:space="preserve"> </w:t>
      </w:r>
      <w:r w:rsidR="0008571B" w:rsidRPr="00BC7677">
        <w:rPr>
          <w:rFonts w:ascii="Times New Roman" w:hAnsi="Times New Roman"/>
          <w:color w:val="000000"/>
          <w:lang w:val="ru-RU"/>
        </w:rPr>
        <w:t>К</w:t>
      </w:r>
      <w:r w:rsidR="00E170FA" w:rsidRPr="00BC7677">
        <w:rPr>
          <w:rFonts w:ascii="Times New Roman" w:hAnsi="Times New Roman"/>
          <w:color w:val="000000"/>
          <w:lang w:val="ru-RU"/>
        </w:rPr>
        <w:t>омитет</w:t>
      </w:r>
      <w:r w:rsidR="00B7325F" w:rsidRPr="00BC7677">
        <w:rPr>
          <w:rFonts w:ascii="Times New Roman" w:hAnsi="Times New Roman"/>
          <w:color w:val="000000"/>
          <w:lang w:val="ru-RU"/>
        </w:rPr>
        <w:t>ом</w:t>
      </w:r>
      <w:r w:rsidR="0008571B" w:rsidRPr="00BC7677">
        <w:rPr>
          <w:rFonts w:ascii="Times New Roman" w:hAnsi="Times New Roman"/>
          <w:color w:val="000000"/>
          <w:lang w:val="ru-RU"/>
        </w:rPr>
        <w:t xml:space="preserve"> по контролю</w:t>
      </w:r>
      <w:r w:rsidR="00D3148E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5442F2" w:rsidRPr="00BC7677">
        <w:rPr>
          <w:rFonts w:ascii="Times New Roman" w:hAnsi="Times New Roman"/>
          <w:color w:val="000000"/>
          <w:lang w:val="ru-RU"/>
        </w:rPr>
        <w:t xml:space="preserve">, а так же сведения, предоставленные бухгалтерией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5442F2" w:rsidRPr="00BC7677">
        <w:rPr>
          <w:rFonts w:ascii="Times New Roman" w:hAnsi="Times New Roman"/>
          <w:color w:val="000000"/>
          <w:lang w:val="ru-RU"/>
        </w:rPr>
        <w:t>.</w:t>
      </w:r>
    </w:p>
    <w:p w14:paraId="3E8AA66A" w14:textId="77777777" w:rsidR="00B7325F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B7325F" w:rsidRPr="00BC7677">
        <w:rPr>
          <w:rFonts w:ascii="Times New Roman" w:hAnsi="Times New Roman"/>
          <w:color w:val="000000"/>
          <w:lang w:val="ru-RU"/>
        </w:rPr>
        <w:t>.2. В</w:t>
      </w:r>
      <w:r w:rsidR="00AE69DF" w:rsidRPr="00BC7677">
        <w:rPr>
          <w:rFonts w:ascii="Times New Roman" w:hAnsi="Times New Roman"/>
          <w:color w:val="000000"/>
          <w:lang w:val="ru-RU"/>
        </w:rPr>
        <w:t xml:space="preserve"> разумный срок, но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не более </w:t>
      </w:r>
      <w:r w:rsidR="003F43C6" w:rsidRPr="00BC7677">
        <w:rPr>
          <w:rFonts w:ascii="Times New Roman" w:hAnsi="Times New Roman"/>
          <w:color w:val="000000"/>
          <w:lang w:val="ru-RU"/>
        </w:rPr>
        <w:t>14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рабочих дней с моме</w:t>
      </w:r>
      <w:r w:rsidR="0008571B" w:rsidRPr="00BC7677">
        <w:rPr>
          <w:rFonts w:ascii="Times New Roman" w:hAnsi="Times New Roman"/>
          <w:color w:val="000000"/>
          <w:lang w:val="ru-RU"/>
        </w:rPr>
        <w:t>нта поступления в Дисциплинарный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коми</w:t>
      </w:r>
      <w:r w:rsidR="0008571B" w:rsidRPr="00BC7677">
        <w:rPr>
          <w:rFonts w:ascii="Times New Roman" w:hAnsi="Times New Roman"/>
          <w:color w:val="000000"/>
          <w:lang w:val="ru-RU"/>
        </w:rPr>
        <w:t>тет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</w:t>
      </w:r>
      <w:r w:rsidR="00361973" w:rsidRPr="00BC7677">
        <w:rPr>
          <w:rFonts w:ascii="Times New Roman" w:hAnsi="Times New Roman"/>
          <w:color w:val="000000"/>
          <w:lang w:val="ru-RU"/>
        </w:rPr>
        <w:t xml:space="preserve">соответствующих 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материалов проверки деятельности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361973" w:rsidRPr="00BC7677">
        <w:rPr>
          <w:rFonts w:ascii="Times New Roman" w:hAnsi="Times New Roman"/>
          <w:color w:val="000000"/>
          <w:lang w:val="ru-RU"/>
        </w:rPr>
        <w:t xml:space="preserve"> и (или) сведений о наличии задолженности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, 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</w:t>
      </w:r>
      <w:r w:rsidR="0008571B" w:rsidRPr="00BC7677">
        <w:rPr>
          <w:rFonts w:ascii="Times New Roman" w:hAnsi="Times New Roman"/>
          <w:color w:val="000000"/>
          <w:lang w:val="ru-RU"/>
        </w:rPr>
        <w:t xml:space="preserve">Дисциплинарный комитет </w:t>
      </w:r>
      <w:r w:rsidR="00B7325F" w:rsidRPr="00BC7677">
        <w:rPr>
          <w:rFonts w:ascii="Times New Roman" w:hAnsi="Times New Roman"/>
          <w:color w:val="000000"/>
          <w:lang w:val="ru-RU"/>
        </w:rPr>
        <w:t>обязан рассмотреть материалы проверки и вынести решение</w:t>
      </w:r>
      <w:r w:rsidR="00361973" w:rsidRPr="00BC7677">
        <w:rPr>
          <w:rFonts w:ascii="Times New Roman" w:hAnsi="Times New Roman"/>
          <w:color w:val="000000"/>
          <w:lang w:val="ru-RU"/>
        </w:rPr>
        <w:t xml:space="preserve"> о применении мер дисциплинарного воздействия</w:t>
      </w:r>
      <w:r w:rsidR="00B7325F" w:rsidRPr="00BC7677">
        <w:rPr>
          <w:rFonts w:ascii="Times New Roman" w:hAnsi="Times New Roman"/>
          <w:color w:val="000000"/>
          <w:lang w:val="ru-RU"/>
        </w:rPr>
        <w:t>.</w:t>
      </w:r>
    </w:p>
    <w:p w14:paraId="681F11EA" w14:textId="77777777" w:rsidR="005712AE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975D29" w:rsidRPr="00BC7677">
        <w:rPr>
          <w:rFonts w:ascii="Times New Roman" w:hAnsi="Times New Roman"/>
          <w:color w:val="000000"/>
          <w:lang w:val="ru-RU"/>
        </w:rPr>
        <w:t>.</w:t>
      </w:r>
      <w:r w:rsidR="00701F40" w:rsidRPr="00BC7677">
        <w:rPr>
          <w:rFonts w:ascii="Times New Roman" w:hAnsi="Times New Roman"/>
          <w:color w:val="000000"/>
          <w:lang w:val="ru-RU"/>
        </w:rPr>
        <w:t>3</w:t>
      </w:r>
      <w:r w:rsidR="00975D29" w:rsidRPr="00BC7677">
        <w:rPr>
          <w:rFonts w:ascii="Times New Roman" w:hAnsi="Times New Roman"/>
          <w:color w:val="000000"/>
          <w:lang w:val="ru-RU"/>
        </w:rPr>
        <w:t xml:space="preserve">. </w:t>
      </w:r>
      <w:r w:rsidR="006636AF" w:rsidRPr="00BC7677">
        <w:rPr>
          <w:rFonts w:ascii="Times New Roman" w:hAnsi="Times New Roman"/>
          <w:color w:val="000000"/>
          <w:lang w:val="ru-RU"/>
        </w:rPr>
        <w:t xml:space="preserve">Дисциплинарный комитет приглашает на свои заседания лиц, </w:t>
      </w:r>
      <w:r w:rsidR="003B02AE" w:rsidRPr="00BC7677">
        <w:rPr>
          <w:rFonts w:ascii="Times New Roman" w:hAnsi="Times New Roman"/>
          <w:color w:val="000000"/>
          <w:lang w:val="ru-RU"/>
        </w:rPr>
        <w:t>являющихся участниками дисциплинарного производства</w:t>
      </w:r>
      <w:r w:rsidR="005712AE" w:rsidRPr="00BC7677">
        <w:rPr>
          <w:rFonts w:ascii="Times New Roman" w:hAnsi="Times New Roman"/>
          <w:color w:val="000000"/>
          <w:lang w:val="ru-RU"/>
        </w:rPr>
        <w:t xml:space="preserve">. </w:t>
      </w:r>
    </w:p>
    <w:p w14:paraId="0AFF1CF2" w14:textId="77777777" w:rsidR="00975D29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3B02AE" w:rsidRPr="00BC7677">
        <w:rPr>
          <w:rFonts w:ascii="Times New Roman" w:hAnsi="Times New Roman"/>
          <w:color w:val="000000"/>
          <w:lang w:val="ru-RU"/>
        </w:rPr>
        <w:t xml:space="preserve">.4. 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Действующий на основании доверенности или учредительных документов полномочный представитель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7325F" w:rsidRPr="00BC7677">
        <w:rPr>
          <w:rFonts w:ascii="Times New Roman" w:hAnsi="Times New Roman"/>
          <w:color w:val="000000"/>
          <w:lang w:val="ru-RU"/>
        </w:rPr>
        <w:t>, в отношении ко</w:t>
      </w:r>
      <w:r w:rsidR="00575C68" w:rsidRPr="00BC7677">
        <w:rPr>
          <w:rFonts w:ascii="Times New Roman" w:hAnsi="Times New Roman"/>
          <w:color w:val="000000"/>
          <w:lang w:val="ru-RU"/>
        </w:rPr>
        <w:t>торого рассматривается дело, а также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представитель лица, в связи с обращением которого рассматривается данное дело, впра</w:t>
      </w:r>
      <w:r w:rsidR="00575C68" w:rsidRPr="00BC7677">
        <w:rPr>
          <w:rFonts w:ascii="Times New Roman" w:hAnsi="Times New Roman"/>
          <w:color w:val="000000"/>
          <w:lang w:val="ru-RU"/>
        </w:rPr>
        <w:t xml:space="preserve">ве принять участие в заседании </w:t>
      </w:r>
      <w:r w:rsidR="0008571B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575C68" w:rsidRPr="00BC7677">
        <w:rPr>
          <w:rFonts w:ascii="Times New Roman" w:hAnsi="Times New Roman"/>
          <w:color w:val="000000"/>
          <w:lang w:val="ru-RU"/>
        </w:rPr>
        <w:t xml:space="preserve">при предоставлении </w:t>
      </w:r>
      <w:r w:rsidR="00B7325F" w:rsidRPr="00BC7677">
        <w:rPr>
          <w:rFonts w:ascii="Times New Roman" w:hAnsi="Times New Roman"/>
          <w:color w:val="000000"/>
          <w:lang w:val="ru-RU"/>
        </w:rPr>
        <w:t>документа (документов), удостоверяющего его полномочия.</w:t>
      </w:r>
      <w:r w:rsidR="00975D29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780628B5" w14:textId="77777777" w:rsidR="00F23809" w:rsidRPr="00BC7677" w:rsidRDefault="002661ED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3B02AE" w:rsidRPr="00BC7677">
        <w:rPr>
          <w:rFonts w:ascii="Times New Roman" w:hAnsi="Times New Roman"/>
          <w:color w:val="000000"/>
          <w:lang w:val="ru-RU"/>
        </w:rPr>
        <w:t>.5.</w:t>
      </w:r>
      <w:r w:rsidR="00975D29" w:rsidRPr="00BC7677">
        <w:rPr>
          <w:rFonts w:ascii="Times New Roman" w:hAnsi="Times New Roman"/>
          <w:color w:val="000000"/>
          <w:lang w:val="ru-RU"/>
        </w:rPr>
        <w:t xml:space="preserve"> 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Неявка полномочного представителя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, в отношении которого рассматривается дело, на заседание </w:t>
      </w:r>
      <w:r w:rsidR="0008571B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или лица, в связи с обращением которого рассматривается данное дело, а также его представителя, не препятствует рассмотрению дела о привлечении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к дисциплинарной ответственности и вынесению решения о </w:t>
      </w:r>
      <w:r w:rsidR="00CA428C" w:rsidRPr="00BC7677">
        <w:rPr>
          <w:rFonts w:ascii="Times New Roman" w:hAnsi="Times New Roman"/>
          <w:color w:val="000000"/>
          <w:lang w:val="ru-RU"/>
        </w:rPr>
        <w:t>применении мер дисциплинарного воздействия</w:t>
      </w:r>
      <w:r w:rsidR="00B7325F" w:rsidRPr="00BC7677">
        <w:rPr>
          <w:rFonts w:ascii="Times New Roman" w:hAnsi="Times New Roman"/>
          <w:color w:val="000000"/>
          <w:lang w:val="ru-RU"/>
        </w:rPr>
        <w:t xml:space="preserve"> или иного решения.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1F549BD2" w14:textId="77777777" w:rsidR="00F23809" w:rsidRPr="00BC7677" w:rsidRDefault="007A10AF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</w:t>
      </w:r>
      <w:r w:rsidR="003B02AE" w:rsidRPr="00BC7677">
        <w:rPr>
          <w:rFonts w:ascii="Times New Roman" w:hAnsi="Times New Roman"/>
          <w:color w:val="000000"/>
          <w:lang w:val="ru-RU"/>
        </w:rPr>
        <w:t>6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. </w:t>
      </w:r>
      <w:r w:rsidR="00ED46A3" w:rsidRPr="00BC7677">
        <w:rPr>
          <w:rFonts w:ascii="Times New Roman" w:hAnsi="Times New Roman"/>
          <w:color w:val="000000"/>
          <w:lang w:val="ru-RU"/>
        </w:rPr>
        <w:t xml:space="preserve">При вынесении решения или рекомендации Дисциплинарный комитет оценивает доказательства; определяет, какие обстоятельства, имеющие значение для рассмотрения дела, установлены, и какие обстоятельства не установлены, какие меры дисциплинарного воздействия должны быть применены по данному делу. </w:t>
      </w:r>
    </w:p>
    <w:p w14:paraId="0BEA88B4" w14:textId="77777777" w:rsidR="00F23809" w:rsidRPr="00BC7677" w:rsidRDefault="007A10AF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</w:t>
      </w:r>
      <w:r w:rsidR="003B02AE" w:rsidRPr="00BC7677">
        <w:rPr>
          <w:rFonts w:ascii="Times New Roman" w:hAnsi="Times New Roman"/>
          <w:color w:val="000000"/>
          <w:lang w:val="ru-RU"/>
        </w:rPr>
        <w:t>7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. В случае несогласия с вынесенным </w:t>
      </w:r>
      <w:r w:rsidR="0008571B" w:rsidRPr="00BC7677">
        <w:rPr>
          <w:rFonts w:ascii="Times New Roman" w:hAnsi="Times New Roman"/>
          <w:color w:val="000000"/>
          <w:lang w:val="ru-RU"/>
        </w:rPr>
        <w:t xml:space="preserve">Дисциплинарным комитетом </w:t>
      </w:r>
      <w:r w:rsidR="00F23809" w:rsidRPr="00BC7677">
        <w:rPr>
          <w:rFonts w:ascii="Times New Roman" w:hAnsi="Times New Roman"/>
          <w:color w:val="000000"/>
          <w:lang w:val="ru-RU"/>
        </w:rPr>
        <w:t>решением</w:t>
      </w:r>
      <w:r w:rsidR="003B02AE" w:rsidRPr="00BC7677">
        <w:rPr>
          <w:rFonts w:ascii="Times New Roman" w:hAnsi="Times New Roman"/>
          <w:color w:val="000000"/>
          <w:lang w:val="ru-RU"/>
        </w:rPr>
        <w:t>,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любой член </w:t>
      </w:r>
      <w:r w:rsidR="0008571B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вправе приложить к данному решению свое особое мнение, оформленное </w:t>
      </w:r>
      <w:r w:rsidR="003B02AE" w:rsidRPr="00BC7677">
        <w:rPr>
          <w:rFonts w:ascii="Times New Roman" w:hAnsi="Times New Roman"/>
          <w:color w:val="000000"/>
          <w:lang w:val="ru-RU"/>
        </w:rPr>
        <w:t xml:space="preserve">за его подписью. 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Особое мнение не влияет на юридическую силу принятого решения. </w:t>
      </w:r>
    </w:p>
    <w:p w14:paraId="3F8B2AD2" w14:textId="77777777" w:rsidR="00F23809" w:rsidRPr="00BC7677" w:rsidRDefault="007A10AF" w:rsidP="00F20FB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</w:t>
      </w:r>
      <w:r w:rsidR="003B02AE" w:rsidRPr="00BC7677">
        <w:rPr>
          <w:rFonts w:ascii="Times New Roman" w:hAnsi="Times New Roman"/>
          <w:color w:val="000000"/>
          <w:lang w:val="ru-RU"/>
        </w:rPr>
        <w:t>8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. По итогам заседания 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F23809" w:rsidRPr="00BC7677">
        <w:rPr>
          <w:rFonts w:ascii="Times New Roman" w:hAnsi="Times New Roman"/>
          <w:color w:val="000000"/>
          <w:lang w:val="ru-RU"/>
        </w:rPr>
        <w:t>оформляется протокол, который подписывается председателем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Дисциплинарного комитета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. Ведение протокола заседания 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7E6740" w:rsidRPr="00BC7677">
        <w:rPr>
          <w:rFonts w:ascii="Times New Roman" w:hAnsi="Times New Roman"/>
          <w:color w:val="000000"/>
          <w:lang w:val="ru-RU"/>
        </w:rPr>
        <w:t xml:space="preserve">обеспечивается штатным сотрудником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92455F" w:rsidRPr="00BC7677">
        <w:rPr>
          <w:rFonts w:ascii="Times New Roman" w:hAnsi="Times New Roman"/>
          <w:color w:val="000000"/>
          <w:lang w:val="ru-RU"/>
        </w:rPr>
        <w:t xml:space="preserve">, на которого приказом </w:t>
      </w:r>
      <w:r w:rsidR="008C16EA" w:rsidRPr="00BC7677">
        <w:rPr>
          <w:rFonts w:ascii="Times New Roman" w:hAnsi="Times New Roman"/>
          <w:color w:val="000000"/>
          <w:lang w:val="ru-RU"/>
        </w:rPr>
        <w:t>Д</w:t>
      </w:r>
      <w:r w:rsidR="0092455F" w:rsidRPr="00BC7677">
        <w:rPr>
          <w:rFonts w:ascii="Times New Roman" w:hAnsi="Times New Roman"/>
          <w:color w:val="000000"/>
          <w:lang w:val="ru-RU"/>
        </w:rPr>
        <w:t>иректора возложена обязанность</w:t>
      </w:r>
      <w:r w:rsidR="0075725E" w:rsidRPr="00BC7677">
        <w:rPr>
          <w:rFonts w:ascii="Times New Roman" w:hAnsi="Times New Roman"/>
          <w:color w:val="000000"/>
          <w:lang w:val="ru-RU"/>
        </w:rPr>
        <w:t xml:space="preserve"> </w:t>
      </w:r>
      <w:r w:rsidR="0092455F" w:rsidRPr="00BC7677">
        <w:rPr>
          <w:rFonts w:ascii="Times New Roman" w:hAnsi="Times New Roman"/>
          <w:color w:val="000000"/>
          <w:lang w:val="ru-RU"/>
        </w:rPr>
        <w:t>оказывать</w:t>
      </w:r>
      <w:r w:rsidR="0075725E" w:rsidRPr="00BC7677">
        <w:rPr>
          <w:rFonts w:ascii="Times New Roman" w:hAnsi="Times New Roman"/>
          <w:color w:val="000000"/>
          <w:lang w:val="ru-RU"/>
        </w:rPr>
        <w:t xml:space="preserve"> </w:t>
      </w:r>
      <w:r w:rsidR="0092455F" w:rsidRPr="00BC7677">
        <w:rPr>
          <w:rFonts w:ascii="Times New Roman" w:hAnsi="Times New Roman"/>
          <w:color w:val="000000"/>
          <w:lang w:val="ru-RU"/>
        </w:rPr>
        <w:t>техническую  помощь</w:t>
      </w:r>
      <w:r w:rsidR="00B87ADA" w:rsidRPr="00BC7677">
        <w:rPr>
          <w:rFonts w:ascii="Times New Roman" w:hAnsi="Times New Roman"/>
          <w:color w:val="000000"/>
          <w:lang w:val="ru-RU"/>
        </w:rPr>
        <w:t xml:space="preserve"> в</w:t>
      </w:r>
      <w:r w:rsidR="0092455F" w:rsidRPr="00BC7677">
        <w:rPr>
          <w:rFonts w:ascii="Times New Roman" w:hAnsi="Times New Roman"/>
          <w:color w:val="000000"/>
          <w:lang w:val="ru-RU"/>
        </w:rPr>
        <w:t xml:space="preserve"> работе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Дисциплинарного комитета</w:t>
      </w:r>
      <w:r w:rsidR="0092455F" w:rsidRPr="00BC7677">
        <w:rPr>
          <w:rFonts w:ascii="Times New Roman" w:hAnsi="Times New Roman"/>
          <w:color w:val="000000"/>
          <w:lang w:val="ru-RU"/>
        </w:rPr>
        <w:t>.</w:t>
      </w:r>
    </w:p>
    <w:p w14:paraId="58F6946D" w14:textId="77777777" w:rsidR="00F23809" w:rsidRPr="00BC7677" w:rsidRDefault="007A10AF" w:rsidP="00F20F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</w:t>
      </w:r>
      <w:r w:rsidR="003B02AE" w:rsidRPr="00BC7677">
        <w:rPr>
          <w:rFonts w:ascii="Times New Roman" w:hAnsi="Times New Roman"/>
          <w:color w:val="000000"/>
          <w:lang w:val="ru-RU"/>
        </w:rPr>
        <w:t>9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. </w:t>
      </w:r>
      <w:r w:rsidR="00393FD7" w:rsidRPr="00BC7677">
        <w:rPr>
          <w:rFonts w:ascii="Times New Roman" w:hAnsi="Times New Roman"/>
          <w:color w:val="000000"/>
          <w:lang w:val="ru-RU"/>
        </w:rPr>
        <w:t xml:space="preserve">Протокол заседания </w:t>
      </w:r>
      <w:r w:rsidR="008C16EA" w:rsidRPr="00BC7677">
        <w:rPr>
          <w:rFonts w:ascii="Times New Roman" w:hAnsi="Times New Roman"/>
          <w:color w:val="000000"/>
          <w:lang w:val="ru-RU"/>
        </w:rPr>
        <w:t>Дисциплинарн</w:t>
      </w:r>
      <w:r w:rsidR="00393FD7" w:rsidRPr="00BC7677">
        <w:rPr>
          <w:rFonts w:ascii="Times New Roman" w:hAnsi="Times New Roman"/>
          <w:color w:val="000000"/>
          <w:lang w:val="ru-RU"/>
        </w:rPr>
        <w:t>ого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комитет</w:t>
      </w:r>
      <w:r w:rsidR="00393FD7" w:rsidRPr="00BC7677">
        <w:rPr>
          <w:rFonts w:ascii="Times New Roman" w:hAnsi="Times New Roman"/>
          <w:color w:val="000000"/>
          <w:lang w:val="ru-RU"/>
        </w:rPr>
        <w:t>а</w:t>
      </w:r>
      <w:r w:rsidR="00FB427D" w:rsidRPr="00BC7677">
        <w:rPr>
          <w:rFonts w:ascii="Times New Roman" w:hAnsi="Times New Roman"/>
          <w:color w:val="000000"/>
          <w:lang w:val="ru-RU"/>
        </w:rPr>
        <w:t xml:space="preserve">  </w:t>
      </w:r>
      <w:r w:rsidR="00F23809" w:rsidRPr="00BC7677">
        <w:rPr>
          <w:rFonts w:ascii="Times New Roman" w:hAnsi="Times New Roman"/>
          <w:color w:val="000000"/>
          <w:lang w:val="ru-RU"/>
        </w:rPr>
        <w:t>состо</w:t>
      </w:r>
      <w:r w:rsidR="00393FD7" w:rsidRPr="00BC7677">
        <w:rPr>
          <w:rFonts w:ascii="Times New Roman" w:hAnsi="Times New Roman"/>
          <w:color w:val="000000"/>
          <w:lang w:val="ru-RU"/>
        </w:rPr>
        <w:t>и</w:t>
      </w:r>
      <w:r w:rsidR="00F23809" w:rsidRPr="00BC7677">
        <w:rPr>
          <w:rFonts w:ascii="Times New Roman" w:hAnsi="Times New Roman"/>
          <w:color w:val="000000"/>
          <w:lang w:val="ru-RU"/>
        </w:rPr>
        <w:t>т из вводной, описательной, мотивировочной и резолютивной частей:</w:t>
      </w:r>
    </w:p>
    <w:p w14:paraId="06A90726" w14:textId="77777777" w:rsidR="00F23809" w:rsidRPr="00BC7677" w:rsidRDefault="00F23809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В</w:t>
      </w:r>
      <w:r w:rsidR="00827CF2" w:rsidRPr="00BC7677">
        <w:rPr>
          <w:rFonts w:ascii="Times New Roman" w:hAnsi="Times New Roman"/>
          <w:color w:val="000000"/>
          <w:lang w:val="ru-RU"/>
        </w:rPr>
        <w:t xml:space="preserve"> </w:t>
      </w:r>
      <w:r w:rsidRPr="00BC7677">
        <w:rPr>
          <w:rFonts w:ascii="Times New Roman" w:hAnsi="Times New Roman"/>
          <w:color w:val="000000"/>
          <w:lang w:val="ru-RU"/>
        </w:rPr>
        <w:t xml:space="preserve">вводной части </w:t>
      </w:r>
      <w:r w:rsidR="00393FD7" w:rsidRPr="00BC7677">
        <w:rPr>
          <w:rFonts w:ascii="Times New Roman" w:hAnsi="Times New Roman"/>
          <w:color w:val="000000"/>
          <w:lang w:val="ru-RU"/>
        </w:rPr>
        <w:t>протокола</w:t>
      </w:r>
      <w:r w:rsidRPr="00BC7677">
        <w:rPr>
          <w:rFonts w:ascii="Times New Roman" w:hAnsi="Times New Roman"/>
          <w:color w:val="000000"/>
          <w:lang w:val="ru-RU"/>
        </w:rPr>
        <w:t xml:space="preserve"> должны быть указаны дата и место </w:t>
      </w:r>
      <w:r w:rsidR="00393FD7" w:rsidRPr="00BC7677">
        <w:rPr>
          <w:rFonts w:ascii="Times New Roman" w:hAnsi="Times New Roman"/>
          <w:color w:val="000000"/>
          <w:lang w:val="ru-RU"/>
        </w:rPr>
        <w:t>проведения заседания</w:t>
      </w:r>
      <w:r w:rsidRPr="00BC7677">
        <w:rPr>
          <w:rFonts w:ascii="Times New Roman" w:hAnsi="Times New Roman"/>
          <w:color w:val="000000"/>
          <w:lang w:val="ru-RU"/>
        </w:rPr>
        <w:t>; наименование органа, принявшего решение; сведения о легитимности заседания; председательствующий заседания; секретарь заседания; лица, участвующие в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 заседании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Дисциплинарного комитета,</w:t>
      </w:r>
      <w:r w:rsidRPr="00BC7677">
        <w:rPr>
          <w:rFonts w:ascii="Times New Roman" w:hAnsi="Times New Roman"/>
          <w:color w:val="000000"/>
          <w:lang w:val="ru-RU"/>
        </w:rPr>
        <w:t xml:space="preserve"> их представители;</w:t>
      </w:r>
    </w:p>
    <w:p w14:paraId="1D83DF59" w14:textId="77777777" w:rsidR="00F23809" w:rsidRPr="00BC7677" w:rsidRDefault="00F23809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Описательная часть  должна содержать указание на 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результаты проверки деятельности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 </w:t>
      </w:r>
      <w:r w:rsidRPr="00BC7677">
        <w:rPr>
          <w:rFonts w:ascii="Times New Roman" w:hAnsi="Times New Roman"/>
          <w:color w:val="000000"/>
          <w:lang w:val="ru-RU"/>
        </w:rPr>
        <w:t>и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 </w:t>
      </w:r>
      <w:r w:rsidRPr="00BC7677">
        <w:rPr>
          <w:rFonts w:ascii="Times New Roman" w:hAnsi="Times New Roman"/>
          <w:color w:val="000000"/>
          <w:lang w:val="ru-RU"/>
        </w:rPr>
        <w:t>объяснения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 проверяемого лица (при их наличии в материалах проверки)</w:t>
      </w:r>
      <w:r w:rsidRPr="00BC7677">
        <w:rPr>
          <w:rFonts w:ascii="Times New Roman" w:hAnsi="Times New Roman"/>
          <w:color w:val="000000"/>
          <w:lang w:val="ru-RU"/>
        </w:rPr>
        <w:t xml:space="preserve">; </w:t>
      </w:r>
    </w:p>
    <w:p w14:paraId="671C290E" w14:textId="77777777" w:rsidR="00F23809" w:rsidRPr="00BC7677" w:rsidRDefault="00F23809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lastRenderedPageBreak/>
        <w:t>В мотивировочной части решения должны быть указаны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 допущенные нарушения</w:t>
      </w:r>
      <w:r w:rsidRPr="00BC7677">
        <w:rPr>
          <w:rFonts w:ascii="Times New Roman" w:hAnsi="Times New Roman"/>
          <w:color w:val="000000"/>
          <w:lang w:val="ru-RU"/>
        </w:rPr>
        <w:t xml:space="preserve">, установленные 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специалистами </w:t>
      </w:r>
      <w:r w:rsidR="003B02AE" w:rsidRPr="00BC7677">
        <w:rPr>
          <w:rFonts w:ascii="Times New Roman" w:hAnsi="Times New Roman"/>
          <w:color w:val="000000"/>
          <w:lang w:val="ru-RU"/>
        </w:rPr>
        <w:t xml:space="preserve">КЭК и </w:t>
      </w:r>
      <w:r w:rsidR="008C16EA" w:rsidRPr="00BC7677">
        <w:rPr>
          <w:rFonts w:ascii="Times New Roman" w:hAnsi="Times New Roman"/>
          <w:color w:val="000000"/>
          <w:lang w:val="ru-RU"/>
        </w:rPr>
        <w:t>К</w:t>
      </w:r>
      <w:r w:rsidR="00B24451" w:rsidRPr="00BC7677">
        <w:rPr>
          <w:rFonts w:ascii="Times New Roman" w:hAnsi="Times New Roman"/>
          <w:color w:val="000000"/>
          <w:lang w:val="ru-RU"/>
        </w:rPr>
        <w:t>омитета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по контролю</w:t>
      </w:r>
      <w:r w:rsidRPr="00BC7677">
        <w:rPr>
          <w:rFonts w:ascii="Times New Roman" w:hAnsi="Times New Roman"/>
          <w:color w:val="000000"/>
          <w:lang w:val="ru-RU"/>
        </w:rPr>
        <w:t>; доказательства, на которых основаны соответствующ</w:t>
      </w:r>
      <w:r w:rsidR="00B24451" w:rsidRPr="00BC7677">
        <w:rPr>
          <w:rFonts w:ascii="Times New Roman" w:hAnsi="Times New Roman"/>
          <w:color w:val="000000"/>
          <w:lang w:val="ru-RU"/>
        </w:rPr>
        <w:t>ие выводы</w:t>
      </w:r>
      <w:r w:rsidRPr="00BC7677">
        <w:rPr>
          <w:rFonts w:ascii="Times New Roman" w:hAnsi="Times New Roman"/>
          <w:color w:val="000000"/>
          <w:lang w:val="ru-RU"/>
        </w:rPr>
        <w:t>;</w:t>
      </w:r>
      <w:r w:rsidR="00B24451" w:rsidRPr="00BC7677">
        <w:rPr>
          <w:rFonts w:ascii="Times New Roman" w:hAnsi="Times New Roman"/>
          <w:color w:val="000000"/>
          <w:lang w:val="ru-RU"/>
        </w:rPr>
        <w:t xml:space="preserve"> </w:t>
      </w:r>
      <w:r w:rsidRPr="00BC7677">
        <w:rPr>
          <w:rFonts w:ascii="Times New Roman" w:hAnsi="Times New Roman"/>
          <w:color w:val="000000"/>
          <w:lang w:val="ru-RU"/>
        </w:rPr>
        <w:t>правовые нормы, которыми руководствова</w:t>
      </w:r>
      <w:r w:rsidR="00B24451" w:rsidRPr="00BC7677">
        <w:rPr>
          <w:rFonts w:ascii="Times New Roman" w:hAnsi="Times New Roman"/>
          <w:color w:val="000000"/>
          <w:lang w:val="ru-RU"/>
        </w:rPr>
        <w:t>лись лица, осуществляющие проверку.</w:t>
      </w:r>
      <w:r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3E5FE21E" w14:textId="77777777" w:rsidR="00F23809" w:rsidRPr="00BC7677" w:rsidRDefault="00F23809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Резолютивная часть </w:t>
      </w:r>
      <w:r w:rsidR="00566ABD" w:rsidRPr="00BC7677">
        <w:rPr>
          <w:rFonts w:ascii="Times New Roman" w:hAnsi="Times New Roman"/>
          <w:color w:val="000000"/>
          <w:lang w:val="ru-RU"/>
        </w:rPr>
        <w:t xml:space="preserve">протокола </w:t>
      </w:r>
      <w:r w:rsidRPr="00BC7677">
        <w:rPr>
          <w:rFonts w:ascii="Times New Roman" w:hAnsi="Times New Roman"/>
          <w:color w:val="000000"/>
          <w:lang w:val="ru-RU"/>
        </w:rPr>
        <w:t xml:space="preserve"> должна содержать </w:t>
      </w:r>
      <w:r w:rsidR="00566ABD" w:rsidRPr="00BC7677">
        <w:rPr>
          <w:rFonts w:ascii="Times New Roman" w:hAnsi="Times New Roman"/>
          <w:color w:val="000000"/>
          <w:lang w:val="ru-RU"/>
        </w:rPr>
        <w:t xml:space="preserve"> решение 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</w:t>
      </w:r>
      <w:r w:rsidRPr="00BC7677">
        <w:rPr>
          <w:rFonts w:ascii="Times New Roman" w:hAnsi="Times New Roman"/>
          <w:color w:val="000000"/>
          <w:lang w:val="ru-RU"/>
        </w:rPr>
        <w:t xml:space="preserve">о 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применении мер дисциплинарного воздействия </w:t>
      </w:r>
      <w:r w:rsidRPr="00BC7677">
        <w:rPr>
          <w:rFonts w:ascii="Times New Roman" w:hAnsi="Times New Roman"/>
          <w:color w:val="000000"/>
          <w:lang w:val="ru-RU"/>
        </w:rPr>
        <w:t xml:space="preserve">или об отказе в 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применении мер дисциплинарного воздействия к члену </w:t>
      </w:r>
      <w:r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244C65" w:rsidRPr="00BC7677">
        <w:rPr>
          <w:rFonts w:ascii="Times New Roman" w:hAnsi="Times New Roman"/>
          <w:color w:val="000000"/>
          <w:lang w:val="ru-RU"/>
        </w:rPr>
        <w:t>;</w:t>
      </w:r>
      <w:r w:rsidRPr="00BC7677">
        <w:rPr>
          <w:rFonts w:ascii="Times New Roman" w:hAnsi="Times New Roman"/>
          <w:color w:val="000000"/>
          <w:lang w:val="ru-RU"/>
        </w:rPr>
        <w:t xml:space="preserve"> срок и порядок обжалования решения, если оно принято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Дисциплинарным комитетом</w:t>
      </w:r>
      <w:r w:rsidR="00244C65" w:rsidRPr="00BC7677">
        <w:rPr>
          <w:rFonts w:ascii="Times New Roman" w:hAnsi="Times New Roman"/>
          <w:color w:val="000000"/>
          <w:lang w:val="ru-RU"/>
        </w:rPr>
        <w:t>;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в случае установления факта совершения членом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нарушения, за которое предусмотрены меры дисциплинарно</w:t>
      </w:r>
      <w:r w:rsidR="00244C65" w:rsidRPr="00BC7677">
        <w:rPr>
          <w:rFonts w:ascii="Times New Roman" w:hAnsi="Times New Roman"/>
          <w:color w:val="000000"/>
          <w:lang w:val="ru-RU"/>
        </w:rPr>
        <w:t>го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воздействия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в виде приостановления или прекращения действия свидетельства о допуске либо исключения из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>, - рекомендацию соответственно Совету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директоров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 и (</w:t>
      </w:r>
      <w:r w:rsidR="00A56FDF" w:rsidRPr="00BC7677">
        <w:rPr>
          <w:rFonts w:ascii="Times New Roman" w:hAnsi="Times New Roman"/>
          <w:color w:val="000000"/>
          <w:lang w:val="ru-RU"/>
        </w:rPr>
        <w:t>или</w:t>
      </w:r>
      <w:r w:rsidR="00244C65" w:rsidRPr="00BC7677">
        <w:rPr>
          <w:rFonts w:ascii="Times New Roman" w:hAnsi="Times New Roman"/>
          <w:color w:val="000000"/>
          <w:lang w:val="ru-RU"/>
        </w:rPr>
        <w:t>)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Общему собранию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о применении такой меры</w:t>
      </w:r>
      <w:r w:rsidRPr="00BC7677">
        <w:rPr>
          <w:rFonts w:ascii="Times New Roman" w:hAnsi="Times New Roman"/>
          <w:color w:val="000000"/>
          <w:lang w:val="ru-RU"/>
        </w:rPr>
        <w:t>.</w:t>
      </w:r>
    </w:p>
    <w:p w14:paraId="7F725F2D" w14:textId="77777777" w:rsidR="00F23809" w:rsidRPr="00BC7677" w:rsidRDefault="007A10AF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</w:t>
      </w:r>
      <w:r w:rsidR="00091C1E" w:rsidRPr="00BC7677">
        <w:rPr>
          <w:rFonts w:ascii="Times New Roman" w:hAnsi="Times New Roman"/>
          <w:color w:val="000000"/>
          <w:lang w:val="ru-RU"/>
        </w:rPr>
        <w:t>10</w:t>
      </w:r>
      <w:r w:rsidR="00244C65" w:rsidRPr="00BC7677">
        <w:rPr>
          <w:rFonts w:ascii="Times New Roman" w:hAnsi="Times New Roman"/>
          <w:color w:val="000000"/>
          <w:lang w:val="ru-RU"/>
        </w:rPr>
        <w:t>. Решения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, </w:t>
      </w:r>
      <w:r w:rsidR="00244C65" w:rsidRPr="00BC7677">
        <w:rPr>
          <w:rFonts w:ascii="Times New Roman" w:hAnsi="Times New Roman"/>
          <w:color w:val="000000"/>
          <w:lang w:val="ru-RU"/>
        </w:rPr>
        <w:t>принятые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Дисциплинарным комитетом</w:t>
      </w:r>
      <w:r w:rsidR="00F23809" w:rsidRPr="00BC7677">
        <w:rPr>
          <w:rFonts w:ascii="Times New Roman" w:hAnsi="Times New Roman"/>
          <w:color w:val="000000"/>
          <w:lang w:val="ru-RU"/>
        </w:rPr>
        <w:t>, подписыва</w:t>
      </w:r>
      <w:r w:rsidR="00244C65" w:rsidRPr="00BC7677">
        <w:rPr>
          <w:rFonts w:ascii="Times New Roman" w:hAnsi="Times New Roman"/>
          <w:color w:val="000000"/>
          <w:lang w:val="ru-RU"/>
        </w:rPr>
        <w:t>ю</w:t>
      </w:r>
      <w:r w:rsidR="00F23809" w:rsidRPr="00BC7677">
        <w:rPr>
          <w:rFonts w:ascii="Times New Roman" w:hAnsi="Times New Roman"/>
          <w:color w:val="000000"/>
          <w:lang w:val="ru-RU"/>
        </w:rPr>
        <w:t>тся председ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ательствующим заседания </w:t>
      </w:r>
      <w:r w:rsidR="00F23809" w:rsidRPr="00BC7677">
        <w:rPr>
          <w:rFonts w:ascii="Times New Roman" w:hAnsi="Times New Roman"/>
          <w:color w:val="000000"/>
          <w:lang w:val="ru-RU"/>
        </w:rPr>
        <w:t>и</w:t>
      </w:r>
      <w:r w:rsidR="00432F81" w:rsidRPr="00BC7677">
        <w:rPr>
          <w:rFonts w:ascii="Times New Roman" w:hAnsi="Times New Roman"/>
          <w:color w:val="000000"/>
          <w:lang w:val="ru-RU"/>
        </w:rPr>
        <w:t>,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не позднее дня следующег</w:t>
      </w:r>
      <w:r w:rsidR="00244C65" w:rsidRPr="00BC7677">
        <w:rPr>
          <w:rFonts w:ascii="Times New Roman" w:hAnsi="Times New Roman"/>
          <w:color w:val="000000"/>
          <w:lang w:val="ru-RU"/>
        </w:rPr>
        <w:t>о за днем вынесения</w:t>
      </w:r>
      <w:r w:rsidR="00432F81" w:rsidRPr="00BC7677">
        <w:rPr>
          <w:rFonts w:ascii="Times New Roman" w:hAnsi="Times New Roman"/>
          <w:color w:val="000000"/>
          <w:lang w:val="ru-RU"/>
        </w:rPr>
        <w:t>,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 передаю</w:t>
      </w:r>
      <w:r w:rsidR="00295BD8" w:rsidRPr="00BC7677">
        <w:rPr>
          <w:rFonts w:ascii="Times New Roman" w:hAnsi="Times New Roman"/>
          <w:color w:val="000000"/>
          <w:lang w:val="ru-RU"/>
        </w:rPr>
        <w:t xml:space="preserve">тся </w:t>
      </w:r>
      <w:r w:rsidR="008C16EA" w:rsidRPr="00BC7677">
        <w:rPr>
          <w:rFonts w:ascii="Times New Roman" w:hAnsi="Times New Roman"/>
          <w:color w:val="000000"/>
          <w:lang w:val="ru-RU"/>
        </w:rPr>
        <w:t>Д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иректору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F23809" w:rsidRPr="00BC7677">
        <w:rPr>
          <w:rFonts w:ascii="Times New Roman" w:hAnsi="Times New Roman"/>
          <w:color w:val="000000"/>
          <w:lang w:val="ru-RU"/>
        </w:rPr>
        <w:t>.</w:t>
      </w:r>
    </w:p>
    <w:p w14:paraId="61BA5016" w14:textId="77777777" w:rsidR="00F23809" w:rsidRPr="00BC7677" w:rsidRDefault="007A10AF" w:rsidP="00F20FB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.1</w:t>
      </w:r>
      <w:r w:rsidR="00091C1E" w:rsidRPr="00BC7677">
        <w:rPr>
          <w:rFonts w:ascii="Times New Roman" w:hAnsi="Times New Roman"/>
          <w:color w:val="000000"/>
          <w:lang w:val="ru-RU"/>
        </w:rPr>
        <w:t>1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. В случае применения к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меры дисциплинарного воздействия в виде предписан</w:t>
      </w:r>
      <w:r w:rsidR="00AA6876" w:rsidRPr="00BC7677">
        <w:rPr>
          <w:rFonts w:ascii="Times New Roman" w:hAnsi="Times New Roman"/>
          <w:color w:val="000000"/>
          <w:lang w:val="ru-RU"/>
        </w:rPr>
        <w:t xml:space="preserve">ия, </w:t>
      </w:r>
      <w:r w:rsidR="008C16EA" w:rsidRPr="00BC7677">
        <w:rPr>
          <w:rFonts w:ascii="Times New Roman" w:hAnsi="Times New Roman"/>
          <w:color w:val="000000"/>
          <w:lang w:val="ru-RU"/>
        </w:rPr>
        <w:t>Д</w:t>
      </w:r>
      <w:r w:rsidR="00F23809" w:rsidRPr="00BC7677">
        <w:rPr>
          <w:rFonts w:ascii="Times New Roman" w:hAnsi="Times New Roman"/>
          <w:color w:val="000000"/>
          <w:lang w:val="ru-RU"/>
        </w:rPr>
        <w:t>иректор</w:t>
      </w:r>
      <w:r w:rsidR="00701F40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не позднее дня следующего за днем получения решения </w:t>
      </w:r>
      <w:r w:rsidR="005F0D95">
        <w:rPr>
          <w:rFonts w:ascii="Times New Roman" w:hAnsi="Times New Roman"/>
          <w:color w:val="000000"/>
          <w:lang w:val="ru-RU"/>
        </w:rPr>
        <w:t xml:space="preserve">организует </w:t>
      </w:r>
      <w:r w:rsidR="00F23809" w:rsidRPr="00BC7677">
        <w:rPr>
          <w:rFonts w:ascii="Times New Roman" w:hAnsi="Times New Roman"/>
          <w:color w:val="000000"/>
          <w:lang w:val="ru-RU"/>
        </w:rPr>
        <w:t>направл</w:t>
      </w:r>
      <w:r w:rsidR="005F0D95">
        <w:rPr>
          <w:rFonts w:ascii="Times New Roman" w:hAnsi="Times New Roman"/>
          <w:color w:val="000000"/>
          <w:lang w:val="ru-RU"/>
        </w:rPr>
        <w:t>ение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его копи</w:t>
      </w:r>
      <w:r w:rsidR="005F0D95">
        <w:rPr>
          <w:rFonts w:ascii="Times New Roman" w:hAnsi="Times New Roman"/>
          <w:color w:val="000000"/>
          <w:lang w:val="ru-RU"/>
        </w:rPr>
        <w:t>и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в </w:t>
      </w:r>
      <w:r w:rsidR="008C16EA" w:rsidRPr="00BC7677">
        <w:rPr>
          <w:rFonts w:ascii="Times New Roman" w:hAnsi="Times New Roman"/>
          <w:color w:val="000000"/>
          <w:lang w:val="ru-RU"/>
        </w:rPr>
        <w:t>К</w:t>
      </w:r>
      <w:r w:rsidR="00CA428C" w:rsidRPr="00BC7677">
        <w:rPr>
          <w:rFonts w:ascii="Times New Roman" w:hAnsi="Times New Roman"/>
          <w:color w:val="000000"/>
          <w:lang w:val="ru-RU"/>
        </w:rPr>
        <w:t>ЭК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для </w:t>
      </w:r>
      <w:r w:rsidR="00CA428C" w:rsidRPr="00BC7677">
        <w:rPr>
          <w:rFonts w:ascii="Times New Roman" w:hAnsi="Times New Roman"/>
          <w:color w:val="000000"/>
          <w:lang w:val="ru-RU"/>
        </w:rPr>
        <w:t xml:space="preserve">контроля </w:t>
      </w:r>
      <w:r w:rsidR="00F23809" w:rsidRPr="00BC7677">
        <w:rPr>
          <w:rFonts w:ascii="Times New Roman" w:hAnsi="Times New Roman"/>
          <w:color w:val="000000"/>
          <w:lang w:val="ru-RU"/>
        </w:rPr>
        <w:t>исполнения указанного решения</w:t>
      </w:r>
      <w:r w:rsidR="00AA6876" w:rsidRPr="00BC7677">
        <w:rPr>
          <w:rFonts w:ascii="Times New Roman" w:hAnsi="Times New Roman"/>
          <w:color w:val="000000"/>
          <w:lang w:val="ru-RU"/>
        </w:rPr>
        <w:t>.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439F36E1" w14:textId="77777777" w:rsidR="00A11AD0" w:rsidRPr="00BC7677" w:rsidRDefault="007A10AF" w:rsidP="00F20FB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A11AD0" w:rsidRPr="00BC7677">
        <w:rPr>
          <w:rFonts w:ascii="Times New Roman" w:hAnsi="Times New Roman"/>
          <w:color w:val="000000"/>
          <w:lang w:val="ru-RU"/>
        </w:rPr>
        <w:t>.1</w:t>
      </w:r>
      <w:r w:rsidR="00091C1E" w:rsidRPr="00BC7677">
        <w:rPr>
          <w:rFonts w:ascii="Times New Roman" w:hAnsi="Times New Roman"/>
          <w:color w:val="000000"/>
          <w:lang w:val="ru-RU"/>
        </w:rPr>
        <w:t>2</w:t>
      </w:r>
      <w:r w:rsidR="00A11AD0" w:rsidRPr="00BC7677">
        <w:rPr>
          <w:rFonts w:ascii="Times New Roman" w:hAnsi="Times New Roman"/>
          <w:color w:val="000000"/>
          <w:lang w:val="ru-RU"/>
        </w:rPr>
        <w:t xml:space="preserve">. </w:t>
      </w:r>
      <w:r w:rsidR="0082638B" w:rsidRPr="00BC7677">
        <w:rPr>
          <w:rFonts w:ascii="Times New Roman" w:hAnsi="Times New Roman"/>
          <w:color w:val="000000"/>
          <w:lang w:val="ru-RU"/>
        </w:rPr>
        <w:t xml:space="preserve">В случае вынесения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2638B" w:rsidRPr="00BC7677">
        <w:rPr>
          <w:rFonts w:ascii="Times New Roman" w:hAnsi="Times New Roman"/>
          <w:color w:val="000000"/>
          <w:lang w:val="ru-RU"/>
        </w:rPr>
        <w:t xml:space="preserve"> </w:t>
      </w:r>
      <w:r w:rsidR="006020FD" w:rsidRPr="00BC7677">
        <w:rPr>
          <w:rFonts w:ascii="Times New Roman" w:hAnsi="Times New Roman"/>
          <w:color w:val="000000"/>
          <w:lang w:val="ru-RU"/>
        </w:rPr>
        <w:t>предписания</w:t>
      </w:r>
      <w:r w:rsidR="0008389D" w:rsidRPr="00BC7677">
        <w:rPr>
          <w:rFonts w:ascii="Times New Roman" w:hAnsi="Times New Roman"/>
          <w:color w:val="000000"/>
          <w:lang w:val="ru-RU"/>
        </w:rPr>
        <w:t xml:space="preserve">, </w:t>
      </w:r>
      <w:r w:rsidR="0082638B" w:rsidRPr="00BC7677">
        <w:rPr>
          <w:rFonts w:ascii="Times New Roman" w:hAnsi="Times New Roman"/>
          <w:color w:val="000000"/>
          <w:lang w:val="ru-RU"/>
        </w:rPr>
        <w:t>он обязан устранить допущенные нарушения в срок, установленный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Дисциплинарным комитетом</w:t>
      </w:r>
      <w:r w:rsidR="0082638B" w:rsidRPr="00BC7677">
        <w:rPr>
          <w:rFonts w:ascii="Times New Roman" w:hAnsi="Times New Roman"/>
          <w:color w:val="000000"/>
          <w:lang w:val="ru-RU"/>
        </w:rPr>
        <w:t xml:space="preserve">. </w:t>
      </w:r>
    </w:p>
    <w:p w14:paraId="4E093C3D" w14:textId="77777777" w:rsidR="000418FD" w:rsidRPr="00CC37E2" w:rsidRDefault="007A10AF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A11AD0" w:rsidRPr="00BC7677">
        <w:rPr>
          <w:rFonts w:ascii="Times New Roman" w:hAnsi="Times New Roman"/>
          <w:color w:val="000000"/>
          <w:lang w:val="ru-RU"/>
        </w:rPr>
        <w:t>.1</w:t>
      </w:r>
      <w:r w:rsidR="001A7125" w:rsidRPr="00BC7677">
        <w:rPr>
          <w:rFonts w:ascii="Times New Roman" w:hAnsi="Times New Roman"/>
          <w:color w:val="000000"/>
          <w:lang w:val="ru-RU"/>
        </w:rPr>
        <w:t>3</w:t>
      </w:r>
      <w:r w:rsidR="00A11AD0" w:rsidRPr="00BC7677">
        <w:rPr>
          <w:rFonts w:ascii="Times New Roman" w:hAnsi="Times New Roman"/>
          <w:color w:val="000000"/>
          <w:lang w:val="ru-RU"/>
        </w:rPr>
        <w:t>.</w:t>
      </w:r>
      <w:r w:rsidR="000418FD" w:rsidRPr="00BC7677">
        <w:rPr>
          <w:rFonts w:ascii="Times New Roman" w:hAnsi="Times New Roman"/>
          <w:color w:val="000000"/>
          <w:lang w:val="ru-RU"/>
        </w:rPr>
        <w:t xml:space="preserve"> </w:t>
      </w:r>
      <w:r w:rsidR="00A11AD0" w:rsidRPr="00BC7677">
        <w:rPr>
          <w:rFonts w:ascii="Times New Roman" w:hAnsi="Times New Roman"/>
          <w:color w:val="000000"/>
          <w:lang w:val="ru-RU"/>
        </w:rPr>
        <w:t>В случае</w:t>
      </w:r>
      <w:r w:rsidR="00CA428C" w:rsidRPr="00BC7677">
        <w:rPr>
          <w:rFonts w:ascii="Times New Roman" w:hAnsi="Times New Roman"/>
          <w:color w:val="000000"/>
          <w:lang w:val="ru-RU"/>
        </w:rPr>
        <w:t xml:space="preserve"> </w:t>
      </w:r>
      <w:r w:rsidR="003D40D0" w:rsidRPr="00BC7677">
        <w:rPr>
          <w:rFonts w:ascii="Times New Roman" w:hAnsi="Times New Roman"/>
          <w:color w:val="000000"/>
          <w:lang w:val="ru-RU"/>
        </w:rPr>
        <w:t xml:space="preserve">принятия решения о рекомендации   применения к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3D40D0" w:rsidRPr="00BC7677">
        <w:rPr>
          <w:rFonts w:ascii="Times New Roman" w:hAnsi="Times New Roman"/>
          <w:color w:val="000000"/>
          <w:lang w:val="ru-RU"/>
        </w:rPr>
        <w:t xml:space="preserve"> мер дисциплинарного воздействия в виде</w:t>
      </w:r>
      <w:r w:rsidR="00CA428C" w:rsidRPr="00BC7677">
        <w:rPr>
          <w:rFonts w:ascii="Times New Roman" w:hAnsi="Times New Roman"/>
          <w:color w:val="000000"/>
          <w:lang w:val="ru-RU"/>
        </w:rPr>
        <w:t xml:space="preserve"> </w:t>
      </w:r>
      <w:r w:rsidR="000418FD" w:rsidRPr="00BC7677">
        <w:rPr>
          <w:rFonts w:ascii="Times New Roman" w:hAnsi="Times New Roman"/>
          <w:color w:val="000000"/>
          <w:lang w:val="ru-RU"/>
        </w:rPr>
        <w:t>приостановлени</w:t>
      </w:r>
      <w:r w:rsidR="003D40D0" w:rsidRPr="00BC7677">
        <w:rPr>
          <w:rFonts w:ascii="Times New Roman" w:hAnsi="Times New Roman"/>
          <w:color w:val="000000"/>
          <w:lang w:val="ru-RU"/>
        </w:rPr>
        <w:t>я</w:t>
      </w:r>
      <w:r w:rsidR="000418FD" w:rsidRPr="00BC7677">
        <w:rPr>
          <w:rFonts w:ascii="Times New Roman" w:hAnsi="Times New Roman"/>
          <w:color w:val="000000"/>
          <w:lang w:val="ru-RU"/>
        </w:rPr>
        <w:t xml:space="preserve"> действия свидетельства о допуске данное решение 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F64D1A" w:rsidRPr="00BC7677">
        <w:rPr>
          <w:rFonts w:ascii="Times New Roman" w:hAnsi="Times New Roman"/>
          <w:color w:val="000000"/>
          <w:lang w:val="ru-RU"/>
        </w:rPr>
        <w:t>направляет</w:t>
      </w:r>
      <w:r w:rsidR="0081725C" w:rsidRPr="00BC7677">
        <w:rPr>
          <w:rFonts w:ascii="Times New Roman" w:hAnsi="Times New Roman"/>
          <w:color w:val="000000"/>
          <w:lang w:val="ru-RU"/>
        </w:rPr>
        <w:t>с</w:t>
      </w:r>
      <w:r w:rsidR="00F64D1A" w:rsidRPr="00BC7677">
        <w:rPr>
          <w:rFonts w:ascii="Times New Roman" w:hAnsi="Times New Roman"/>
          <w:color w:val="000000"/>
          <w:lang w:val="ru-RU"/>
        </w:rPr>
        <w:t>я для рассмотрения в</w:t>
      </w:r>
      <w:r w:rsidR="007F3461" w:rsidRPr="00BC7677">
        <w:rPr>
          <w:rFonts w:ascii="Times New Roman" w:hAnsi="Times New Roman"/>
          <w:color w:val="000000"/>
          <w:lang w:val="ru-RU"/>
        </w:rPr>
        <w:t xml:space="preserve"> Совет 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директоров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F64D1A" w:rsidRPr="00BC7677">
        <w:rPr>
          <w:rFonts w:ascii="Times New Roman" w:hAnsi="Times New Roman"/>
          <w:color w:val="000000"/>
          <w:lang w:val="ru-RU"/>
        </w:rPr>
        <w:t>, после принятия решения которым,</w:t>
      </w:r>
      <w:r w:rsidR="007F3461" w:rsidRPr="00BC7677">
        <w:rPr>
          <w:rFonts w:ascii="Times New Roman" w:hAnsi="Times New Roman"/>
          <w:color w:val="000000"/>
          <w:lang w:val="ru-RU"/>
        </w:rPr>
        <w:t xml:space="preserve"> </w:t>
      </w:r>
      <w:r w:rsidR="003D40D0" w:rsidRPr="00BC7677">
        <w:rPr>
          <w:rFonts w:ascii="Times New Roman" w:hAnsi="Times New Roman"/>
          <w:color w:val="000000"/>
          <w:lang w:val="ru-RU"/>
        </w:rPr>
        <w:t xml:space="preserve">соответствующая информация </w:t>
      </w:r>
      <w:r w:rsidR="007F3461" w:rsidRPr="00BC7677">
        <w:rPr>
          <w:rFonts w:ascii="Times New Roman" w:hAnsi="Times New Roman"/>
          <w:color w:val="000000"/>
          <w:lang w:val="ru-RU"/>
        </w:rPr>
        <w:t>вн</w:t>
      </w:r>
      <w:r w:rsidR="000418FD" w:rsidRPr="00BC7677">
        <w:rPr>
          <w:rFonts w:ascii="Times New Roman" w:hAnsi="Times New Roman"/>
          <w:color w:val="000000"/>
          <w:lang w:val="ru-RU"/>
        </w:rPr>
        <w:t>осится</w:t>
      </w:r>
      <w:r w:rsidR="00B211BD" w:rsidRPr="00BC7677">
        <w:rPr>
          <w:rFonts w:ascii="Times New Roman" w:hAnsi="Times New Roman"/>
          <w:color w:val="000000"/>
          <w:lang w:val="ru-RU"/>
        </w:rPr>
        <w:t xml:space="preserve"> в</w:t>
      </w:r>
      <w:r w:rsidR="000418FD" w:rsidRPr="00BC7677">
        <w:rPr>
          <w:rFonts w:ascii="Times New Roman" w:hAnsi="Times New Roman"/>
          <w:color w:val="000000"/>
          <w:lang w:val="ru-RU"/>
        </w:rPr>
        <w:t xml:space="preserve"> реестр</w:t>
      </w:r>
      <w:r w:rsidR="003D40D0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0418FD" w:rsidRPr="00BC7677">
        <w:rPr>
          <w:rFonts w:ascii="Times New Roman" w:hAnsi="Times New Roman"/>
          <w:color w:val="000000"/>
          <w:lang w:val="ru-RU"/>
        </w:rPr>
        <w:t xml:space="preserve">. Информация о </w:t>
      </w:r>
      <w:r w:rsidR="00EC1FB7" w:rsidRPr="00BC7677">
        <w:rPr>
          <w:rFonts w:ascii="Times New Roman" w:hAnsi="Times New Roman"/>
          <w:color w:val="000000"/>
          <w:lang w:val="ru-RU"/>
        </w:rPr>
        <w:t>приостановке действия свидетельства о допуске</w:t>
      </w:r>
      <w:r w:rsidR="000418FD" w:rsidRPr="00BC7677">
        <w:rPr>
          <w:rFonts w:ascii="Times New Roman" w:hAnsi="Times New Roman"/>
          <w:color w:val="000000"/>
          <w:lang w:val="ru-RU"/>
        </w:rPr>
        <w:t xml:space="preserve"> </w:t>
      </w:r>
      <w:r w:rsidR="003D40D0" w:rsidRPr="00BC7677">
        <w:rPr>
          <w:rFonts w:ascii="Times New Roman" w:hAnsi="Times New Roman"/>
          <w:color w:val="000000"/>
          <w:lang w:val="ru-RU"/>
        </w:rPr>
        <w:t>разме</w:t>
      </w:r>
      <w:r w:rsidR="000418FD" w:rsidRPr="00BC7677">
        <w:rPr>
          <w:rFonts w:ascii="Times New Roman" w:hAnsi="Times New Roman"/>
          <w:color w:val="000000"/>
          <w:lang w:val="ru-RU"/>
        </w:rPr>
        <w:t>щается на сайт</w:t>
      </w:r>
      <w:r w:rsidR="00F22293" w:rsidRPr="00BC7677">
        <w:rPr>
          <w:rFonts w:ascii="Times New Roman" w:hAnsi="Times New Roman"/>
          <w:color w:val="000000"/>
          <w:lang w:val="ru-RU"/>
        </w:rPr>
        <w:t>е</w:t>
      </w:r>
      <w:r w:rsidR="007F3461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7F3461" w:rsidRPr="00BC7677">
        <w:rPr>
          <w:rFonts w:ascii="Times New Roman" w:hAnsi="Times New Roman"/>
          <w:color w:val="000000"/>
          <w:lang w:val="ru-RU"/>
        </w:rPr>
        <w:t xml:space="preserve">  в сети Интернет</w:t>
      </w:r>
      <w:r w:rsidR="008231EA">
        <w:rPr>
          <w:rFonts w:ascii="Times New Roman" w:hAnsi="Times New Roman"/>
          <w:color w:val="000000"/>
          <w:lang w:val="ru-RU"/>
        </w:rPr>
        <w:t xml:space="preserve">. </w:t>
      </w:r>
      <w:r w:rsidR="00244C65" w:rsidRPr="00BC7677">
        <w:rPr>
          <w:rFonts w:ascii="Times New Roman" w:hAnsi="Times New Roman"/>
          <w:color w:val="000000"/>
          <w:lang w:val="ru-RU"/>
        </w:rPr>
        <w:t xml:space="preserve"> </w:t>
      </w:r>
    </w:p>
    <w:p w14:paraId="5358DC95" w14:textId="77777777" w:rsidR="00EC5BAB" w:rsidRPr="00BC7677" w:rsidRDefault="007A10AF" w:rsidP="00CC37E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7302D7" w:rsidRPr="00BC7677">
        <w:rPr>
          <w:rFonts w:ascii="Times New Roman" w:hAnsi="Times New Roman"/>
          <w:color w:val="000000"/>
          <w:lang w:val="ru-RU"/>
        </w:rPr>
        <w:t>.1</w:t>
      </w:r>
      <w:r w:rsidR="001A7125" w:rsidRPr="00BC7677">
        <w:rPr>
          <w:rFonts w:ascii="Times New Roman" w:hAnsi="Times New Roman"/>
          <w:color w:val="000000"/>
          <w:lang w:val="ru-RU"/>
        </w:rPr>
        <w:t>4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. Если 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Дисциплинарный комитет </w:t>
      </w:r>
      <w:r w:rsidR="00EC5BAB" w:rsidRPr="00BC7677">
        <w:rPr>
          <w:rFonts w:ascii="Times New Roman" w:hAnsi="Times New Roman"/>
          <w:color w:val="000000"/>
          <w:lang w:val="ru-RU"/>
        </w:rPr>
        <w:t>принима</w:t>
      </w:r>
      <w:r w:rsidR="00CA428C" w:rsidRPr="00BC7677">
        <w:rPr>
          <w:rFonts w:ascii="Times New Roman" w:hAnsi="Times New Roman"/>
          <w:color w:val="000000"/>
          <w:lang w:val="ru-RU"/>
        </w:rPr>
        <w:t xml:space="preserve">ет </w:t>
      </w:r>
      <w:r w:rsidR="00EC5BAB" w:rsidRPr="00BC7677">
        <w:rPr>
          <w:rFonts w:ascii="Times New Roman" w:hAnsi="Times New Roman"/>
          <w:color w:val="000000"/>
          <w:lang w:val="ru-RU"/>
        </w:rPr>
        <w:t>решени</w:t>
      </w:r>
      <w:r w:rsidR="003D40D0" w:rsidRPr="00BC7677">
        <w:rPr>
          <w:rFonts w:ascii="Times New Roman" w:hAnsi="Times New Roman"/>
          <w:color w:val="000000"/>
          <w:lang w:val="ru-RU"/>
        </w:rPr>
        <w:t>е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 о </w:t>
      </w:r>
      <w:r w:rsidR="00CA428C" w:rsidRPr="00BC7677">
        <w:rPr>
          <w:rFonts w:ascii="Times New Roman" w:hAnsi="Times New Roman"/>
          <w:color w:val="000000"/>
          <w:lang w:val="ru-RU"/>
        </w:rPr>
        <w:t xml:space="preserve">рекомендации 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  применения к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 мер</w:t>
      </w:r>
      <w:r w:rsidR="007D5EF6" w:rsidRPr="00BC7677">
        <w:rPr>
          <w:rFonts w:ascii="Times New Roman" w:hAnsi="Times New Roman"/>
          <w:color w:val="000000"/>
          <w:lang w:val="ru-RU"/>
        </w:rPr>
        <w:t xml:space="preserve"> дисциплинарного воздействия в виде</w:t>
      </w:r>
      <w:r w:rsidR="00EC5BAB" w:rsidRPr="00BC7677">
        <w:rPr>
          <w:rFonts w:ascii="Times New Roman" w:hAnsi="Times New Roman"/>
          <w:color w:val="000000"/>
          <w:lang w:val="ru-RU"/>
        </w:rPr>
        <w:t>:</w:t>
      </w:r>
      <w:r w:rsidR="000418FD" w:rsidRPr="00BC7677">
        <w:rPr>
          <w:rFonts w:ascii="Times New Roman" w:hAnsi="Times New Roman"/>
          <w:color w:val="000000"/>
          <w:lang w:val="ru-RU"/>
        </w:rPr>
        <w:t xml:space="preserve"> прекращени</w:t>
      </w:r>
      <w:r w:rsidR="007D5EF6" w:rsidRPr="00BC7677">
        <w:rPr>
          <w:rFonts w:ascii="Times New Roman" w:hAnsi="Times New Roman"/>
          <w:color w:val="000000"/>
          <w:lang w:val="ru-RU"/>
        </w:rPr>
        <w:t>я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 действия свидетельства о допуске к работам, которые оказывают влияние на безопасность объек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тов капитального строительства; 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исключения лица из 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, то </w:t>
      </w:r>
      <w:r w:rsidR="007302D7" w:rsidRPr="00BC7677">
        <w:rPr>
          <w:rFonts w:ascii="Times New Roman" w:hAnsi="Times New Roman"/>
          <w:color w:val="000000"/>
          <w:lang w:val="ru-RU"/>
        </w:rPr>
        <w:t>соответствующие рекомендации направляются</w:t>
      </w:r>
      <w:r w:rsidR="005F0D95">
        <w:rPr>
          <w:rFonts w:ascii="Times New Roman" w:hAnsi="Times New Roman"/>
          <w:color w:val="000000"/>
          <w:lang w:val="ru-RU"/>
        </w:rPr>
        <w:t xml:space="preserve"> в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 </w:t>
      </w:r>
      <w:r w:rsidR="005F0D95">
        <w:rPr>
          <w:rFonts w:ascii="Times New Roman" w:hAnsi="Times New Roman"/>
          <w:color w:val="000000"/>
          <w:lang w:val="ru-RU"/>
        </w:rPr>
        <w:t xml:space="preserve">орган управления </w:t>
      </w:r>
      <w:r w:rsidR="007302D7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5F0D95">
        <w:rPr>
          <w:rFonts w:ascii="Times New Roman" w:hAnsi="Times New Roman"/>
          <w:color w:val="000000"/>
          <w:lang w:val="ru-RU"/>
        </w:rPr>
        <w:t xml:space="preserve"> к чьей компетенции отнесено решение данного вопроса</w:t>
      </w:r>
      <w:r w:rsidR="00432F81" w:rsidRPr="00BC7677">
        <w:rPr>
          <w:rFonts w:ascii="Times New Roman" w:hAnsi="Times New Roman"/>
          <w:color w:val="000000"/>
          <w:lang w:val="ru-RU"/>
        </w:rPr>
        <w:t xml:space="preserve">. </w:t>
      </w:r>
      <w:r w:rsidR="005F0D95">
        <w:rPr>
          <w:rFonts w:ascii="Times New Roman" w:hAnsi="Times New Roman"/>
          <w:color w:val="000000"/>
          <w:lang w:val="ru-RU"/>
        </w:rPr>
        <w:t>Саморегулируемая</w:t>
      </w:r>
      <w:r w:rsidR="00554F6B">
        <w:rPr>
          <w:rFonts w:ascii="Times New Roman" w:hAnsi="Times New Roman"/>
          <w:color w:val="000000"/>
          <w:lang w:val="ru-RU"/>
        </w:rPr>
        <w:t xml:space="preserve"> организаци</w:t>
      </w:r>
      <w:r w:rsidR="005F0D95">
        <w:rPr>
          <w:rFonts w:ascii="Times New Roman" w:hAnsi="Times New Roman"/>
          <w:color w:val="000000"/>
          <w:lang w:val="ru-RU"/>
        </w:rPr>
        <w:t>я</w:t>
      </w:r>
      <w:r w:rsidR="008D0044" w:rsidRPr="00BC7677">
        <w:rPr>
          <w:rFonts w:ascii="Times New Roman" w:hAnsi="Times New Roman"/>
          <w:color w:val="000000"/>
          <w:lang w:val="ru-RU"/>
        </w:rPr>
        <w:t xml:space="preserve"> в день принятия соответствующего решения размещает об этом информацию на своем сайте в сети Интернет. </w:t>
      </w:r>
    </w:p>
    <w:p w14:paraId="1313139A" w14:textId="77777777" w:rsidR="007302D7" w:rsidRPr="00BC7677" w:rsidRDefault="007A10AF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6020FD" w:rsidRPr="00BC7677">
        <w:rPr>
          <w:rFonts w:ascii="Times New Roman" w:hAnsi="Times New Roman"/>
          <w:color w:val="000000"/>
          <w:lang w:val="ru-RU"/>
        </w:rPr>
        <w:t>.1</w:t>
      </w:r>
      <w:r w:rsidR="006C2A93" w:rsidRPr="00BC7677">
        <w:rPr>
          <w:rFonts w:ascii="Times New Roman" w:hAnsi="Times New Roman"/>
          <w:color w:val="000000"/>
          <w:lang w:val="ru-RU"/>
        </w:rPr>
        <w:t>5</w:t>
      </w:r>
      <w:r w:rsidR="006020FD" w:rsidRPr="00BC7677">
        <w:rPr>
          <w:rFonts w:ascii="Times New Roman" w:hAnsi="Times New Roman"/>
          <w:color w:val="000000"/>
          <w:lang w:val="ru-RU"/>
        </w:rPr>
        <w:t xml:space="preserve">. </w:t>
      </w:r>
      <w:r w:rsidR="00CC37E2">
        <w:rPr>
          <w:rFonts w:ascii="Times New Roman" w:hAnsi="Times New Roman"/>
          <w:color w:val="000000"/>
          <w:lang w:val="ru-RU"/>
        </w:rPr>
        <w:t>Рекомендации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 </w:t>
      </w:r>
      <w:r w:rsidR="006020FD" w:rsidRPr="00BC7677">
        <w:rPr>
          <w:rFonts w:ascii="Times New Roman" w:hAnsi="Times New Roman"/>
          <w:color w:val="000000"/>
          <w:lang w:val="ru-RU"/>
        </w:rPr>
        <w:t xml:space="preserve">о возобновлении действия </w:t>
      </w:r>
      <w:r w:rsidR="00671439" w:rsidRPr="00BC7677">
        <w:rPr>
          <w:rFonts w:ascii="Times New Roman" w:hAnsi="Times New Roman"/>
          <w:color w:val="000000"/>
          <w:lang w:val="ru-RU"/>
        </w:rPr>
        <w:t xml:space="preserve">приостановленного </w:t>
      </w:r>
      <w:r w:rsidR="006020FD" w:rsidRPr="00BC7677">
        <w:rPr>
          <w:rFonts w:ascii="Times New Roman" w:hAnsi="Times New Roman"/>
          <w:color w:val="000000"/>
          <w:lang w:val="ru-RU"/>
        </w:rPr>
        <w:t xml:space="preserve">свидетельства  о допуске либо об отказе в таком возобновлении </w:t>
      </w:r>
      <w:r w:rsidR="00EC5BAB" w:rsidRPr="00BC7677">
        <w:rPr>
          <w:rFonts w:ascii="Times New Roman" w:hAnsi="Times New Roman"/>
          <w:color w:val="000000"/>
          <w:lang w:val="ru-RU"/>
        </w:rPr>
        <w:t>направляются руководителем</w:t>
      </w:r>
      <w:r w:rsidR="008C16EA" w:rsidRPr="00BC7677">
        <w:rPr>
          <w:rFonts w:ascii="Times New Roman" w:hAnsi="Times New Roman"/>
          <w:color w:val="000000"/>
          <w:lang w:val="ru-RU"/>
        </w:rPr>
        <w:t xml:space="preserve"> Дисциплинарного комитета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   </w:t>
      </w:r>
      <w:r w:rsidR="008C16EA" w:rsidRPr="00BC7677">
        <w:rPr>
          <w:rFonts w:ascii="Times New Roman" w:hAnsi="Times New Roman"/>
          <w:color w:val="000000"/>
          <w:lang w:val="ru-RU"/>
        </w:rPr>
        <w:t>Д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иректору </w:t>
      </w:r>
      <w:r w:rsidR="00CC37E2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EC5BAB" w:rsidRPr="00BC7677">
        <w:rPr>
          <w:rFonts w:ascii="Times New Roman" w:hAnsi="Times New Roman"/>
          <w:color w:val="000000"/>
          <w:lang w:val="ru-RU"/>
        </w:rPr>
        <w:t xml:space="preserve">, который выносит их на рассмотрение очередного заседания Совета </w:t>
      </w:r>
      <w:r w:rsidR="008C16EA" w:rsidRPr="00BC7677">
        <w:rPr>
          <w:rFonts w:ascii="Times New Roman" w:hAnsi="Times New Roman"/>
          <w:color w:val="000000"/>
          <w:lang w:val="ru-RU"/>
        </w:rPr>
        <w:t>директоров</w:t>
      </w:r>
      <w:r w:rsidR="00C06642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EC5BAB" w:rsidRPr="00BC7677">
        <w:rPr>
          <w:rFonts w:ascii="Times New Roman" w:hAnsi="Times New Roman"/>
          <w:color w:val="000000"/>
          <w:lang w:val="ru-RU"/>
        </w:rPr>
        <w:t>.</w:t>
      </w:r>
    </w:p>
    <w:p w14:paraId="5DE3BBC2" w14:textId="77777777" w:rsidR="00F23809" w:rsidRPr="00BC7677" w:rsidRDefault="007A10AF" w:rsidP="00F20F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F23809" w:rsidRPr="00BC7677">
        <w:rPr>
          <w:rFonts w:ascii="Times New Roman" w:hAnsi="Times New Roman"/>
          <w:color w:val="000000"/>
          <w:lang w:val="ru-RU"/>
        </w:rPr>
        <w:t>.1</w:t>
      </w:r>
      <w:r w:rsidR="007114AF" w:rsidRPr="00BC7677">
        <w:rPr>
          <w:rFonts w:ascii="Times New Roman" w:hAnsi="Times New Roman"/>
          <w:color w:val="000000"/>
          <w:lang w:val="ru-RU"/>
        </w:rPr>
        <w:t>6</w:t>
      </w:r>
      <w:r w:rsidR="007B5CCB" w:rsidRPr="00BC7677">
        <w:rPr>
          <w:rFonts w:ascii="Times New Roman" w:hAnsi="Times New Roman"/>
          <w:color w:val="000000"/>
          <w:lang w:val="ru-RU"/>
        </w:rPr>
        <w:t xml:space="preserve">. Заверенная </w:t>
      </w:r>
      <w:r w:rsidR="00554F6B">
        <w:rPr>
          <w:rFonts w:ascii="Times New Roman" w:hAnsi="Times New Roman"/>
          <w:color w:val="000000"/>
          <w:lang w:val="ru-RU"/>
        </w:rPr>
        <w:t>Саморегулируемой организацией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</w:t>
      </w:r>
      <w:r w:rsidR="0045578D" w:rsidRPr="00BC7677">
        <w:rPr>
          <w:rFonts w:ascii="Times New Roman" w:hAnsi="Times New Roman"/>
          <w:color w:val="000000"/>
          <w:lang w:val="ru-RU"/>
        </w:rPr>
        <w:t xml:space="preserve">выписка из протокола </w:t>
      </w:r>
      <w:r w:rsidR="008C16EA" w:rsidRPr="00BC7677">
        <w:rPr>
          <w:rFonts w:ascii="Times New Roman" w:hAnsi="Times New Roman"/>
          <w:color w:val="000000"/>
          <w:lang w:val="ru-RU"/>
        </w:rPr>
        <w:t>Дисциплинарного комитета</w:t>
      </w:r>
      <w:r w:rsidR="0045578D" w:rsidRPr="00BC7677">
        <w:rPr>
          <w:rFonts w:ascii="Times New Roman" w:hAnsi="Times New Roman"/>
          <w:color w:val="000000"/>
          <w:lang w:val="ru-RU"/>
        </w:rPr>
        <w:t xml:space="preserve"> с решением о применении или неприменении к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45578D" w:rsidRPr="00BC7677">
        <w:rPr>
          <w:rFonts w:ascii="Times New Roman" w:hAnsi="Times New Roman"/>
          <w:color w:val="000000"/>
          <w:lang w:val="ru-RU"/>
        </w:rPr>
        <w:t xml:space="preserve"> мер дисциплинарного воздействия</w:t>
      </w:r>
      <w:r w:rsidR="00F23809" w:rsidRPr="00BC7677">
        <w:rPr>
          <w:rFonts w:ascii="Times New Roman" w:hAnsi="Times New Roman"/>
          <w:color w:val="000000"/>
          <w:lang w:val="ru-RU"/>
        </w:rPr>
        <w:t>, вынесенн</w:t>
      </w:r>
      <w:r w:rsidR="0045578D" w:rsidRPr="00BC7677">
        <w:rPr>
          <w:rFonts w:ascii="Times New Roman" w:hAnsi="Times New Roman"/>
          <w:color w:val="000000"/>
          <w:lang w:val="ru-RU"/>
        </w:rPr>
        <w:t>ым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в </w:t>
      </w:r>
      <w:r w:rsidR="007B5CCB" w:rsidRPr="00BC7677">
        <w:rPr>
          <w:rFonts w:ascii="Times New Roman" w:hAnsi="Times New Roman"/>
          <w:color w:val="000000"/>
          <w:lang w:val="ru-RU"/>
        </w:rPr>
        <w:t>соответствии</w:t>
      </w:r>
      <w:r w:rsidR="00B22EC8" w:rsidRPr="00BC7677">
        <w:rPr>
          <w:rFonts w:ascii="Times New Roman" w:hAnsi="Times New Roman"/>
          <w:color w:val="000000"/>
          <w:lang w:val="ru-RU"/>
        </w:rPr>
        <w:t xml:space="preserve"> с настоящим Положением</w:t>
      </w:r>
      <w:r w:rsidR="0045578D" w:rsidRPr="00BC7677">
        <w:rPr>
          <w:rFonts w:ascii="Times New Roman" w:hAnsi="Times New Roman"/>
          <w:color w:val="000000"/>
          <w:lang w:val="ru-RU"/>
        </w:rPr>
        <w:t>,</w:t>
      </w:r>
      <w:r w:rsidR="007B5CCB" w:rsidRPr="00BC7677">
        <w:rPr>
          <w:rFonts w:ascii="Times New Roman" w:hAnsi="Times New Roman"/>
          <w:color w:val="000000"/>
          <w:lang w:val="ru-RU"/>
        </w:rPr>
        <w:t xml:space="preserve"> в срок</w:t>
      </w:r>
      <w:r w:rsidR="00B22EC8" w:rsidRPr="00BC7677">
        <w:rPr>
          <w:rFonts w:ascii="Times New Roman" w:hAnsi="Times New Roman"/>
          <w:color w:val="000000"/>
          <w:lang w:val="ru-RU"/>
        </w:rPr>
        <w:t>,</w:t>
      </w:r>
      <w:r w:rsidR="007B5CCB" w:rsidRPr="00BC7677">
        <w:rPr>
          <w:rFonts w:ascii="Times New Roman" w:hAnsi="Times New Roman"/>
          <w:color w:val="000000"/>
          <w:lang w:val="ru-RU"/>
        </w:rPr>
        <w:t xml:space="preserve"> не позднее </w:t>
      </w:r>
      <w:r w:rsidR="005F0D95">
        <w:rPr>
          <w:rFonts w:ascii="Times New Roman" w:hAnsi="Times New Roman"/>
          <w:color w:val="000000"/>
          <w:lang w:val="ru-RU"/>
        </w:rPr>
        <w:t>пяти рабочих</w:t>
      </w:r>
      <w:r w:rsidR="005F0D95" w:rsidRPr="00BC7677">
        <w:rPr>
          <w:rFonts w:ascii="Times New Roman" w:hAnsi="Times New Roman"/>
          <w:color w:val="000000"/>
          <w:lang w:val="ru-RU"/>
        </w:rPr>
        <w:t xml:space="preserve"> </w:t>
      </w:r>
      <w:r w:rsidR="00F23809" w:rsidRPr="00BC7677">
        <w:rPr>
          <w:rFonts w:ascii="Times New Roman" w:hAnsi="Times New Roman"/>
          <w:color w:val="000000"/>
          <w:lang w:val="ru-RU"/>
        </w:rPr>
        <w:t>дней со дня вынесения</w:t>
      </w:r>
      <w:r w:rsidR="00B22EC8" w:rsidRPr="00BC7677">
        <w:rPr>
          <w:rFonts w:ascii="Times New Roman" w:hAnsi="Times New Roman"/>
          <w:color w:val="000000"/>
          <w:lang w:val="ru-RU"/>
        </w:rPr>
        <w:t>,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вручается или направляется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7B5CCB" w:rsidRPr="00BC7677">
        <w:rPr>
          <w:rFonts w:ascii="Times New Roman" w:hAnsi="Times New Roman"/>
          <w:color w:val="000000"/>
          <w:lang w:val="ru-RU"/>
        </w:rPr>
        <w:t xml:space="preserve">, 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в отношении которого вынесено данное решение, а также лицу, напр</w:t>
      </w:r>
      <w:r w:rsidR="007B5CCB" w:rsidRPr="00BC7677">
        <w:rPr>
          <w:rFonts w:ascii="Times New Roman" w:hAnsi="Times New Roman"/>
          <w:color w:val="000000"/>
          <w:lang w:val="ru-RU"/>
        </w:rPr>
        <w:t xml:space="preserve">авившему обращение в </w:t>
      </w:r>
      <w:r w:rsidR="00554F6B">
        <w:rPr>
          <w:rFonts w:ascii="Times New Roman" w:hAnsi="Times New Roman"/>
          <w:color w:val="000000"/>
          <w:lang w:val="ru-RU"/>
        </w:rPr>
        <w:t>Саморегулируемую организацию</w:t>
      </w:r>
      <w:r w:rsidR="00F23809" w:rsidRPr="00BC7677">
        <w:rPr>
          <w:rFonts w:ascii="Times New Roman" w:hAnsi="Times New Roman"/>
          <w:color w:val="000000"/>
          <w:lang w:val="ru-RU"/>
        </w:rPr>
        <w:t>, в связи с которым принято данное решение (в случае</w:t>
      </w:r>
      <w:r w:rsidR="00E15294" w:rsidRPr="00BC7677">
        <w:rPr>
          <w:rFonts w:ascii="Times New Roman" w:hAnsi="Times New Roman"/>
          <w:color w:val="000000"/>
          <w:lang w:val="ru-RU"/>
        </w:rPr>
        <w:t>,</w:t>
      </w:r>
      <w:r w:rsidR="00F23809" w:rsidRPr="00BC7677">
        <w:rPr>
          <w:rFonts w:ascii="Times New Roman" w:hAnsi="Times New Roman"/>
          <w:color w:val="000000"/>
          <w:lang w:val="ru-RU"/>
        </w:rPr>
        <w:t xml:space="preserve"> если проверка деятельности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F23809" w:rsidRPr="00BC7677">
        <w:rPr>
          <w:rFonts w:ascii="Times New Roman" w:hAnsi="Times New Roman"/>
          <w:color w:val="000000"/>
          <w:lang w:val="ru-RU"/>
        </w:rPr>
        <w:t>, по результатам которой принято данное решение, была проведена в связи с таким обращением</w:t>
      </w:r>
      <w:r w:rsidR="0045578D" w:rsidRPr="00BC7677">
        <w:rPr>
          <w:rFonts w:ascii="Times New Roman" w:hAnsi="Times New Roman"/>
          <w:color w:val="000000"/>
          <w:lang w:val="ru-RU"/>
        </w:rPr>
        <w:t>, жалобой</w:t>
      </w:r>
      <w:r w:rsidR="00F23809" w:rsidRPr="00BC7677">
        <w:rPr>
          <w:rFonts w:ascii="Times New Roman" w:hAnsi="Times New Roman"/>
          <w:color w:val="000000"/>
          <w:lang w:val="ru-RU"/>
        </w:rPr>
        <w:t>).</w:t>
      </w:r>
    </w:p>
    <w:p w14:paraId="04A6DFE4" w14:textId="77777777" w:rsidR="00337061" w:rsidRPr="00BC7677" w:rsidRDefault="007A10AF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lastRenderedPageBreak/>
        <w:t>10</w:t>
      </w:r>
      <w:r w:rsidR="00DC7D9D" w:rsidRPr="00BC7677">
        <w:rPr>
          <w:rFonts w:ascii="Times New Roman" w:hAnsi="Times New Roman"/>
          <w:color w:val="000000"/>
          <w:lang w:val="ru-RU"/>
        </w:rPr>
        <w:t>.17</w:t>
      </w:r>
      <w:r w:rsidR="000A40DE" w:rsidRPr="00BC7677">
        <w:rPr>
          <w:rFonts w:ascii="Times New Roman" w:hAnsi="Times New Roman"/>
          <w:color w:val="000000"/>
          <w:lang w:val="ru-RU"/>
        </w:rPr>
        <w:t xml:space="preserve">. </w:t>
      </w:r>
      <w:r w:rsidR="00337061" w:rsidRPr="00BC7677">
        <w:rPr>
          <w:rFonts w:ascii="Times New Roman" w:hAnsi="Times New Roman"/>
          <w:color w:val="000000"/>
          <w:lang w:val="ru-RU"/>
        </w:rPr>
        <w:t>Совет</w:t>
      </w:r>
      <w:r w:rsidR="00AB4201" w:rsidRPr="00BC7677">
        <w:rPr>
          <w:rFonts w:ascii="Times New Roman" w:hAnsi="Times New Roman"/>
          <w:color w:val="000000"/>
          <w:lang w:val="ru-RU"/>
        </w:rPr>
        <w:t xml:space="preserve"> директоров</w:t>
      </w:r>
      <w:r w:rsidR="00337061" w:rsidRPr="00BC7677">
        <w:rPr>
          <w:rFonts w:ascii="Times New Roman" w:hAnsi="Times New Roman"/>
          <w:color w:val="000000"/>
          <w:lang w:val="ru-RU"/>
        </w:rPr>
        <w:t xml:space="preserve">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337061" w:rsidRPr="00BC7677">
        <w:rPr>
          <w:rFonts w:ascii="Times New Roman" w:hAnsi="Times New Roman"/>
          <w:color w:val="000000"/>
          <w:lang w:val="ru-RU"/>
        </w:rPr>
        <w:t xml:space="preserve"> вправе</w:t>
      </w:r>
      <w:r w:rsidR="00DC7D9D" w:rsidRPr="00BC7677">
        <w:rPr>
          <w:rFonts w:ascii="Times New Roman" w:hAnsi="Times New Roman"/>
          <w:color w:val="000000"/>
          <w:lang w:val="ru-RU"/>
        </w:rPr>
        <w:t xml:space="preserve"> в пределах своей компетенции</w:t>
      </w:r>
      <w:r w:rsidR="00337061" w:rsidRPr="00BC7677">
        <w:rPr>
          <w:rFonts w:ascii="Times New Roman" w:hAnsi="Times New Roman"/>
          <w:color w:val="000000"/>
          <w:lang w:val="ru-RU"/>
        </w:rPr>
        <w:t>:</w:t>
      </w:r>
    </w:p>
    <w:p w14:paraId="10E7DC36" w14:textId="77777777" w:rsidR="00337061" w:rsidRPr="00BC7677" w:rsidRDefault="007B5CCB" w:rsidP="00644DFB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0A40DE" w:rsidRPr="00BC7677">
        <w:rPr>
          <w:rFonts w:ascii="Times New Roman" w:hAnsi="Times New Roman"/>
          <w:color w:val="000000"/>
          <w:lang w:val="ru-RU"/>
        </w:rPr>
        <w:t>у</w:t>
      </w:r>
      <w:r w:rsidR="00337061" w:rsidRPr="00BC7677">
        <w:rPr>
          <w:rFonts w:ascii="Times New Roman" w:hAnsi="Times New Roman"/>
          <w:color w:val="000000"/>
          <w:lang w:val="ru-RU"/>
        </w:rPr>
        <w:t xml:space="preserve">твердить рекомендацию </w:t>
      </w:r>
      <w:r w:rsidR="00AB4201" w:rsidRPr="00BC7677">
        <w:rPr>
          <w:rFonts w:ascii="Times New Roman" w:hAnsi="Times New Roman"/>
          <w:color w:val="000000"/>
          <w:lang w:val="ru-RU"/>
        </w:rPr>
        <w:t xml:space="preserve">Дисциплинарного комитета </w:t>
      </w:r>
      <w:r w:rsidR="00337061" w:rsidRPr="00BC7677">
        <w:rPr>
          <w:rFonts w:ascii="Times New Roman" w:hAnsi="Times New Roman"/>
          <w:color w:val="000000"/>
          <w:lang w:val="ru-RU"/>
        </w:rPr>
        <w:t xml:space="preserve">и применить к виновному лицу </w:t>
      </w:r>
      <w:r w:rsidR="000C1796" w:rsidRPr="00BC7677">
        <w:rPr>
          <w:rFonts w:ascii="Times New Roman" w:hAnsi="Times New Roman"/>
          <w:color w:val="000000"/>
          <w:lang w:val="ru-RU"/>
        </w:rPr>
        <w:t>меры дисциплинарного воздействия</w:t>
      </w:r>
      <w:r w:rsidR="000A40DE" w:rsidRPr="00BC7677">
        <w:rPr>
          <w:rFonts w:ascii="Times New Roman" w:hAnsi="Times New Roman"/>
          <w:color w:val="000000"/>
          <w:lang w:val="ru-RU"/>
        </w:rPr>
        <w:t>, предусмотренны</w:t>
      </w:r>
      <w:r w:rsidR="000C1796" w:rsidRPr="00BC7677">
        <w:rPr>
          <w:rFonts w:ascii="Times New Roman" w:hAnsi="Times New Roman"/>
          <w:color w:val="000000"/>
          <w:lang w:val="ru-RU"/>
        </w:rPr>
        <w:t>е</w:t>
      </w:r>
      <w:r w:rsidR="000A40DE" w:rsidRPr="00BC7677">
        <w:rPr>
          <w:rFonts w:ascii="Times New Roman" w:hAnsi="Times New Roman"/>
          <w:color w:val="000000"/>
          <w:lang w:val="ru-RU"/>
        </w:rPr>
        <w:t xml:space="preserve"> </w:t>
      </w:r>
      <w:r w:rsidR="00FA210E" w:rsidRPr="00BC7677">
        <w:rPr>
          <w:rFonts w:ascii="Times New Roman" w:hAnsi="Times New Roman"/>
          <w:color w:val="000000"/>
          <w:lang w:val="ru-RU"/>
        </w:rPr>
        <w:t xml:space="preserve"> п</w:t>
      </w:r>
      <w:r w:rsidR="00EE495A">
        <w:rPr>
          <w:rFonts w:ascii="Times New Roman" w:hAnsi="Times New Roman"/>
          <w:color w:val="000000"/>
          <w:lang w:val="ru-RU"/>
        </w:rPr>
        <w:t xml:space="preserve">унктами </w:t>
      </w:r>
      <w:r w:rsidR="007A10AF" w:rsidRPr="00BC7677">
        <w:rPr>
          <w:rFonts w:ascii="Times New Roman" w:hAnsi="Times New Roman"/>
          <w:color w:val="000000"/>
          <w:lang w:val="ru-RU"/>
        </w:rPr>
        <w:t>7.1.,8</w:t>
      </w:r>
      <w:r w:rsidR="00DC7D9D" w:rsidRPr="00BC7677">
        <w:rPr>
          <w:rFonts w:ascii="Times New Roman" w:hAnsi="Times New Roman"/>
          <w:color w:val="000000"/>
          <w:lang w:val="ru-RU"/>
        </w:rPr>
        <w:t>.1.</w:t>
      </w:r>
      <w:r w:rsidR="00EE495A">
        <w:rPr>
          <w:rFonts w:ascii="Times New Roman" w:hAnsi="Times New Roman"/>
          <w:color w:val="000000"/>
          <w:lang w:val="ru-RU"/>
        </w:rPr>
        <w:t xml:space="preserve">. </w:t>
      </w:r>
      <w:r w:rsidR="00337061" w:rsidRPr="00BC7677">
        <w:rPr>
          <w:rFonts w:ascii="Times New Roman" w:hAnsi="Times New Roman"/>
          <w:color w:val="000000"/>
          <w:lang w:val="ru-RU"/>
        </w:rPr>
        <w:t>настоящ</w:t>
      </w:r>
      <w:r w:rsidR="00FA210E" w:rsidRPr="00BC7677">
        <w:rPr>
          <w:rFonts w:ascii="Times New Roman" w:hAnsi="Times New Roman"/>
          <w:color w:val="000000"/>
          <w:lang w:val="ru-RU"/>
        </w:rPr>
        <w:t xml:space="preserve">его </w:t>
      </w:r>
      <w:r w:rsidR="00337061" w:rsidRPr="00BC7677">
        <w:rPr>
          <w:rFonts w:ascii="Times New Roman" w:hAnsi="Times New Roman"/>
          <w:color w:val="000000"/>
          <w:lang w:val="ru-RU"/>
        </w:rPr>
        <w:t>Положени</w:t>
      </w:r>
      <w:r w:rsidR="00FA210E" w:rsidRPr="00BC7677">
        <w:rPr>
          <w:rFonts w:ascii="Times New Roman" w:hAnsi="Times New Roman"/>
          <w:color w:val="000000"/>
          <w:lang w:val="ru-RU"/>
        </w:rPr>
        <w:t>я</w:t>
      </w:r>
      <w:r w:rsidR="00337061" w:rsidRPr="00BC7677">
        <w:rPr>
          <w:rFonts w:ascii="Times New Roman" w:hAnsi="Times New Roman"/>
          <w:color w:val="000000"/>
          <w:lang w:val="ru-RU"/>
        </w:rPr>
        <w:t xml:space="preserve">; </w:t>
      </w:r>
    </w:p>
    <w:p w14:paraId="29F7C7CE" w14:textId="77777777" w:rsidR="00337061" w:rsidRPr="00BC7677" w:rsidRDefault="00ED46A3" w:rsidP="00644DFB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 xml:space="preserve">-принять иное решение по рассматриваемому делу; </w:t>
      </w:r>
    </w:p>
    <w:p w14:paraId="21B8E88E" w14:textId="77777777" w:rsidR="00337061" w:rsidRPr="00BC7677" w:rsidRDefault="007B5CCB" w:rsidP="00644DFB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0A40DE" w:rsidRPr="00BC7677">
        <w:rPr>
          <w:rFonts w:ascii="Times New Roman" w:hAnsi="Times New Roman"/>
          <w:color w:val="000000"/>
          <w:lang w:val="ru-RU"/>
        </w:rPr>
        <w:t>н</w:t>
      </w:r>
      <w:r w:rsidR="00337061" w:rsidRPr="00BC7677">
        <w:rPr>
          <w:rFonts w:ascii="Times New Roman" w:hAnsi="Times New Roman"/>
          <w:color w:val="000000"/>
          <w:lang w:val="ru-RU"/>
        </w:rPr>
        <w:t>аправить материалы дела в</w:t>
      </w:r>
      <w:r w:rsidR="00671439" w:rsidRPr="00BC7677">
        <w:rPr>
          <w:rFonts w:ascii="Times New Roman" w:hAnsi="Times New Roman"/>
          <w:color w:val="000000"/>
          <w:lang w:val="ru-RU"/>
        </w:rPr>
        <w:t xml:space="preserve"> Контрольно-Экспертный комитет </w:t>
      </w:r>
      <w:r w:rsidR="00B456E5" w:rsidRPr="00BC7677">
        <w:rPr>
          <w:rFonts w:ascii="Times New Roman" w:hAnsi="Times New Roman"/>
          <w:color w:val="000000"/>
          <w:lang w:val="ru-RU"/>
        </w:rPr>
        <w:t>или</w:t>
      </w:r>
      <w:r w:rsidR="00337061" w:rsidRPr="00BC7677">
        <w:rPr>
          <w:rFonts w:ascii="Times New Roman" w:hAnsi="Times New Roman"/>
          <w:color w:val="000000"/>
          <w:lang w:val="ru-RU"/>
        </w:rPr>
        <w:t xml:space="preserve"> </w:t>
      </w:r>
      <w:r w:rsidR="00AB4201" w:rsidRPr="00BC7677">
        <w:rPr>
          <w:rFonts w:ascii="Times New Roman" w:hAnsi="Times New Roman"/>
          <w:color w:val="000000"/>
          <w:lang w:val="ru-RU"/>
        </w:rPr>
        <w:t>К</w:t>
      </w:r>
      <w:r w:rsidR="00337061" w:rsidRPr="00BC7677">
        <w:rPr>
          <w:rFonts w:ascii="Times New Roman" w:hAnsi="Times New Roman"/>
          <w:color w:val="000000"/>
          <w:lang w:val="ru-RU"/>
        </w:rPr>
        <w:t>омитет</w:t>
      </w:r>
      <w:r w:rsidR="00AB4201" w:rsidRPr="00BC7677">
        <w:rPr>
          <w:rFonts w:ascii="Times New Roman" w:hAnsi="Times New Roman"/>
          <w:color w:val="000000"/>
          <w:lang w:val="ru-RU"/>
        </w:rPr>
        <w:t xml:space="preserve"> по контролю</w:t>
      </w:r>
      <w:r w:rsidR="00337061" w:rsidRPr="00BC7677">
        <w:rPr>
          <w:rFonts w:ascii="Times New Roman" w:hAnsi="Times New Roman"/>
          <w:color w:val="000000"/>
          <w:lang w:val="ru-RU"/>
        </w:rPr>
        <w:t xml:space="preserve"> для повторной или дополнительной проверки.</w:t>
      </w:r>
    </w:p>
    <w:p w14:paraId="4DBE4456" w14:textId="77777777" w:rsidR="00A56FDF" w:rsidRPr="00BC7677" w:rsidRDefault="007B5CCB" w:rsidP="00644DFB">
      <w:pPr>
        <w:ind w:left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-</w:t>
      </w:r>
      <w:r w:rsidR="00A56FDF" w:rsidRPr="00BC7677">
        <w:rPr>
          <w:rFonts w:ascii="Times New Roman" w:hAnsi="Times New Roman"/>
          <w:color w:val="000000"/>
          <w:lang w:val="ru-RU"/>
        </w:rPr>
        <w:t>принять решение о созыве</w:t>
      </w:r>
      <w:r w:rsidR="005E5B17" w:rsidRPr="00BC7677">
        <w:rPr>
          <w:rFonts w:ascii="Times New Roman" w:hAnsi="Times New Roman"/>
          <w:color w:val="000000"/>
          <w:lang w:val="ru-RU"/>
        </w:rPr>
        <w:t xml:space="preserve"> внеочередного (очередного) О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бщего собрания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 xml:space="preserve"> для рассмотрения вопроса </w:t>
      </w:r>
      <w:r w:rsidR="00B456E5" w:rsidRPr="00BC7677">
        <w:rPr>
          <w:rFonts w:ascii="Times New Roman" w:hAnsi="Times New Roman"/>
          <w:color w:val="000000"/>
          <w:lang w:val="ru-RU"/>
        </w:rPr>
        <w:t xml:space="preserve">о применении к члену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456E5" w:rsidRPr="00BC7677">
        <w:rPr>
          <w:rFonts w:ascii="Times New Roman" w:hAnsi="Times New Roman"/>
          <w:color w:val="000000"/>
          <w:lang w:val="ru-RU"/>
        </w:rPr>
        <w:t xml:space="preserve"> мер дисциплинарного воздействия  отнесенных к компетенции Общего собрания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BC7677">
        <w:rPr>
          <w:rFonts w:ascii="Times New Roman" w:hAnsi="Times New Roman"/>
          <w:color w:val="000000"/>
          <w:lang w:val="ru-RU"/>
        </w:rPr>
        <w:t>.</w:t>
      </w:r>
    </w:p>
    <w:p w14:paraId="17506C4A" w14:textId="77777777" w:rsidR="00453DA4" w:rsidRPr="00BC7677" w:rsidRDefault="007A10AF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453DA4" w:rsidRPr="00BC7677">
        <w:rPr>
          <w:rFonts w:ascii="Times New Roman" w:hAnsi="Times New Roman"/>
          <w:color w:val="000000"/>
          <w:lang w:val="ru-RU"/>
        </w:rPr>
        <w:t xml:space="preserve">.18. Все уведомления, выписки из протоколов, направляются </w:t>
      </w:r>
      <w:r w:rsidR="00B77F47" w:rsidRPr="00BC7677">
        <w:rPr>
          <w:rFonts w:ascii="Times New Roman" w:hAnsi="Times New Roman"/>
          <w:color w:val="000000"/>
          <w:lang w:val="ru-RU"/>
        </w:rPr>
        <w:t xml:space="preserve">членам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77F47" w:rsidRPr="00BC7677">
        <w:rPr>
          <w:rFonts w:ascii="Times New Roman" w:hAnsi="Times New Roman"/>
          <w:color w:val="000000"/>
          <w:lang w:val="ru-RU"/>
        </w:rPr>
        <w:t xml:space="preserve"> – участникам дисциплинарного производства, </w:t>
      </w:r>
      <w:r w:rsidR="00453DA4" w:rsidRPr="00BC7677">
        <w:rPr>
          <w:rFonts w:ascii="Times New Roman" w:hAnsi="Times New Roman"/>
          <w:color w:val="000000"/>
          <w:lang w:val="ru-RU"/>
        </w:rPr>
        <w:t>в</w:t>
      </w:r>
      <w:r w:rsidR="00B77F47" w:rsidRPr="00BC7677">
        <w:rPr>
          <w:rFonts w:ascii="Times New Roman" w:hAnsi="Times New Roman"/>
          <w:color w:val="000000"/>
          <w:lang w:val="ru-RU"/>
        </w:rPr>
        <w:t xml:space="preserve"> электронной форме</w:t>
      </w:r>
      <w:r w:rsidR="00DC7D9D" w:rsidRPr="00BC7677">
        <w:rPr>
          <w:rFonts w:ascii="Times New Roman" w:hAnsi="Times New Roman"/>
          <w:color w:val="000000"/>
          <w:lang w:val="ru-RU"/>
        </w:rPr>
        <w:t xml:space="preserve"> в формате </w:t>
      </w:r>
      <w:r w:rsidR="00DC7D9D" w:rsidRPr="00BC7677">
        <w:rPr>
          <w:rFonts w:ascii="Times New Roman" w:hAnsi="Times New Roman"/>
          <w:color w:val="000000"/>
        </w:rPr>
        <w:t>PDF</w:t>
      </w:r>
      <w:r w:rsidR="00453DA4" w:rsidRPr="00BC7677">
        <w:rPr>
          <w:rFonts w:ascii="Times New Roman" w:hAnsi="Times New Roman"/>
          <w:color w:val="000000"/>
          <w:lang w:val="ru-RU"/>
        </w:rPr>
        <w:t>, в соответствии с Положением об электронно</w:t>
      </w:r>
      <w:r w:rsidR="00B77F47" w:rsidRPr="00BC7677">
        <w:rPr>
          <w:rFonts w:ascii="Times New Roman" w:hAnsi="Times New Roman"/>
          <w:color w:val="000000"/>
          <w:lang w:val="ru-RU"/>
        </w:rPr>
        <w:t xml:space="preserve">м документообороте </w:t>
      </w:r>
      <w:r w:rsidR="00D61D0A">
        <w:rPr>
          <w:rFonts w:ascii="Times New Roman" w:hAnsi="Times New Roman"/>
          <w:color w:val="000000"/>
          <w:lang w:val="ru-RU"/>
        </w:rPr>
        <w:t>Саморегулируемой органи</w:t>
      </w:r>
      <w:r w:rsidR="00EE495A">
        <w:rPr>
          <w:rFonts w:ascii="Times New Roman" w:hAnsi="Times New Roman"/>
          <w:color w:val="000000"/>
          <w:lang w:val="ru-RU"/>
        </w:rPr>
        <w:t>зации Союз «Строительное региональное объединение»</w:t>
      </w:r>
      <w:r w:rsidR="00453DA4" w:rsidRPr="00BC7677">
        <w:rPr>
          <w:rFonts w:ascii="Times New Roman" w:hAnsi="Times New Roman"/>
          <w:color w:val="000000"/>
          <w:lang w:val="ru-RU"/>
        </w:rPr>
        <w:t>.</w:t>
      </w:r>
      <w:r w:rsidR="00B77F47" w:rsidRPr="00BC7677">
        <w:rPr>
          <w:rFonts w:ascii="Times New Roman" w:hAnsi="Times New Roman"/>
          <w:color w:val="000000"/>
          <w:lang w:val="ru-RU"/>
        </w:rPr>
        <w:t xml:space="preserve"> По запросу члена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77F47" w:rsidRPr="00BC7677">
        <w:rPr>
          <w:rFonts w:ascii="Times New Roman" w:hAnsi="Times New Roman"/>
          <w:color w:val="000000"/>
          <w:lang w:val="ru-RU"/>
        </w:rPr>
        <w:t xml:space="preserve"> вышеуказанные документы должны быть представлены  на бумажном носителе.</w:t>
      </w:r>
    </w:p>
    <w:p w14:paraId="03570C95" w14:textId="77777777" w:rsidR="00DC7D9D" w:rsidRDefault="007A10AF" w:rsidP="00F20FB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DC7D9D" w:rsidRPr="00BC7677">
        <w:rPr>
          <w:rFonts w:ascii="Times New Roman" w:hAnsi="Times New Roman"/>
          <w:color w:val="000000"/>
          <w:lang w:val="ru-RU"/>
        </w:rPr>
        <w:t xml:space="preserve">.19. </w:t>
      </w:r>
      <w:r w:rsidR="001340DD" w:rsidRPr="00BC7677">
        <w:rPr>
          <w:rFonts w:ascii="Times New Roman" w:hAnsi="Times New Roman"/>
          <w:color w:val="000000"/>
          <w:lang w:val="ru-RU"/>
        </w:rPr>
        <w:t>Все уведомления, выписки из протоколов, направляются  лицу, в связи с обращением которого рассматривается данное дело</w:t>
      </w:r>
      <w:r w:rsidR="001467FF" w:rsidRPr="00BC7677">
        <w:rPr>
          <w:rFonts w:ascii="Times New Roman" w:hAnsi="Times New Roman"/>
          <w:color w:val="000000"/>
          <w:lang w:val="ru-RU"/>
        </w:rPr>
        <w:t xml:space="preserve">, </w:t>
      </w:r>
      <w:r w:rsidR="001340DD" w:rsidRPr="00BC7677">
        <w:rPr>
          <w:rFonts w:ascii="Times New Roman" w:hAnsi="Times New Roman"/>
          <w:color w:val="000000"/>
          <w:lang w:val="ru-RU"/>
        </w:rPr>
        <w:t xml:space="preserve"> заказным письмом с уведомлением</w:t>
      </w:r>
      <w:r w:rsidR="001467FF" w:rsidRPr="00BC7677">
        <w:rPr>
          <w:rFonts w:ascii="Times New Roman" w:hAnsi="Times New Roman"/>
          <w:color w:val="000000"/>
          <w:lang w:val="ru-RU"/>
        </w:rPr>
        <w:t>,</w:t>
      </w:r>
      <w:r w:rsidR="001340DD" w:rsidRPr="00BC7677">
        <w:rPr>
          <w:rFonts w:ascii="Times New Roman" w:hAnsi="Times New Roman"/>
          <w:color w:val="000000"/>
          <w:lang w:val="ru-RU"/>
        </w:rPr>
        <w:t xml:space="preserve"> на почтовый адрес, указанный в соответствующем обращении, за исключением случая, когда такое обращение получено по электронной почте. Уведомление, так же, может быть направлено телеграммой либо с использованием средств факсимильной связи.</w:t>
      </w:r>
    </w:p>
    <w:p w14:paraId="3D8A5E5C" w14:textId="77777777" w:rsidR="008231EA" w:rsidRPr="00BC7677" w:rsidRDefault="008231EA" w:rsidP="008231E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8231EA">
        <w:rPr>
          <w:rFonts w:ascii="Times New Roman" w:hAnsi="Times New Roman"/>
        </w:rPr>
        <w:t>10.20.</w:t>
      </w:r>
      <w:r w:rsidRPr="008231EA">
        <w:rPr>
          <w:rFonts w:ascii="Times New Roman" w:hAnsi="Times New Roman"/>
          <w:color w:val="000000"/>
        </w:rPr>
        <w:t xml:space="preserve"> В </w:t>
      </w:r>
      <w:proofErr w:type="spellStart"/>
      <w:r w:rsidRPr="008231EA">
        <w:rPr>
          <w:rFonts w:ascii="Times New Roman" w:hAnsi="Times New Roman"/>
          <w:color w:val="000000"/>
        </w:rPr>
        <w:t>день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принятия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решения</w:t>
      </w:r>
      <w:proofErr w:type="spellEnd"/>
      <w:r w:rsidRPr="008231EA">
        <w:rPr>
          <w:rFonts w:ascii="Times New Roman" w:hAnsi="Times New Roman"/>
          <w:color w:val="000000"/>
        </w:rPr>
        <w:t xml:space="preserve"> о </w:t>
      </w:r>
      <w:proofErr w:type="spellStart"/>
      <w:r w:rsidRPr="008231EA">
        <w:rPr>
          <w:rFonts w:ascii="Times New Roman" w:hAnsi="Times New Roman"/>
          <w:color w:val="000000"/>
        </w:rPr>
        <w:t>приостановлении</w:t>
      </w:r>
      <w:proofErr w:type="spellEnd"/>
      <w:r w:rsidRPr="008231EA">
        <w:rPr>
          <w:rFonts w:ascii="Times New Roman" w:hAnsi="Times New Roman"/>
          <w:color w:val="000000"/>
        </w:rPr>
        <w:t xml:space="preserve">, о </w:t>
      </w:r>
      <w:proofErr w:type="spellStart"/>
      <w:r w:rsidRPr="008231EA">
        <w:rPr>
          <w:rFonts w:ascii="Times New Roman" w:hAnsi="Times New Roman"/>
          <w:color w:val="000000"/>
        </w:rPr>
        <w:t>возобновлении</w:t>
      </w:r>
      <w:proofErr w:type="spellEnd"/>
      <w:r w:rsidRPr="008231EA">
        <w:rPr>
          <w:rFonts w:ascii="Times New Roman" w:hAnsi="Times New Roman"/>
          <w:color w:val="000000"/>
        </w:rPr>
        <w:t xml:space="preserve">, </w:t>
      </w:r>
      <w:proofErr w:type="spellStart"/>
      <w:r w:rsidRPr="008231EA">
        <w:rPr>
          <w:rFonts w:ascii="Times New Roman" w:hAnsi="Times New Roman"/>
          <w:color w:val="000000"/>
        </w:rPr>
        <w:t>об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отказе</w:t>
      </w:r>
      <w:proofErr w:type="spellEnd"/>
      <w:r w:rsidRPr="008231EA">
        <w:rPr>
          <w:rFonts w:ascii="Times New Roman" w:hAnsi="Times New Roman"/>
          <w:color w:val="000000"/>
        </w:rPr>
        <w:t xml:space="preserve"> в </w:t>
      </w:r>
      <w:proofErr w:type="spellStart"/>
      <w:r w:rsidRPr="008231EA">
        <w:rPr>
          <w:rFonts w:ascii="Times New Roman" w:hAnsi="Times New Roman"/>
          <w:color w:val="000000"/>
        </w:rPr>
        <w:t>возобновлении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или</w:t>
      </w:r>
      <w:proofErr w:type="spellEnd"/>
      <w:r w:rsidRPr="008231EA">
        <w:rPr>
          <w:rFonts w:ascii="Times New Roman" w:hAnsi="Times New Roman"/>
          <w:color w:val="000000"/>
        </w:rPr>
        <w:t xml:space="preserve"> о </w:t>
      </w:r>
      <w:proofErr w:type="spellStart"/>
      <w:r w:rsidRPr="008231EA">
        <w:rPr>
          <w:rFonts w:ascii="Times New Roman" w:hAnsi="Times New Roman"/>
          <w:color w:val="000000"/>
        </w:rPr>
        <w:t>прекращении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свидетельства</w:t>
      </w:r>
      <w:proofErr w:type="spellEnd"/>
      <w:proofErr w:type="gramStart"/>
      <w:r w:rsidRPr="008231EA">
        <w:rPr>
          <w:rFonts w:ascii="Times New Roman" w:hAnsi="Times New Roman"/>
          <w:color w:val="000000"/>
        </w:rPr>
        <w:t xml:space="preserve">,  </w:t>
      </w:r>
      <w:proofErr w:type="spellStart"/>
      <w:r w:rsidRPr="008231EA">
        <w:rPr>
          <w:rFonts w:ascii="Times New Roman" w:hAnsi="Times New Roman"/>
          <w:color w:val="000000"/>
        </w:rPr>
        <w:t>принятого</w:t>
      </w:r>
      <w:proofErr w:type="spellEnd"/>
      <w:proofErr w:type="gramEnd"/>
      <w:r w:rsidRPr="008231EA">
        <w:rPr>
          <w:rFonts w:ascii="Times New Roman" w:hAnsi="Times New Roman"/>
          <w:color w:val="000000"/>
        </w:rPr>
        <w:t xml:space="preserve"> в </w:t>
      </w:r>
      <w:proofErr w:type="spellStart"/>
      <w:r w:rsidRPr="008231EA">
        <w:rPr>
          <w:rFonts w:ascii="Times New Roman" w:hAnsi="Times New Roman"/>
          <w:color w:val="000000"/>
        </w:rPr>
        <w:t>порядке</w:t>
      </w:r>
      <w:proofErr w:type="spellEnd"/>
      <w:r w:rsidRPr="008231EA">
        <w:rPr>
          <w:rFonts w:ascii="Times New Roman" w:hAnsi="Times New Roman"/>
          <w:color w:val="000000"/>
        </w:rPr>
        <w:t xml:space="preserve">, </w:t>
      </w:r>
      <w:proofErr w:type="spellStart"/>
      <w:r w:rsidRPr="008231EA">
        <w:rPr>
          <w:rFonts w:ascii="Times New Roman" w:hAnsi="Times New Roman"/>
          <w:color w:val="000000"/>
        </w:rPr>
        <w:t>предусмотренном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настоящим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Положением</w:t>
      </w:r>
      <w:proofErr w:type="spellEnd"/>
      <w:r w:rsidRPr="008231EA">
        <w:rPr>
          <w:rFonts w:ascii="Times New Roman" w:hAnsi="Times New Roman"/>
          <w:color w:val="000000"/>
        </w:rPr>
        <w:t xml:space="preserve">, </w:t>
      </w:r>
      <w:proofErr w:type="spellStart"/>
      <w:r w:rsidRPr="008231EA">
        <w:rPr>
          <w:rFonts w:ascii="Times New Roman" w:hAnsi="Times New Roman"/>
          <w:color w:val="000000"/>
        </w:rPr>
        <w:t>Саморегулируемая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организация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направляет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уведомление</w:t>
      </w:r>
      <w:proofErr w:type="spellEnd"/>
      <w:r w:rsidRPr="008231EA">
        <w:rPr>
          <w:rFonts w:ascii="Times New Roman" w:hAnsi="Times New Roman"/>
          <w:color w:val="000000"/>
        </w:rPr>
        <w:t xml:space="preserve"> о </w:t>
      </w:r>
      <w:proofErr w:type="spellStart"/>
      <w:r w:rsidRPr="008231EA">
        <w:rPr>
          <w:rFonts w:ascii="Times New Roman" w:hAnsi="Times New Roman"/>
          <w:color w:val="000000"/>
        </w:rPr>
        <w:t>принятом</w:t>
      </w:r>
      <w:proofErr w:type="spellEnd"/>
      <w:r w:rsidRPr="008231EA">
        <w:rPr>
          <w:rFonts w:ascii="Times New Roman" w:hAnsi="Times New Roman"/>
          <w:color w:val="000000"/>
        </w:rPr>
        <w:t xml:space="preserve"> </w:t>
      </w:r>
      <w:proofErr w:type="spellStart"/>
      <w:r w:rsidRPr="008231EA">
        <w:rPr>
          <w:rFonts w:ascii="Times New Roman" w:hAnsi="Times New Roman"/>
          <w:color w:val="000000"/>
        </w:rPr>
        <w:t>решении</w:t>
      </w:r>
      <w:proofErr w:type="spellEnd"/>
      <w:r w:rsidRPr="008231EA">
        <w:rPr>
          <w:rFonts w:ascii="Times New Roman" w:hAnsi="Times New Roman"/>
          <w:color w:val="000000"/>
        </w:rPr>
        <w:t xml:space="preserve"> в </w:t>
      </w:r>
      <w:proofErr w:type="spellStart"/>
      <w:r w:rsidRPr="00CC37E2">
        <w:rPr>
          <w:rFonts w:ascii="Times New Roman" w:hAnsi="Times New Roman"/>
          <w:color w:val="000000"/>
        </w:rPr>
        <w:t>Национальное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объединение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саморегулируемых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организаций</w:t>
      </w:r>
      <w:proofErr w:type="spellEnd"/>
      <w:r w:rsidRPr="00CC37E2">
        <w:rPr>
          <w:rFonts w:ascii="Times New Roman" w:hAnsi="Times New Roman"/>
          <w:color w:val="000000"/>
        </w:rPr>
        <w:t xml:space="preserve">, </w:t>
      </w:r>
      <w:proofErr w:type="spellStart"/>
      <w:r w:rsidRPr="00CC37E2">
        <w:rPr>
          <w:rFonts w:ascii="Times New Roman" w:hAnsi="Times New Roman"/>
          <w:color w:val="000000"/>
        </w:rPr>
        <w:t>основанных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на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членстве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лиц</w:t>
      </w:r>
      <w:proofErr w:type="spellEnd"/>
      <w:r>
        <w:rPr>
          <w:rFonts w:ascii="Times New Roman" w:hAnsi="Times New Roman"/>
          <w:color w:val="000000"/>
        </w:rPr>
        <w:t>,</w:t>
      </w:r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осуществляющих</w:t>
      </w:r>
      <w:proofErr w:type="spellEnd"/>
      <w:r w:rsidRPr="00CC37E2">
        <w:rPr>
          <w:rFonts w:ascii="Times New Roman" w:hAnsi="Times New Roman"/>
          <w:color w:val="000000"/>
        </w:rPr>
        <w:t xml:space="preserve"> </w:t>
      </w:r>
      <w:proofErr w:type="spellStart"/>
      <w:r w:rsidRPr="00CC37E2">
        <w:rPr>
          <w:rFonts w:ascii="Times New Roman" w:hAnsi="Times New Roman"/>
          <w:color w:val="000000"/>
        </w:rPr>
        <w:t>строительство</w:t>
      </w:r>
      <w:proofErr w:type="spellEnd"/>
      <w:r w:rsidRPr="00BC7677">
        <w:rPr>
          <w:rFonts w:ascii="Times New Roman" w:hAnsi="Times New Roman"/>
          <w:color w:val="000000"/>
          <w:lang w:val="ru-RU"/>
        </w:rPr>
        <w:t xml:space="preserve">. </w:t>
      </w:r>
    </w:p>
    <w:p w14:paraId="0052CC0A" w14:textId="77777777" w:rsidR="00D51DE4" w:rsidRPr="00BC7677" w:rsidRDefault="007A10AF" w:rsidP="008231E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10</w:t>
      </w:r>
      <w:r w:rsidR="008854CC" w:rsidRPr="00BC7677">
        <w:rPr>
          <w:rFonts w:ascii="Times New Roman" w:hAnsi="Times New Roman"/>
          <w:color w:val="000000"/>
          <w:lang w:val="ru-RU"/>
        </w:rPr>
        <w:t>.</w:t>
      </w:r>
      <w:r w:rsidR="008231EA">
        <w:rPr>
          <w:rFonts w:ascii="Times New Roman" w:hAnsi="Times New Roman"/>
          <w:color w:val="000000"/>
          <w:lang w:val="ru-RU"/>
        </w:rPr>
        <w:t>21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. Решение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BC7677">
        <w:rPr>
          <w:rFonts w:ascii="Times New Roman" w:hAnsi="Times New Roman"/>
          <w:color w:val="000000"/>
          <w:lang w:val="ru-RU"/>
        </w:rPr>
        <w:t xml:space="preserve"> о применении меры дисциплинарного воздействия может быть обжаловано в арбитражный суд лицом, в отношении которого принято это решение. </w:t>
      </w:r>
    </w:p>
    <w:p w14:paraId="036A3C3B" w14:textId="77777777" w:rsidR="00AA34F6" w:rsidRPr="00BC7677" w:rsidRDefault="00AA34F6" w:rsidP="00F20FBE">
      <w:pPr>
        <w:ind w:firstLine="708"/>
        <w:jc w:val="both"/>
        <w:rPr>
          <w:rFonts w:ascii="Times New Roman" w:hAnsi="Times New Roman"/>
          <w:color w:val="000000"/>
          <w:lang w:val="ru-RU"/>
        </w:rPr>
      </w:pPr>
    </w:p>
    <w:p w14:paraId="1D955770" w14:textId="77777777" w:rsidR="00450F44" w:rsidRPr="00BC7677" w:rsidRDefault="007A10AF" w:rsidP="00F20F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677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450F44" w:rsidRPr="00BC7677">
        <w:rPr>
          <w:rFonts w:ascii="Times New Roman" w:hAnsi="Times New Roman" w:cs="Times New Roman"/>
          <w:b/>
          <w:color w:val="000000"/>
          <w:sz w:val="24"/>
          <w:szCs w:val="24"/>
        </w:rPr>
        <w:t>.Заключительные положения</w:t>
      </w:r>
      <w:r w:rsidR="005E57B1" w:rsidRPr="00BC76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54827CA" w14:textId="77777777" w:rsidR="0081725C" w:rsidRDefault="007A10AF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BC7677">
        <w:rPr>
          <w:rFonts w:ascii="Times New Roman" w:hAnsi="Times New Roman"/>
          <w:color w:val="000000"/>
          <w:lang w:val="ru-RU"/>
        </w:rPr>
        <w:t>11</w:t>
      </w:r>
      <w:r w:rsidR="00B456E5" w:rsidRPr="00BC7677">
        <w:rPr>
          <w:rFonts w:ascii="Times New Roman" w:hAnsi="Times New Roman"/>
          <w:color w:val="000000"/>
          <w:lang w:val="ru-RU"/>
        </w:rPr>
        <w:t>.1. Настоящ</w:t>
      </w:r>
      <w:r w:rsidR="004F0E75" w:rsidRPr="00BC7677">
        <w:rPr>
          <w:rFonts w:ascii="Times New Roman" w:hAnsi="Times New Roman"/>
          <w:color w:val="000000"/>
          <w:lang w:val="ru-RU"/>
        </w:rPr>
        <w:t>е</w:t>
      </w:r>
      <w:r w:rsidR="00B456E5" w:rsidRPr="00BC7677">
        <w:rPr>
          <w:rFonts w:ascii="Times New Roman" w:hAnsi="Times New Roman"/>
          <w:color w:val="000000"/>
          <w:lang w:val="ru-RU"/>
        </w:rPr>
        <w:t>е П</w:t>
      </w:r>
      <w:r w:rsidR="004F0E75" w:rsidRPr="00BC7677">
        <w:rPr>
          <w:rFonts w:ascii="Times New Roman" w:hAnsi="Times New Roman"/>
          <w:color w:val="000000"/>
          <w:lang w:val="ru-RU"/>
        </w:rPr>
        <w:t xml:space="preserve">оложение </w:t>
      </w:r>
      <w:r w:rsidR="00B456E5" w:rsidRPr="00BC7677">
        <w:rPr>
          <w:rFonts w:ascii="Times New Roman" w:hAnsi="Times New Roman"/>
          <w:color w:val="000000"/>
          <w:lang w:val="ru-RU"/>
        </w:rPr>
        <w:t xml:space="preserve"> вступа</w:t>
      </w:r>
      <w:r w:rsidR="004F0E75" w:rsidRPr="00BC7677">
        <w:rPr>
          <w:rFonts w:ascii="Times New Roman" w:hAnsi="Times New Roman"/>
          <w:color w:val="000000"/>
          <w:lang w:val="ru-RU"/>
        </w:rPr>
        <w:t>е</w:t>
      </w:r>
      <w:r w:rsidR="00B456E5" w:rsidRPr="00BC7677">
        <w:rPr>
          <w:rFonts w:ascii="Times New Roman" w:hAnsi="Times New Roman"/>
          <w:color w:val="000000"/>
          <w:lang w:val="ru-RU"/>
        </w:rPr>
        <w:t xml:space="preserve">т в  силу через 10 дней  </w:t>
      </w:r>
      <w:r w:rsidR="00B456E5" w:rsidRPr="00BC7677">
        <w:rPr>
          <w:rFonts w:ascii="Times New Roman" w:hAnsi="Times New Roman"/>
          <w:bCs/>
          <w:color w:val="000000"/>
          <w:lang w:val="ru-RU"/>
        </w:rPr>
        <w:t>со дня</w:t>
      </w:r>
      <w:r w:rsidR="004F0E75" w:rsidRPr="00BC7677">
        <w:rPr>
          <w:rFonts w:ascii="Times New Roman" w:hAnsi="Times New Roman"/>
          <w:bCs/>
          <w:color w:val="000000"/>
          <w:lang w:val="ru-RU"/>
        </w:rPr>
        <w:t xml:space="preserve"> его </w:t>
      </w:r>
      <w:r w:rsidR="00B456E5" w:rsidRPr="00BC7677">
        <w:rPr>
          <w:rFonts w:ascii="Times New Roman" w:hAnsi="Times New Roman"/>
          <w:color w:val="000000"/>
          <w:lang w:val="ru-RU"/>
        </w:rPr>
        <w:t xml:space="preserve"> утверждения Общим собранием членов </w:t>
      </w:r>
      <w:r w:rsidR="00554F6B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456E5" w:rsidRPr="00BC7677">
        <w:rPr>
          <w:rFonts w:ascii="Times New Roman" w:hAnsi="Times New Roman"/>
          <w:color w:val="000000"/>
          <w:lang w:val="ru-RU"/>
        </w:rPr>
        <w:t>, а в части вопросов, касающихся саморегулирования – со дня внесения соответствующих сведений в государственный реес</w:t>
      </w:r>
      <w:r w:rsidR="00BC7677">
        <w:rPr>
          <w:rFonts w:ascii="Times New Roman" w:hAnsi="Times New Roman"/>
          <w:color w:val="000000"/>
          <w:lang w:val="ru-RU"/>
        </w:rPr>
        <w:t>тр саморегулируемых организаций</w:t>
      </w:r>
      <w:r w:rsidR="008231EA">
        <w:rPr>
          <w:rFonts w:ascii="Times New Roman" w:hAnsi="Times New Roman"/>
          <w:color w:val="000000"/>
          <w:lang w:val="ru-RU"/>
        </w:rPr>
        <w:t>.</w:t>
      </w:r>
    </w:p>
    <w:p w14:paraId="3C2B113D" w14:textId="77777777" w:rsidR="008231EA" w:rsidRPr="00055361" w:rsidRDefault="008231EA" w:rsidP="0016472C">
      <w:pPr>
        <w:ind w:firstLine="567"/>
        <w:jc w:val="both"/>
        <w:rPr>
          <w:rFonts w:ascii="Times New Roman" w:hAnsi="Times New Roman"/>
          <w:color w:val="000000"/>
          <w:lang w:val="ru-RU"/>
        </w:rPr>
        <w:sectPr w:rsidR="008231EA" w:rsidRPr="00055361" w:rsidSect="00284B47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851" w:left="1418" w:header="113" w:footer="0" w:gutter="0"/>
          <w:pgNumType w:start="1"/>
          <w:cols w:space="708"/>
          <w:titlePg/>
          <w:docGrid w:linePitch="360"/>
        </w:sectPr>
      </w:pPr>
    </w:p>
    <w:p w14:paraId="5B4130BB" w14:textId="77777777" w:rsidR="00A90721" w:rsidRPr="00FD118E" w:rsidRDefault="00A90721" w:rsidP="00F20FBE">
      <w:pPr>
        <w:rPr>
          <w:rFonts w:ascii="Times New Roman" w:hAnsi="Times New Roman"/>
          <w:color w:val="000000"/>
          <w:lang w:val="ru-RU"/>
        </w:rPr>
      </w:pPr>
      <w:bookmarkStart w:id="24" w:name="_GoBack"/>
      <w:bookmarkEnd w:id="24"/>
    </w:p>
    <w:sectPr w:rsidR="00A90721" w:rsidRPr="00FD118E" w:rsidSect="00284B47"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30C0B" w14:textId="77777777" w:rsidR="007C7F5E" w:rsidRDefault="007C7F5E">
      <w:r>
        <w:separator/>
      </w:r>
    </w:p>
  </w:endnote>
  <w:endnote w:type="continuationSeparator" w:id="0">
    <w:p w14:paraId="6C61A421" w14:textId="77777777" w:rsidR="007C7F5E" w:rsidRDefault="007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8F4DF" w14:textId="77777777" w:rsidR="007C7F5E" w:rsidRDefault="007C7F5E" w:rsidP="00536B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E705B3" w14:textId="77777777" w:rsidR="007C7F5E" w:rsidRDefault="007C7F5E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591F2" w14:textId="77777777" w:rsidR="007C7F5E" w:rsidRDefault="007C7F5E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B1079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5D53D" w14:textId="77777777" w:rsidR="007C7F5E" w:rsidRDefault="007C7F5E">
      <w:r>
        <w:separator/>
      </w:r>
    </w:p>
  </w:footnote>
  <w:footnote w:type="continuationSeparator" w:id="0">
    <w:p w14:paraId="7BC9C0B3" w14:textId="77777777" w:rsidR="007C7F5E" w:rsidRDefault="007C7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CB01" w14:textId="77777777" w:rsidR="007C7F5E" w:rsidRDefault="007C7F5E" w:rsidP="008851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C8A0EF" w14:textId="77777777" w:rsidR="007C7F5E" w:rsidRDefault="007C7F5E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C03BD" w14:textId="77777777" w:rsidR="007C7F5E" w:rsidRPr="008B1079" w:rsidRDefault="008B1079" w:rsidP="00BA4FC0">
    <w:pPr>
      <w:pStyle w:val="a4"/>
      <w:tabs>
        <w:tab w:val="clear" w:pos="4677"/>
        <w:tab w:val="clear" w:pos="9355"/>
        <w:tab w:val="left" w:pos="1320"/>
      </w:tabs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E4"/>
      </v:shape>
    </w:pict>
  </w:numPicBullet>
  <w:abstractNum w:abstractNumId="0">
    <w:nsid w:val="FFFFFF7C"/>
    <w:multiLevelType w:val="singleLevel"/>
    <w:tmpl w:val="D9EA7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9A7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74D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D080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8A0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6C6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6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D6A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C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1E2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FD92E1C"/>
    <w:multiLevelType w:val="hybridMultilevel"/>
    <w:tmpl w:val="4E323EEC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6F906B0"/>
    <w:multiLevelType w:val="multilevel"/>
    <w:tmpl w:val="7906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B7242C"/>
    <w:multiLevelType w:val="multilevel"/>
    <w:tmpl w:val="79761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F474CB"/>
    <w:multiLevelType w:val="hybridMultilevel"/>
    <w:tmpl w:val="E7D212B2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450C7"/>
    <w:multiLevelType w:val="multilevel"/>
    <w:tmpl w:val="5DC49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0E40E33"/>
    <w:multiLevelType w:val="hybridMultilevel"/>
    <w:tmpl w:val="ADC619E4"/>
    <w:lvl w:ilvl="0" w:tplc="2640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0D7881"/>
    <w:multiLevelType w:val="hybridMultilevel"/>
    <w:tmpl w:val="82B0F83C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702D01"/>
    <w:multiLevelType w:val="multilevel"/>
    <w:tmpl w:val="3AA4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FE2342"/>
    <w:multiLevelType w:val="hybridMultilevel"/>
    <w:tmpl w:val="1F6254B8"/>
    <w:lvl w:ilvl="0" w:tplc="96BAE3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454656"/>
    <w:multiLevelType w:val="multilevel"/>
    <w:tmpl w:val="0E38D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E20C8"/>
    <w:multiLevelType w:val="hybridMultilevel"/>
    <w:tmpl w:val="880804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22"/>
  </w:num>
  <w:num w:numId="5">
    <w:abstractNumId w:val="15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1"/>
  </w:num>
  <w:num w:numId="21">
    <w:abstractNumId w:val="14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96"/>
    <w:rsid w:val="00005A06"/>
    <w:rsid w:val="00036414"/>
    <w:rsid w:val="000418FD"/>
    <w:rsid w:val="00042513"/>
    <w:rsid w:val="00042BAB"/>
    <w:rsid w:val="0005216B"/>
    <w:rsid w:val="00052B95"/>
    <w:rsid w:val="00055361"/>
    <w:rsid w:val="000666BC"/>
    <w:rsid w:val="0008389D"/>
    <w:rsid w:val="0008571B"/>
    <w:rsid w:val="00086665"/>
    <w:rsid w:val="000873BE"/>
    <w:rsid w:val="00091C1E"/>
    <w:rsid w:val="00096365"/>
    <w:rsid w:val="00096DC0"/>
    <w:rsid w:val="000A02B8"/>
    <w:rsid w:val="000A32FD"/>
    <w:rsid w:val="000A40DE"/>
    <w:rsid w:val="000C1796"/>
    <w:rsid w:val="000D2185"/>
    <w:rsid w:val="000D37D6"/>
    <w:rsid w:val="000E07A4"/>
    <w:rsid w:val="000E4F06"/>
    <w:rsid w:val="000F10B0"/>
    <w:rsid w:val="000F72DA"/>
    <w:rsid w:val="000F7F4A"/>
    <w:rsid w:val="00102020"/>
    <w:rsid w:val="00103453"/>
    <w:rsid w:val="00103FDB"/>
    <w:rsid w:val="00104B13"/>
    <w:rsid w:val="001157E8"/>
    <w:rsid w:val="001169B2"/>
    <w:rsid w:val="0012341B"/>
    <w:rsid w:val="00133427"/>
    <w:rsid w:val="001340DD"/>
    <w:rsid w:val="001467FF"/>
    <w:rsid w:val="00152D7E"/>
    <w:rsid w:val="001552C8"/>
    <w:rsid w:val="00162901"/>
    <w:rsid w:val="0016472C"/>
    <w:rsid w:val="00170FEF"/>
    <w:rsid w:val="001714A5"/>
    <w:rsid w:val="00174E09"/>
    <w:rsid w:val="00176FA9"/>
    <w:rsid w:val="00180E57"/>
    <w:rsid w:val="00186823"/>
    <w:rsid w:val="00187674"/>
    <w:rsid w:val="00196976"/>
    <w:rsid w:val="001A4EC2"/>
    <w:rsid w:val="001A7125"/>
    <w:rsid w:val="001A7935"/>
    <w:rsid w:val="001C3F69"/>
    <w:rsid w:val="001E04A7"/>
    <w:rsid w:val="001E5A87"/>
    <w:rsid w:val="00201C32"/>
    <w:rsid w:val="00201D67"/>
    <w:rsid w:val="002044B9"/>
    <w:rsid w:val="0021040E"/>
    <w:rsid w:val="00212556"/>
    <w:rsid w:val="002277A5"/>
    <w:rsid w:val="00232B39"/>
    <w:rsid w:val="00235DAD"/>
    <w:rsid w:val="00236703"/>
    <w:rsid w:val="0024091D"/>
    <w:rsid w:val="00240DAA"/>
    <w:rsid w:val="00241487"/>
    <w:rsid w:val="00242659"/>
    <w:rsid w:val="00244C65"/>
    <w:rsid w:val="002536D0"/>
    <w:rsid w:val="002661ED"/>
    <w:rsid w:val="0027064C"/>
    <w:rsid w:val="00271608"/>
    <w:rsid w:val="00272310"/>
    <w:rsid w:val="00273D3D"/>
    <w:rsid w:val="00281CE3"/>
    <w:rsid w:val="00281F59"/>
    <w:rsid w:val="00284B47"/>
    <w:rsid w:val="00286EDA"/>
    <w:rsid w:val="00287D04"/>
    <w:rsid w:val="00295BD8"/>
    <w:rsid w:val="002A1610"/>
    <w:rsid w:val="002B2F0B"/>
    <w:rsid w:val="002B75C1"/>
    <w:rsid w:val="002B76C8"/>
    <w:rsid w:val="002D2812"/>
    <w:rsid w:val="002D5A14"/>
    <w:rsid w:val="002D6C5A"/>
    <w:rsid w:val="002F0852"/>
    <w:rsid w:val="00300B25"/>
    <w:rsid w:val="0030313B"/>
    <w:rsid w:val="00337061"/>
    <w:rsid w:val="00345CAF"/>
    <w:rsid w:val="00356CB5"/>
    <w:rsid w:val="003610AC"/>
    <w:rsid w:val="00361973"/>
    <w:rsid w:val="00361D1E"/>
    <w:rsid w:val="003631EE"/>
    <w:rsid w:val="003637F7"/>
    <w:rsid w:val="0037526A"/>
    <w:rsid w:val="0037550D"/>
    <w:rsid w:val="0037569E"/>
    <w:rsid w:val="00377175"/>
    <w:rsid w:val="00377CB0"/>
    <w:rsid w:val="00393FD7"/>
    <w:rsid w:val="003A0046"/>
    <w:rsid w:val="003B02AE"/>
    <w:rsid w:val="003C45CC"/>
    <w:rsid w:val="003C584E"/>
    <w:rsid w:val="003D26CD"/>
    <w:rsid w:val="003D40D0"/>
    <w:rsid w:val="003D4F18"/>
    <w:rsid w:val="003E4014"/>
    <w:rsid w:val="003F02E6"/>
    <w:rsid w:val="003F43C6"/>
    <w:rsid w:val="00405A3E"/>
    <w:rsid w:val="004116BF"/>
    <w:rsid w:val="004168C8"/>
    <w:rsid w:val="00425435"/>
    <w:rsid w:val="00425D7D"/>
    <w:rsid w:val="0042609C"/>
    <w:rsid w:val="00430D7A"/>
    <w:rsid w:val="00432F81"/>
    <w:rsid w:val="00435122"/>
    <w:rsid w:val="00435291"/>
    <w:rsid w:val="00442CAC"/>
    <w:rsid w:val="00444D2E"/>
    <w:rsid w:val="00450F44"/>
    <w:rsid w:val="00453DA4"/>
    <w:rsid w:val="0045578D"/>
    <w:rsid w:val="00461A90"/>
    <w:rsid w:val="00463C9D"/>
    <w:rsid w:val="0047352B"/>
    <w:rsid w:val="0047771C"/>
    <w:rsid w:val="00480201"/>
    <w:rsid w:val="00484046"/>
    <w:rsid w:val="004A4C40"/>
    <w:rsid w:val="004A5A21"/>
    <w:rsid w:val="004B0ED3"/>
    <w:rsid w:val="004D2A56"/>
    <w:rsid w:val="004D7915"/>
    <w:rsid w:val="004E1A90"/>
    <w:rsid w:val="004E73B4"/>
    <w:rsid w:val="004F0E75"/>
    <w:rsid w:val="004F294C"/>
    <w:rsid w:val="004F4A81"/>
    <w:rsid w:val="00505788"/>
    <w:rsid w:val="0051108C"/>
    <w:rsid w:val="005118CA"/>
    <w:rsid w:val="00512D1B"/>
    <w:rsid w:val="00513F5C"/>
    <w:rsid w:val="005174DE"/>
    <w:rsid w:val="00517BB5"/>
    <w:rsid w:val="00524E48"/>
    <w:rsid w:val="0052513F"/>
    <w:rsid w:val="00536B9F"/>
    <w:rsid w:val="005442F2"/>
    <w:rsid w:val="00546948"/>
    <w:rsid w:val="00554F6B"/>
    <w:rsid w:val="005571CC"/>
    <w:rsid w:val="00560AFD"/>
    <w:rsid w:val="00566ABD"/>
    <w:rsid w:val="005704F7"/>
    <w:rsid w:val="00570547"/>
    <w:rsid w:val="005712AE"/>
    <w:rsid w:val="00571746"/>
    <w:rsid w:val="00575C68"/>
    <w:rsid w:val="00590026"/>
    <w:rsid w:val="00591863"/>
    <w:rsid w:val="005B39FB"/>
    <w:rsid w:val="005C0DAC"/>
    <w:rsid w:val="005C63C8"/>
    <w:rsid w:val="005D0BD6"/>
    <w:rsid w:val="005D30FA"/>
    <w:rsid w:val="005E063C"/>
    <w:rsid w:val="005E57B1"/>
    <w:rsid w:val="005E5B17"/>
    <w:rsid w:val="005F0D95"/>
    <w:rsid w:val="005F3BE1"/>
    <w:rsid w:val="006020FD"/>
    <w:rsid w:val="0061324F"/>
    <w:rsid w:val="0064320B"/>
    <w:rsid w:val="00644DFB"/>
    <w:rsid w:val="00650EBC"/>
    <w:rsid w:val="006550C9"/>
    <w:rsid w:val="006636AF"/>
    <w:rsid w:val="00663EF9"/>
    <w:rsid w:val="00671439"/>
    <w:rsid w:val="00673869"/>
    <w:rsid w:val="00680518"/>
    <w:rsid w:val="0068291C"/>
    <w:rsid w:val="00694145"/>
    <w:rsid w:val="00694C0F"/>
    <w:rsid w:val="00696264"/>
    <w:rsid w:val="006B2AB1"/>
    <w:rsid w:val="006C2A93"/>
    <w:rsid w:val="006C6373"/>
    <w:rsid w:val="006D7961"/>
    <w:rsid w:val="006E5B81"/>
    <w:rsid w:val="006F16FF"/>
    <w:rsid w:val="006F252E"/>
    <w:rsid w:val="00701358"/>
    <w:rsid w:val="00701F40"/>
    <w:rsid w:val="007114AF"/>
    <w:rsid w:val="00715520"/>
    <w:rsid w:val="00716752"/>
    <w:rsid w:val="00717FC6"/>
    <w:rsid w:val="00727B4F"/>
    <w:rsid w:val="007302D7"/>
    <w:rsid w:val="00736900"/>
    <w:rsid w:val="00740CF7"/>
    <w:rsid w:val="00744AF4"/>
    <w:rsid w:val="00746CE7"/>
    <w:rsid w:val="0075725E"/>
    <w:rsid w:val="007657EB"/>
    <w:rsid w:val="00770436"/>
    <w:rsid w:val="00770611"/>
    <w:rsid w:val="00775323"/>
    <w:rsid w:val="0078241E"/>
    <w:rsid w:val="007A10AF"/>
    <w:rsid w:val="007A6AE0"/>
    <w:rsid w:val="007A7F56"/>
    <w:rsid w:val="007B5CCB"/>
    <w:rsid w:val="007C40AE"/>
    <w:rsid w:val="007C6FA2"/>
    <w:rsid w:val="007C7F5E"/>
    <w:rsid w:val="007D2D46"/>
    <w:rsid w:val="007D5EF6"/>
    <w:rsid w:val="007E002C"/>
    <w:rsid w:val="007E5851"/>
    <w:rsid w:val="007E6740"/>
    <w:rsid w:val="007F3461"/>
    <w:rsid w:val="007F3F8E"/>
    <w:rsid w:val="007F66C8"/>
    <w:rsid w:val="00800FBD"/>
    <w:rsid w:val="0081725C"/>
    <w:rsid w:val="008231EA"/>
    <w:rsid w:val="00826271"/>
    <w:rsid w:val="0082638B"/>
    <w:rsid w:val="00827CF2"/>
    <w:rsid w:val="008355E5"/>
    <w:rsid w:val="00843353"/>
    <w:rsid w:val="00875696"/>
    <w:rsid w:val="00877676"/>
    <w:rsid w:val="00885195"/>
    <w:rsid w:val="008854CC"/>
    <w:rsid w:val="00886391"/>
    <w:rsid w:val="00895C1A"/>
    <w:rsid w:val="008A4748"/>
    <w:rsid w:val="008B1079"/>
    <w:rsid w:val="008C16EA"/>
    <w:rsid w:val="008C1E3E"/>
    <w:rsid w:val="008C28D6"/>
    <w:rsid w:val="008C437D"/>
    <w:rsid w:val="008C7FA5"/>
    <w:rsid w:val="008D0044"/>
    <w:rsid w:val="008E4DB0"/>
    <w:rsid w:val="008E6A45"/>
    <w:rsid w:val="009063A6"/>
    <w:rsid w:val="009162E2"/>
    <w:rsid w:val="0092455F"/>
    <w:rsid w:val="00930200"/>
    <w:rsid w:val="00936B9C"/>
    <w:rsid w:val="00936FF9"/>
    <w:rsid w:val="009378A4"/>
    <w:rsid w:val="009454DD"/>
    <w:rsid w:val="00955313"/>
    <w:rsid w:val="009613DF"/>
    <w:rsid w:val="009679F8"/>
    <w:rsid w:val="00971D95"/>
    <w:rsid w:val="00975D29"/>
    <w:rsid w:val="009765B3"/>
    <w:rsid w:val="009839A3"/>
    <w:rsid w:val="00992062"/>
    <w:rsid w:val="009B2AD8"/>
    <w:rsid w:val="009C2DEE"/>
    <w:rsid w:val="009E1DFD"/>
    <w:rsid w:val="009E2D37"/>
    <w:rsid w:val="009F0559"/>
    <w:rsid w:val="009F2D1E"/>
    <w:rsid w:val="009F5AEA"/>
    <w:rsid w:val="009F615F"/>
    <w:rsid w:val="00A11AD0"/>
    <w:rsid w:val="00A1568D"/>
    <w:rsid w:val="00A16CA1"/>
    <w:rsid w:val="00A34E8A"/>
    <w:rsid w:val="00A4366C"/>
    <w:rsid w:val="00A46623"/>
    <w:rsid w:val="00A47355"/>
    <w:rsid w:val="00A56FDF"/>
    <w:rsid w:val="00A57153"/>
    <w:rsid w:val="00A70D6A"/>
    <w:rsid w:val="00A7210B"/>
    <w:rsid w:val="00A745E9"/>
    <w:rsid w:val="00A8763F"/>
    <w:rsid w:val="00A90721"/>
    <w:rsid w:val="00AA34F6"/>
    <w:rsid w:val="00AA6876"/>
    <w:rsid w:val="00AA6B93"/>
    <w:rsid w:val="00AB3A52"/>
    <w:rsid w:val="00AB4201"/>
    <w:rsid w:val="00AB44D5"/>
    <w:rsid w:val="00AD0029"/>
    <w:rsid w:val="00AE334C"/>
    <w:rsid w:val="00AE69DF"/>
    <w:rsid w:val="00AF435F"/>
    <w:rsid w:val="00B117C5"/>
    <w:rsid w:val="00B211BD"/>
    <w:rsid w:val="00B22EC8"/>
    <w:rsid w:val="00B24451"/>
    <w:rsid w:val="00B31ABB"/>
    <w:rsid w:val="00B368F0"/>
    <w:rsid w:val="00B42595"/>
    <w:rsid w:val="00B456E5"/>
    <w:rsid w:val="00B463D7"/>
    <w:rsid w:val="00B47889"/>
    <w:rsid w:val="00B5271F"/>
    <w:rsid w:val="00B54BE5"/>
    <w:rsid w:val="00B5674A"/>
    <w:rsid w:val="00B64005"/>
    <w:rsid w:val="00B64078"/>
    <w:rsid w:val="00B64D1C"/>
    <w:rsid w:val="00B666C9"/>
    <w:rsid w:val="00B7325F"/>
    <w:rsid w:val="00B77F47"/>
    <w:rsid w:val="00B83ADD"/>
    <w:rsid w:val="00B87ADA"/>
    <w:rsid w:val="00B92521"/>
    <w:rsid w:val="00BA12F8"/>
    <w:rsid w:val="00BA130A"/>
    <w:rsid w:val="00BA2559"/>
    <w:rsid w:val="00BA4907"/>
    <w:rsid w:val="00BA4FC0"/>
    <w:rsid w:val="00BA5C99"/>
    <w:rsid w:val="00BB357E"/>
    <w:rsid w:val="00BC7677"/>
    <w:rsid w:val="00BD3942"/>
    <w:rsid w:val="00BD3D95"/>
    <w:rsid w:val="00BE7AA4"/>
    <w:rsid w:val="00BF2357"/>
    <w:rsid w:val="00C06642"/>
    <w:rsid w:val="00C12417"/>
    <w:rsid w:val="00C137AC"/>
    <w:rsid w:val="00C15410"/>
    <w:rsid w:val="00C20A21"/>
    <w:rsid w:val="00C27A90"/>
    <w:rsid w:val="00C32CD6"/>
    <w:rsid w:val="00C334D9"/>
    <w:rsid w:val="00C3486D"/>
    <w:rsid w:val="00C3662F"/>
    <w:rsid w:val="00C4356C"/>
    <w:rsid w:val="00C43EB2"/>
    <w:rsid w:val="00C56996"/>
    <w:rsid w:val="00C61927"/>
    <w:rsid w:val="00C70B5F"/>
    <w:rsid w:val="00C75EF6"/>
    <w:rsid w:val="00C824F3"/>
    <w:rsid w:val="00C871F5"/>
    <w:rsid w:val="00CA428C"/>
    <w:rsid w:val="00CB2ED6"/>
    <w:rsid w:val="00CB3C07"/>
    <w:rsid w:val="00CC11F6"/>
    <w:rsid w:val="00CC33EF"/>
    <w:rsid w:val="00CC37E2"/>
    <w:rsid w:val="00CD361C"/>
    <w:rsid w:val="00CD5790"/>
    <w:rsid w:val="00CD7476"/>
    <w:rsid w:val="00CE3335"/>
    <w:rsid w:val="00CF1C41"/>
    <w:rsid w:val="00D002C1"/>
    <w:rsid w:val="00D04FC7"/>
    <w:rsid w:val="00D104DE"/>
    <w:rsid w:val="00D16336"/>
    <w:rsid w:val="00D3148E"/>
    <w:rsid w:val="00D345EB"/>
    <w:rsid w:val="00D35633"/>
    <w:rsid w:val="00D408BF"/>
    <w:rsid w:val="00D40AC5"/>
    <w:rsid w:val="00D44168"/>
    <w:rsid w:val="00D4666D"/>
    <w:rsid w:val="00D51DE4"/>
    <w:rsid w:val="00D538C8"/>
    <w:rsid w:val="00D60696"/>
    <w:rsid w:val="00D61D0A"/>
    <w:rsid w:val="00D64672"/>
    <w:rsid w:val="00D71C55"/>
    <w:rsid w:val="00D83440"/>
    <w:rsid w:val="00D86EE5"/>
    <w:rsid w:val="00DA073F"/>
    <w:rsid w:val="00DB15A2"/>
    <w:rsid w:val="00DB2EBB"/>
    <w:rsid w:val="00DB5374"/>
    <w:rsid w:val="00DB7BEF"/>
    <w:rsid w:val="00DC7D9D"/>
    <w:rsid w:val="00DD7882"/>
    <w:rsid w:val="00DD7D91"/>
    <w:rsid w:val="00DE68FC"/>
    <w:rsid w:val="00E00D97"/>
    <w:rsid w:val="00E13411"/>
    <w:rsid w:val="00E15294"/>
    <w:rsid w:val="00E170FA"/>
    <w:rsid w:val="00E17933"/>
    <w:rsid w:val="00E31B8A"/>
    <w:rsid w:val="00E42232"/>
    <w:rsid w:val="00E431A2"/>
    <w:rsid w:val="00E467AA"/>
    <w:rsid w:val="00E52288"/>
    <w:rsid w:val="00E54326"/>
    <w:rsid w:val="00E61AD2"/>
    <w:rsid w:val="00E80999"/>
    <w:rsid w:val="00E871F6"/>
    <w:rsid w:val="00E9391C"/>
    <w:rsid w:val="00E93AA4"/>
    <w:rsid w:val="00EB1B51"/>
    <w:rsid w:val="00EC1FB7"/>
    <w:rsid w:val="00EC538A"/>
    <w:rsid w:val="00EC5BAB"/>
    <w:rsid w:val="00ED1ED7"/>
    <w:rsid w:val="00ED20CB"/>
    <w:rsid w:val="00ED46A3"/>
    <w:rsid w:val="00ED6DA6"/>
    <w:rsid w:val="00EE495A"/>
    <w:rsid w:val="00EF0C0E"/>
    <w:rsid w:val="00EF3F0B"/>
    <w:rsid w:val="00EF418F"/>
    <w:rsid w:val="00EF7D2C"/>
    <w:rsid w:val="00F17792"/>
    <w:rsid w:val="00F20FBE"/>
    <w:rsid w:val="00F22293"/>
    <w:rsid w:val="00F23809"/>
    <w:rsid w:val="00F3022A"/>
    <w:rsid w:val="00F349C0"/>
    <w:rsid w:val="00F43505"/>
    <w:rsid w:val="00F458F0"/>
    <w:rsid w:val="00F45B12"/>
    <w:rsid w:val="00F45C7A"/>
    <w:rsid w:val="00F54F9C"/>
    <w:rsid w:val="00F55115"/>
    <w:rsid w:val="00F64D1A"/>
    <w:rsid w:val="00F70274"/>
    <w:rsid w:val="00F73450"/>
    <w:rsid w:val="00F74998"/>
    <w:rsid w:val="00F90748"/>
    <w:rsid w:val="00FA210E"/>
    <w:rsid w:val="00FA3F5F"/>
    <w:rsid w:val="00FB0951"/>
    <w:rsid w:val="00FB427D"/>
    <w:rsid w:val="00FB53B1"/>
    <w:rsid w:val="00FD118E"/>
    <w:rsid w:val="00FD5C9A"/>
    <w:rsid w:val="00FD5E46"/>
    <w:rsid w:val="00FE3BAA"/>
    <w:rsid w:val="00FE46D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3B6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FC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A4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F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F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F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F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F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C0"/>
    <w:pPr>
      <w:ind w:left="720"/>
      <w:contextualSpacing/>
    </w:pPr>
  </w:style>
  <w:style w:type="paragraph" w:customStyle="1" w:styleId="Web">
    <w:name w:val="Обычный (Web)"/>
    <w:basedOn w:val="a"/>
    <w:rsid w:val="00DD7882"/>
    <w:pPr>
      <w:spacing w:before="30" w:after="120"/>
      <w:ind w:firstLine="375"/>
      <w:jc w:val="both"/>
    </w:pPr>
    <w:rPr>
      <w:rFonts w:ascii="Times New Roman" w:hAnsi="Times New Roman"/>
      <w:color w:val="000000"/>
      <w:szCs w:val="20"/>
      <w:lang w:eastAsia="ru-RU"/>
    </w:rPr>
  </w:style>
  <w:style w:type="paragraph" w:styleId="a4">
    <w:name w:val="header"/>
    <w:basedOn w:val="a"/>
    <w:rsid w:val="000521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216B"/>
  </w:style>
  <w:style w:type="paragraph" w:styleId="a6">
    <w:name w:val="footer"/>
    <w:basedOn w:val="a"/>
    <w:link w:val="a7"/>
    <w:rsid w:val="00103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3453"/>
    <w:rPr>
      <w:sz w:val="22"/>
      <w:szCs w:val="22"/>
      <w:lang w:eastAsia="en-US"/>
    </w:rPr>
  </w:style>
  <w:style w:type="paragraph" w:customStyle="1" w:styleId="ConsPlusNormal">
    <w:name w:val="ConsPlusNormal"/>
    <w:rsid w:val="00450F4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-3">
    <w:name w:val="Table Web 3"/>
    <w:basedOn w:val="a1"/>
    <w:rsid w:val="00885195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Стиль1"/>
    <w:basedOn w:val="a"/>
    <w:rsid w:val="00885195"/>
    <w:pPr>
      <w:jc w:val="right"/>
    </w:pPr>
    <w:rPr>
      <w:rFonts w:ascii="Times New Roman" w:hAnsi="Times New Roman"/>
      <w:color w:val="000000"/>
      <w:sz w:val="28"/>
      <w:szCs w:val="28"/>
      <w:lang w:eastAsia="ru-RU"/>
    </w:rPr>
  </w:style>
  <w:style w:type="table" w:styleId="-2">
    <w:name w:val="Table Web 2"/>
    <w:basedOn w:val="a1"/>
    <w:rsid w:val="002B2F0B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Plain Text"/>
    <w:basedOn w:val="a"/>
    <w:link w:val="a9"/>
    <w:rsid w:val="002B2F0B"/>
    <w:rPr>
      <w:rFonts w:ascii="Courier New" w:hAnsi="Courier New" w:cs="Courier New"/>
      <w:sz w:val="20"/>
      <w:szCs w:val="20"/>
    </w:rPr>
  </w:style>
  <w:style w:type="character" w:customStyle="1" w:styleId="a9">
    <w:name w:val="Обычный текст Знак"/>
    <w:basedOn w:val="a0"/>
    <w:link w:val="a8"/>
    <w:rsid w:val="002B2F0B"/>
    <w:rPr>
      <w:rFonts w:ascii="Courier New" w:eastAsia="Calibri" w:hAnsi="Courier New" w:cs="Courier New"/>
      <w:lang w:val="ru-RU" w:eastAsia="en-US" w:bidi="ar-SA"/>
    </w:rPr>
  </w:style>
  <w:style w:type="paragraph" w:styleId="aa">
    <w:name w:val="Body Text"/>
    <w:basedOn w:val="a"/>
    <w:rsid w:val="002B2F0B"/>
    <w:pPr>
      <w:spacing w:after="120"/>
    </w:pPr>
  </w:style>
  <w:style w:type="paragraph" w:styleId="ab">
    <w:name w:val="Balloon Text"/>
    <w:basedOn w:val="a"/>
    <w:semiHidden/>
    <w:rsid w:val="002B2F0B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005A06"/>
    <w:pPr>
      <w:jc w:val="right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F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F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F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F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F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F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F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F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FC0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BA4F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A4FC0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A4FC0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BA4FC0"/>
    <w:rPr>
      <w:rFonts w:ascii="Cambria" w:eastAsia="Times New Roman" w:hAnsi="Cambria"/>
      <w:sz w:val="24"/>
      <w:szCs w:val="24"/>
    </w:rPr>
  </w:style>
  <w:style w:type="character" w:styleId="af0">
    <w:name w:val="Strong"/>
    <w:basedOn w:val="a0"/>
    <w:uiPriority w:val="22"/>
    <w:qFormat/>
    <w:rsid w:val="00BA4FC0"/>
    <w:rPr>
      <w:b/>
      <w:bCs/>
    </w:rPr>
  </w:style>
  <w:style w:type="character" w:styleId="af1">
    <w:name w:val="Emphasis"/>
    <w:basedOn w:val="a0"/>
    <w:uiPriority w:val="20"/>
    <w:qFormat/>
    <w:rsid w:val="00BA4FC0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BA4FC0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BA4FC0"/>
    <w:rPr>
      <w:i/>
    </w:rPr>
  </w:style>
  <w:style w:type="character" w:customStyle="1" w:styleId="af4">
    <w:name w:val="Цитата Знак"/>
    <w:basedOn w:val="a0"/>
    <w:link w:val="af3"/>
    <w:uiPriority w:val="29"/>
    <w:rsid w:val="00BA4FC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A4FC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A4FC0"/>
    <w:rPr>
      <w:b/>
      <w:i/>
      <w:sz w:val="24"/>
    </w:rPr>
  </w:style>
  <w:style w:type="character" w:styleId="af7">
    <w:name w:val="Subtle Emphasis"/>
    <w:uiPriority w:val="19"/>
    <w:qFormat/>
    <w:rsid w:val="00BA4FC0"/>
    <w:rPr>
      <w:i/>
      <w:color w:val="5A5A5A"/>
    </w:rPr>
  </w:style>
  <w:style w:type="character" w:styleId="af8">
    <w:name w:val="Intense Emphasis"/>
    <w:basedOn w:val="a0"/>
    <w:uiPriority w:val="21"/>
    <w:qFormat/>
    <w:rsid w:val="00BA4FC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A4FC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A4FC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A4FC0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A4FC0"/>
    <w:pPr>
      <w:outlineLvl w:val="9"/>
    </w:pPr>
  </w:style>
  <w:style w:type="paragraph" w:styleId="afd">
    <w:name w:val="Normal (Web)"/>
    <w:basedOn w:val="a"/>
    <w:uiPriority w:val="99"/>
    <w:unhideWhenUsed/>
    <w:rsid w:val="00673869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FC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A4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F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F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F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F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F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C0"/>
    <w:pPr>
      <w:ind w:left="720"/>
      <w:contextualSpacing/>
    </w:pPr>
  </w:style>
  <w:style w:type="paragraph" w:customStyle="1" w:styleId="Web">
    <w:name w:val="Обычный (Web)"/>
    <w:basedOn w:val="a"/>
    <w:rsid w:val="00DD7882"/>
    <w:pPr>
      <w:spacing w:before="30" w:after="120"/>
      <w:ind w:firstLine="375"/>
      <w:jc w:val="both"/>
    </w:pPr>
    <w:rPr>
      <w:rFonts w:ascii="Times New Roman" w:hAnsi="Times New Roman"/>
      <w:color w:val="000000"/>
      <w:szCs w:val="20"/>
      <w:lang w:eastAsia="ru-RU"/>
    </w:rPr>
  </w:style>
  <w:style w:type="paragraph" w:styleId="a4">
    <w:name w:val="header"/>
    <w:basedOn w:val="a"/>
    <w:rsid w:val="000521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216B"/>
  </w:style>
  <w:style w:type="paragraph" w:styleId="a6">
    <w:name w:val="footer"/>
    <w:basedOn w:val="a"/>
    <w:link w:val="a7"/>
    <w:rsid w:val="00103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3453"/>
    <w:rPr>
      <w:sz w:val="22"/>
      <w:szCs w:val="22"/>
      <w:lang w:eastAsia="en-US"/>
    </w:rPr>
  </w:style>
  <w:style w:type="paragraph" w:customStyle="1" w:styleId="ConsPlusNormal">
    <w:name w:val="ConsPlusNormal"/>
    <w:rsid w:val="00450F4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-3">
    <w:name w:val="Table Web 3"/>
    <w:basedOn w:val="a1"/>
    <w:rsid w:val="00885195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Стиль1"/>
    <w:basedOn w:val="a"/>
    <w:rsid w:val="00885195"/>
    <w:pPr>
      <w:jc w:val="right"/>
    </w:pPr>
    <w:rPr>
      <w:rFonts w:ascii="Times New Roman" w:hAnsi="Times New Roman"/>
      <w:color w:val="000000"/>
      <w:sz w:val="28"/>
      <w:szCs w:val="28"/>
      <w:lang w:eastAsia="ru-RU"/>
    </w:rPr>
  </w:style>
  <w:style w:type="table" w:styleId="-2">
    <w:name w:val="Table Web 2"/>
    <w:basedOn w:val="a1"/>
    <w:rsid w:val="002B2F0B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Plain Text"/>
    <w:basedOn w:val="a"/>
    <w:link w:val="a9"/>
    <w:rsid w:val="002B2F0B"/>
    <w:rPr>
      <w:rFonts w:ascii="Courier New" w:hAnsi="Courier New" w:cs="Courier New"/>
      <w:sz w:val="20"/>
      <w:szCs w:val="20"/>
    </w:rPr>
  </w:style>
  <w:style w:type="character" w:customStyle="1" w:styleId="a9">
    <w:name w:val="Обычный текст Знак"/>
    <w:basedOn w:val="a0"/>
    <w:link w:val="a8"/>
    <w:rsid w:val="002B2F0B"/>
    <w:rPr>
      <w:rFonts w:ascii="Courier New" w:eastAsia="Calibri" w:hAnsi="Courier New" w:cs="Courier New"/>
      <w:lang w:val="ru-RU" w:eastAsia="en-US" w:bidi="ar-SA"/>
    </w:rPr>
  </w:style>
  <w:style w:type="paragraph" w:styleId="aa">
    <w:name w:val="Body Text"/>
    <w:basedOn w:val="a"/>
    <w:rsid w:val="002B2F0B"/>
    <w:pPr>
      <w:spacing w:after="120"/>
    </w:pPr>
  </w:style>
  <w:style w:type="paragraph" w:styleId="ab">
    <w:name w:val="Balloon Text"/>
    <w:basedOn w:val="a"/>
    <w:semiHidden/>
    <w:rsid w:val="002B2F0B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005A06"/>
    <w:pPr>
      <w:jc w:val="right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F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F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F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F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F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F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F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F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FC0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BA4F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A4FC0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A4FC0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BA4FC0"/>
    <w:rPr>
      <w:rFonts w:ascii="Cambria" w:eastAsia="Times New Roman" w:hAnsi="Cambria"/>
      <w:sz w:val="24"/>
      <w:szCs w:val="24"/>
    </w:rPr>
  </w:style>
  <w:style w:type="character" w:styleId="af0">
    <w:name w:val="Strong"/>
    <w:basedOn w:val="a0"/>
    <w:uiPriority w:val="22"/>
    <w:qFormat/>
    <w:rsid w:val="00BA4FC0"/>
    <w:rPr>
      <w:b/>
      <w:bCs/>
    </w:rPr>
  </w:style>
  <w:style w:type="character" w:styleId="af1">
    <w:name w:val="Emphasis"/>
    <w:basedOn w:val="a0"/>
    <w:uiPriority w:val="20"/>
    <w:qFormat/>
    <w:rsid w:val="00BA4FC0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BA4FC0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BA4FC0"/>
    <w:rPr>
      <w:i/>
    </w:rPr>
  </w:style>
  <w:style w:type="character" w:customStyle="1" w:styleId="af4">
    <w:name w:val="Цитата Знак"/>
    <w:basedOn w:val="a0"/>
    <w:link w:val="af3"/>
    <w:uiPriority w:val="29"/>
    <w:rsid w:val="00BA4FC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A4FC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A4FC0"/>
    <w:rPr>
      <w:b/>
      <w:i/>
      <w:sz w:val="24"/>
    </w:rPr>
  </w:style>
  <w:style w:type="character" w:styleId="af7">
    <w:name w:val="Subtle Emphasis"/>
    <w:uiPriority w:val="19"/>
    <w:qFormat/>
    <w:rsid w:val="00BA4FC0"/>
    <w:rPr>
      <w:i/>
      <w:color w:val="5A5A5A"/>
    </w:rPr>
  </w:style>
  <w:style w:type="character" w:styleId="af8">
    <w:name w:val="Intense Emphasis"/>
    <w:basedOn w:val="a0"/>
    <w:uiPriority w:val="21"/>
    <w:qFormat/>
    <w:rsid w:val="00BA4FC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A4FC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A4FC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A4FC0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A4FC0"/>
    <w:pPr>
      <w:outlineLvl w:val="9"/>
    </w:pPr>
  </w:style>
  <w:style w:type="paragraph" w:styleId="afd">
    <w:name w:val="Normal (Web)"/>
    <w:basedOn w:val="a"/>
    <w:uiPriority w:val="99"/>
    <w:unhideWhenUsed/>
    <w:rsid w:val="00673869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14DFC4-644E-CE4F-A5C5-0DA21F5C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4619</Words>
  <Characters>26331</Characters>
  <Application>Microsoft Macintosh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7</cp:revision>
  <cp:lastPrinted>2014-04-18T05:52:00Z</cp:lastPrinted>
  <dcterms:created xsi:type="dcterms:W3CDTF">2015-03-28T09:04:00Z</dcterms:created>
  <dcterms:modified xsi:type="dcterms:W3CDTF">2016-04-15T10:26:00Z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-183057748</vt:i4>
  </property>
  <property fmtid="{D5CDD505-2E9C-101B-9397-08002B2CF9AE}" pid="3" name="_EmailSubject">
    <vt:lpwstr>дисциплина.doc</vt:lpwstr>
  </property>
  <property fmtid="{D5CDD505-2E9C-101B-9397-08002B2CF9AE}" pid="4" name="_AuthorEmail">
    <vt:lpwstr>uk_polis@list.ru</vt:lpwstr>
  </property>
  <property fmtid="{D5CDD505-2E9C-101B-9397-08002B2CF9AE}" pid="5" name="_AuthorEmailDisplayName">
    <vt:lpwstr>Алексей</vt:lpwstr>
  </property>
  <property fmtid="{D5CDD505-2E9C-101B-9397-08002B2CF9AE}" pid="6" name="_ReviewingToolsShownOnce">
    <vt:lpwstr/>
  </property>
</Properties>
</file>