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CB8C" w14:textId="77777777" w:rsidR="0038229D" w:rsidRPr="00414699" w:rsidRDefault="0038229D" w:rsidP="0038229D">
      <w:pPr>
        <w:rPr>
          <w:b/>
          <w:sz w:val="32"/>
          <w:szCs w:val="32"/>
        </w:rPr>
      </w:pPr>
      <w:bookmarkStart w:id="0" w:name="_GoBack"/>
      <w:bookmarkEnd w:id="0"/>
      <w:r w:rsidRPr="00414699">
        <w:rPr>
          <w:b/>
          <w:sz w:val="32"/>
          <w:szCs w:val="32"/>
        </w:rPr>
        <w:t>УТВЕРЖДЕНО:</w:t>
      </w:r>
    </w:p>
    <w:p w14:paraId="01C7859E" w14:textId="77777777" w:rsidR="0038229D" w:rsidRPr="00414699" w:rsidRDefault="0038229D" w:rsidP="0038229D">
      <w:pPr>
        <w:rPr>
          <w:sz w:val="32"/>
          <w:szCs w:val="32"/>
        </w:rPr>
      </w:pPr>
      <w:r w:rsidRPr="00414699">
        <w:rPr>
          <w:sz w:val="32"/>
          <w:szCs w:val="32"/>
        </w:rPr>
        <w:t>Решением Годового общего собрания членов</w:t>
      </w:r>
    </w:p>
    <w:p w14:paraId="5E5DA403" w14:textId="114B30D3" w:rsidR="0038229D" w:rsidRPr="00414699" w:rsidRDefault="0038229D" w:rsidP="0038229D">
      <w:pPr>
        <w:rPr>
          <w:sz w:val="32"/>
          <w:szCs w:val="32"/>
        </w:rPr>
      </w:pPr>
      <w:r w:rsidRPr="00414699">
        <w:rPr>
          <w:sz w:val="32"/>
          <w:szCs w:val="32"/>
        </w:rPr>
        <w:t xml:space="preserve"> Саморегулируемой организации </w:t>
      </w:r>
      <w:r w:rsidR="009948C6" w:rsidRPr="00414699">
        <w:rPr>
          <w:sz w:val="32"/>
          <w:szCs w:val="32"/>
        </w:rPr>
        <w:t>Союз</w:t>
      </w:r>
    </w:p>
    <w:p w14:paraId="4969E7F9" w14:textId="77777777" w:rsidR="0038229D" w:rsidRPr="00414699" w:rsidRDefault="0038229D" w:rsidP="0038229D">
      <w:pPr>
        <w:rPr>
          <w:sz w:val="32"/>
          <w:szCs w:val="32"/>
        </w:rPr>
      </w:pPr>
      <w:r w:rsidRPr="00414699">
        <w:rPr>
          <w:sz w:val="32"/>
          <w:szCs w:val="32"/>
        </w:rPr>
        <w:t xml:space="preserve"> «Строительное региональное объединение»</w:t>
      </w:r>
    </w:p>
    <w:p w14:paraId="7EF526FA" w14:textId="5C299597" w:rsidR="0038229D" w:rsidRPr="00223771" w:rsidRDefault="00324385" w:rsidP="0038229D">
      <w:pPr>
        <w:rPr>
          <w:szCs w:val="28"/>
        </w:rPr>
      </w:pPr>
      <w:r>
        <w:rPr>
          <w:sz w:val="32"/>
          <w:szCs w:val="32"/>
        </w:rPr>
        <w:t>Протокол №  1</w:t>
      </w:r>
      <w:ins w:id="1" w:author="Юлия Бунина" w:date="2016-04-09T11:41:00Z">
        <w:r w:rsidR="00C9084D">
          <w:rPr>
            <w:sz w:val="32"/>
            <w:szCs w:val="32"/>
          </w:rPr>
          <w:t>6</w:t>
        </w:r>
      </w:ins>
      <w:del w:id="2" w:author="Юлия Бунина" w:date="2016-04-09T11:41:00Z">
        <w:r w:rsidDel="00C9084D">
          <w:rPr>
            <w:sz w:val="32"/>
            <w:szCs w:val="32"/>
          </w:rPr>
          <w:delText>5</w:delText>
        </w:r>
      </w:del>
      <w:r w:rsidR="009948C6" w:rsidRPr="00414699">
        <w:rPr>
          <w:sz w:val="32"/>
          <w:szCs w:val="32"/>
        </w:rPr>
        <w:t xml:space="preserve">  от </w:t>
      </w:r>
      <w:ins w:id="3" w:author="Юлия Бунина" w:date="2016-04-09T11:41:00Z">
        <w:r w:rsidR="00C9084D">
          <w:rPr>
            <w:sz w:val="32"/>
            <w:szCs w:val="32"/>
          </w:rPr>
          <w:t>2</w:t>
        </w:r>
      </w:ins>
      <w:del w:id="4" w:author="Юлия Бунина" w:date="2016-04-09T11:41:00Z">
        <w:r w:rsidR="009948C6" w:rsidRPr="00414699" w:rsidDel="00C9084D">
          <w:rPr>
            <w:sz w:val="32"/>
            <w:szCs w:val="32"/>
          </w:rPr>
          <w:delText>3</w:delText>
        </w:r>
      </w:del>
      <w:r w:rsidR="009948C6" w:rsidRPr="00414699">
        <w:rPr>
          <w:sz w:val="32"/>
          <w:szCs w:val="32"/>
        </w:rPr>
        <w:t>0</w:t>
      </w:r>
      <w:r w:rsidR="0038229D" w:rsidRPr="00414699">
        <w:rPr>
          <w:sz w:val="32"/>
          <w:szCs w:val="32"/>
        </w:rPr>
        <w:t xml:space="preserve"> </w:t>
      </w:r>
      <w:r w:rsidR="009948C6" w:rsidRPr="00414699">
        <w:rPr>
          <w:sz w:val="32"/>
          <w:szCs w:val="32"/>
        </w:rPr>
        <w:t>ма</w:t>
      </w:r>
      <w:ins w:id="5" w:author="Юлия Бунина" w:date="2016-04-09T11:41:00Z">
        <w:r w:rsidR="00C9084D">
          <w:rPr>
            <w:sz w:val="32"/>
            <w:szCs w:val="32"/>
          </w:rPr>
          <w:t>я</w:t>
        </w:r>
      </w:ins>
      <w:del w:id="6" w:author="Юлия Бунина" w:date="2016-04-09T11:41:00Z">
        <w:r w:rsidR="009948C6" w:rsidRPr="00414699" w:rsidDel="00C9084D">
          <w:rPr>
            <w:sz w:val="32"/>
            <w:szCs w:val="32"/>
          </w:rPr>
          <w:delText>рта</w:delText>
        </w:r>
      </w:del>
      <w:r w:rsidR="009948C6" w:rsidRPr="00414699">
        <w:rPr>
          <w:sz w:val="32"/>
          <w:szCs w:val="32"/>
        </w:rPr>
        <w:t xml:space="preserve"> 201</w:t>
      </w:r>
      <w:ins w:id="7" w:author="Юлия Бунина" w:date="2016-04-09T11:41:00Z">
        <w:r w:rsidR="00C9084D">
          <w:rPr>
            <w:sz w:val="32"/>
            <w:szCs w:val="32"/>
          </w:rPr>
          <w:t>6</w:t>
        </w:r>
      </w:ins>
      <w:del w:id="8" w:author="Юлия Бунина" w:date="2016-04-09T11:41:00Z">
        <w:r w:rsidR="009948C6" w:rsidRPr="00414699" w:rsidDel="00C9084D">
          <w:rPr>
            <w:sz w:val="32"/>
            <w:szCs w:val="32"/>
          </w:rPr>
          <w:delText>5</w:delText>
        </w:r>
      </w:del>
      <w:r w:rsidR="0038229D" w:rsidRPr="00414699">
        <w:rPr>
          <w:sz w:val="32"/>
          <w:szCs w:val="32"/>
        </w:rPr>
        <w:t xml:space="preserve"> года</w:t>
      </w:r>
    </w:p>
    <w:p w14:paraId="2DFAF7AF" w14:textId="47B953AA" w:rsidR="0038229D" w:rsidRDefault="0038229D" w:rsidP="0038229D">
      <w:pPr>
        <w:tabs>
          <w:tab w:val="left" w:pos="5907"/>
        </w:tabs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233CFBCF" w14:textId="77777777" w:rsidR="00922BE7" w:rsidRDefault="00922BE7" w:rsidP="004B3049">
      <w:pPr>
        <w:spacing w:line="240" w:lineRule="auto"/>
        <w:rPr>
          <w:b/>
          <w:color w:val="000000"/>
          <w:szCs w:val="28"/>
        </w:rPr>
      </w:pPr>
    </w:p>
    <w:p w14:paraId="30F08A34" w14:textId="77777777" w:rsidR="001B0BC0" w:rsidRPr="001333D1" w:rsidRDefault="001B0BC0" w:rsidP="001B0BC0"/>
    <w:p w14:paraId="16F2B593" w14:textId="77777777" w:rsidR="001B0BC0" w:rsidRPr="001333D1" w:rsidRDefault="001B0BC0" w:rsidP="001B0BC0"/>
    <w:p w14:paraId="782C8338" w14:textId="77777777" w:rsidR="001B0BC0" w:rsidRPr="00A3647D" w:rsidRDefault="00DD10FA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47D">
        <w:rPr>
          <w:rFonts w:ascii="Times New Roman" w:hAnsi="Times New Roman" w:cs="Times New Roman"/>
          <w:b/>
          <w:sz w:val="40"/>
          <w:szCs w:val="40"/>
        </w:rPr>
        <w:t>ПРАВИЛА САМОРЕГУЛИРОВАНИЯ</w:t>
      </w:r>
    </w:p>
    <w:p w14:paraId="5EB2EBBC" w14:textId="77777777" w:rsidR="007E53FF" w:rsidRPr="00A3647D" w:rsidRDefault="007E53FF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A76D2" w14:textId="77777777" w:rsidR="007E53FF" w:rsidRPr="00A3647D" w:rsidRDefault="007E53FF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D22DD" w14:textId="77777777" w:rsidR="007E53FF" w:rsidRPr="00A3647D" w:rsidRDefault="00DD10FA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47D">
        <w:rPr>
          <w:rFonts w:ascii="Times New Roman" w:hAnsi="Times New Roman" w:cs="Times New Roman"/>
          <w:b/>
          <w:sz w:val="40"/>
          <w:szCs w:val="40"/>
        </w:rPr>
        <w:t>ПОРЯДОК УПЛАТЫ</w:t>
      </w:r>
    </w:p>
    <w:p w14:paraId="30AF6A8D" w14:textId="77777777" w:rsidR="00194F7E" w:rsidRPr="00A3647D" w:rsidRDefault="001B0BC0" w:rsidP="00A50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47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94F7E" w:rsidRPr="00A3647D">
        <w:rPr>
          <w:rFonts w:ascii="Times New Roman" w:hAnsi="Times New Roman" w:cs="Times New Roman"/>
          <w:b/>
          <w:sz w:val="40"/>
          <w:szCs w:val="40"/>
        </w:rPr>
        <w:t>ВСТУПИТЕЛЬН</w:t>
      </w:r>
      <w:r w:rsidR="00DD10FA" w:rsidRPr="00A3647D">
        <w:rPr>
          <w:rFonts w:ascii="Times New Roman" w:hAnsi="Times New Roman" w:cs="Times New Roman"/>
          <w:b/>
          <w:sz w:val="40"/>
          <w:szCs w:val="40"/>
        </w:rPr>
        <w:t xml:space="preserve">ЫХ </w:t>
      </w:r>
      <w:r w:rsidR="00194F7E" w:rsidRPr="00A3647D">
        <w:rPr>
          <w:rFonts w:ascii="Times New Roman" w:hAnsi="Times New Roman" w:cs="Times New Roman"/>
          <w:b/>
          <w:sz w:val="40"/>
          <w:szCs w:val="40"/>
        </w:rPr>
        <w:t>И РЕГУЛЯРНЫХ ЧЛЕНСКИХ ВЗНОС</w:t>
      </w:r>
      <w:r w:rsidR="00DD10FA" w:rsidRPr="00A3647D">
        <w:rPr>
          <w:rFonts w:ascii="Times New Roman" w:hAnsi="Times New Roman" w:cs="Times New Roman"/>
          <w:b/>
          <w:sz w:val="40"/>
          <w:szCs w:val="40"/>
        </w:rPr>
        <w:t xml:space="preserve">ОВ В </w:t>
      </w:r>
      <w:r w:rsidR="004166DD" w:rsidRPr="00A3647D">
        <w:rPr>
          <w:rFonts w:ascii="Times New Roman" w:hAnsi="Times New Roman" w:cs="Times New Roman"/>
          <w:b/>
          <w:sz w:val="40"/>
          <w:szCs w:val="40"/>
        </w:rPr>
        <w:t>САМОРЕГУЛИРУЕМОЙ ОРГАНИЗАЦИИ</w:t>
      </w:r>
    </w:p>
    <w:p w14:paraId="54977D23" w14:textId="7693895A" w:rsidR="001B0BC0" w:rsidRPr="00A3647D" w:rsidRDefault="009948C6" w:rsidP="00A50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СОЮЗЕ</w:t>
      </w:r>
    </w:p>
    <w:p w14:paraId="52A8805B" w14:textId="77777777" w:rsidR="001B0BC0" w:rsidRPr="00A3647D" w:rsidRDefault="001B0BC0" w:rsidP="00A50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47D">
        <w:rPr>
          <w:rFonts w:ascii="Times New Roman" w:hAnsi="Times New Roman" w:cs="Times New Roman"/>
          <w:b/>
          <w:sz w:val="44"/>
          <w:szCs w:val="44"/>
        </w:rPr>
        <w:t>«СТРОИТЕЛЬНОЕ</w:t>
      </w:r>
    </w:p>
    <w:p w14:paraId="2550F854" w14:textId="77777777" w:rsidR="001B0BC0" w:rsidRPr="00A3647D" w:rsidRDefault="001B0BC0" w:rsidP="00A50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47D">
        <w:rPr>
          <w:rFonts w:ascii="Times New Roman" w:hAnsi="Times New Roman" w:cs="Times New Roman"/>
          <w:b/>
          <w:sz w:val="44"/>
          <w:szCs w:val="44"/>
        </w:rPr>
        <w:t>РЕГИОНАЛЬНОЕ ОБЪЕДИНЕНИЕ»</w:t>
      </w:r>
    </w:p>
    <w:p w14:paraId="2E537D1E" w14:textId="77777777" w:rsidR="00C259B6" w:rsidRDefault="00C259B6" w:rsidP="00A50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53F3B021" w14:textId="77777777" w:rsidR="00C259B6" w:rsidRDefault="00C259B6" w:rsidP="00A50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46B8BFB9" w14:textId="77777777" w:rsidR="00C259B6" w:rsidRDefault="008A2051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ПР-10</w:t>
      </w:r>
    </w:p>
    <w:p w14:paraId="389FFEF7" w14:textId="77777777" w:rsidR="001B0BC0" w:rsidRPr="001333D1" w:rsidRDefault="001B0BC0" w:rsidP="001B0BC0"/>
    <w:p w14:paraId="6D050CA4" w14:textId="77777777" w:rsidR="001B0BC0" w:rsidRPr="001333D1" w:rsidRDefault="001B0BC0" w:rsidP="001B0BC0"/>
    <w:p w14:paraId="75C2D148" w14:textId="3B48784F" w:rsidR="007E53FF" w:rsidRPr="00F461F0" w:rsidRDefault="00F461F0" w:rsidP="00F461F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F461F0">
        <w:rPr>
          <w:rFonts w:ascii="Times New Roman" w:hAnsi="Times New Roman" w:cs="Times New Roman"/>
          <w:sz w:val="28"/>
          <w:szCs w:val="28"/>
        </w:rPr>
        <w:t>(Новая редакция)</w:t>
      </w:r>
    </w:p>
    <w:p w14:paraId="4DE3B1F7" w14:textId="77777777" w:rsidR="007E53FF" w:rsidRPr="001333D1" w:rsidRDefault="007E53FF" w:rsidP="007E53FF">
      <w:pPr>
        <w:pStyle w:val="a0"/>
      </w:pPr>
    </w:p>
    <w:p w14:paraId="332F1F7B" w14:textId="77777777" w:rsidR="007E53FF" w:rsidRPr="001333D1" w:rsidRDefault="007E53FF" w:rsidP="007E53FF">
      <w:pPr>
        <w:pStyle w:val="a0"/>
      </w:pPr>
    </w:p>
    <w:p w14:paraId="31D787DA" w14:textId="77777777" w:rsidR="007E53FF" w:rsidRPr="001333D1" w:rsidRDefault="007E53FF" w:rsidP="007E53FF">
      <w:pPr>
        <w:pStyle w:val="a0"/>
      </w:pPr>
    </w:p>
    <w:p w14:paraId="34838BB1" w14:textId="77777777" w:rsidR="007E53FF" w:rsidRDefault="007E53FF" w:rsidP="007E53FF">
      <w:pPr>
        <w:pStyle w:val="a0"/>
      </w:pPr>
    </w:p>
    <w:p w14:paraId="3592C271" w14:textId="77777777" w:rsidR="0049556F" w:rsidRPr="001333D1" w:rsidRDefault="0049556F" w:rsidP="007E53FF">
      <w:pPr>
        <w:pStyle w:val="a0"/>
      </w:pPr>
    </w:p>
    <w:p w14:paraId="5A3A4B48" w14:textId="77777777" w:rsidR="00E3655A" w:rsidRDefault="00E3655A" w:rsidP="001B0BC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г. </w:t>
      </w:r>
      <w:r w:rsidR="001B0BC0" w:rsidRPr="001333D1">
        <w:rPr>
          <w:sz w:val="36"/>
          <w:szCs w:val="36"/>
        </w:rPr>
        <w:t>Краснодар</w:t>
      </w:r>
    </w:p>
    <w:p w14:paraId="0966E805" w14:textId="425C9C38" w:rsidR="00321B14" w:rsidRPr="00EC4118" w:rsidRDefault="001B0BC0" w:rsidP="00C259B6">
      <w:pPr>
        <w:jc w:val="center"/>
        <w:rPr>
          <w:b/>
          <w:color w:val="000000"/>
          <w:sz w:val="24"/>
          <w:szCs w:val="24"/>
        </w:rPr>
      </w:pPr>
      <w:r w:rsidRPr="001333D1">
        <w:rPr>
          <w:sz w:val="36"/>
          <w:szCs w:val="36"/>
        </w:rPr>
        <w:t xml:space="preserve"> 20</w:t>
      </w:r>
      <w:r w:rsidR="00A508E3">
        <w:rPr>
          <w:sz w:val="36"/>
          <w:szCs w:val="36"/>
        </w:rPr>
        <w:t>1</w:t>
      </w:r>
      <w:ins w:id="9" w:author="Юлия Бунина" w:date="2016-04-09T11:41:00Z">
        <w:r w:rsidR="00C9084D">
          <w:rPr>
            <w:sz w:val="36"/>
            <w:szCs w:val="36"/>
          </w:rPr>
          <w:t>6</w:t>
        </w:r>
      </w:ins>
      <w:del w:id="10" w:author="Юлия Бунина" w:date="2016-04-09T11:41:00Z">
        <w:r w:rsidR="009948C6" w:rsidDel="00C9084D">
          <w:rPr>
            <w:sz w:val="36"/>
            <w:szCs w:val="36"/>
          </w:rPr>
          <w:delText>5</w:delText>
        </w:r>
      </w:del>
      <w:r w:rsidRPr="001333D1">
        <w:rPr>
          <w:sz w:val="36"/>
          <w:szCs w:val="36"/>
        </w:rPr>
        <w:t xml:space="preserve"> год</w:t>
      </w:r>
      <w:r w:rsidR="00C259B6">
        <w:rPr>
          <w:sz w:val="36"/>
          <w:szCs w:val="36"/>
        </w:rPr>
        <w:br w:type="page"/>
      </w:r>
      <w:r w:rsidR="009948C6" w:rsidRPr="009948C6">
        <w:rPr>
          <w:b/>
          <w:sz w:val="24"/>
          <w:szCs w:val="24"/>
        </w:rPr>
        <w:lastRenderedPageBreak/>
        <w:t>1.</w:t>
      </w:r>
      <w:r w:rsidR="00FD4574" w:rsidRPr="00EC4118">
        <w:rPr>
          <w:b/>
          <w:color w:val="000000"/>
          <w:sz w:val="24"/>
          <w:szCs w:val="24"/>
        </w:rPr>
        <w:t>Установление размеров</w:t>
      </w:r>
      <w:r w:rsidR="00790A21" w:rsidRPr="00EC4118">
        <w:rPr>
          <w:b/>
          <w:color w:val="000000"/>
          <w:sz w:val="24"/>
          <w:szCs w:val="24"/>
        </w:rPr>
        <w:t xml:space="preserve"> и порядка уплаты</w:t>
      </w:r>
    </w:p>
    <w:p w14:paraId="4BDFB9A5" w14:textId="77777777" w:rsidR="00FD4574" w:rsidRPr="00EC4118" w:rsidRDefault="00790A21" w:rsidP="007C3B7E">
      <w:pPr>
        <w:spacing w:line="240" w:lineRule="auto"/>
        <w:ind w:left="720"/>
        <w:jc w:val="center"/>
        <w:rPr>
          <w:b/>
          <w:color w:val="000000"/>
          <w:sz w:val="24"/>
          <w:szCs w:val="24"/>
        </w:rPr>
      </w:pPr>
      <w:r w:rsidRPr="00EC4118">
        <w:rPr>
          <w:b/>
          <w:color w:val="000000"/>
          <w:sz w:val="24"/>
          <w:szCs w:val="24"/>
        </w:rPr>
        <w:t>вступительного и регулярных членских</w:t>
      </w:r>
      <w:r w:rsidR="00FD4574" w:rsidRPr="00EC4118">
        <w:rPr>
          <w:b/>
          <w:color w:val="000000"/>
          <w:sz w:val="24"/>
          <w:szCs w:val="24"/>
        </w:rPr>
        <w:t xml:space="preserve"> взносов</w:t>
      </w:r>
      <w:r w:rsidR="002E6286" w:rsidRPr="00EC4118">
        <w:rPr>
          <w:b/>
          <w:color w:val="000000"/>
          <w:sz w:val="24"/>
          <w:szCs w:val="24"/>
        </w:rPr>
        <w:t>.</w:t>
      </w:r>
    </w:p>
    <w:p w14:paraId="60E1C0C3" w14:textId="77777777" w:rsidR="00FD4574" w:rsidRPr="00EC4118" w:rsidRDefault="00FD4574" w:rsidP="008B1882">
      <w:pPr>
        <w:spacing w:line="240" w:lineRule="auto"/>
        <w:jc w:val="both"/>
        <w:rPr>
          <w:color w:val="000000"/>
          <w:sz w:val="24"/>
          <w:szCs w:val="24"/>
        </w:rPr>
      </w:pPr>
    </w:p>
    <w:p w14:paraId="4FACE02A" w14:textId="243470E9" w:rsidR="00E232DC" w:rsidRPr="00EC4118" w:rsidRDefault="00054B5B" w:rsidP="008B1882">
      <w:pPr>
        <w:pStyle w:val="a8"/>
        <w:spacing w:line="240" w:lineRule="auto"/>
        <w:ind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 xml:space="preserve">1.1. </w:t>
      </w:r>
      <w:r w:rsidR="00A64DFC" w:rsidRPr="00EC4118">
        <w:rPr>
          <w:sz w:val="24"/>
          <w:szCs w:val="24"/>
        </w:rPr>
        <w:t>Настоящ</w:t>
      </w:r>
      <w:r w:rsidR="00DD10FA" w:rsidRPr="00EC4118">
        <w:rPr>
          <w:sz w:val="24"/>
          <w:szCs w:val="24"/>
        </w:rPr>
        <w:t>ие Правила саморегулирования</w:t>
      </w:r>
      <w:r w:rsidR="00A64DFC" w:rsidRPr="00EC4118">
        <w:rPr>
          <w:sz w:val="24"/>
          <w:szCs w:val="24"/>
        </w:rPr>
        <w:t xml:space="preserve"> </w:t>
      </w:r>
      <w:r w:rsidR="00801D2B">
        <w:rPr>
          <w:sz w:val="24"/>
          <w:szCs w:val="24"/>
        </w:rPr>
        <w:t xml:space="preserve">Порядок уплаты  вступительных и регулярных членских взносов в Саморегулируемой организации Союзе «Строительное региональное объединение» (далее по тексту –Правила) </w:t>
      </w:r>
      <w:r w:rsidR="00A64DFC" w:rsidRPr="00EC4118">
        <w:rPr>
          <w:sz w:val="24"/>
          <w:szCs w:val="24"/>
        </w:rPr>
        <w:t>разработан</w:t>
      </w:r>
      <w:r w:rsidR="00DD10FA" w:rsidRPr="00EC4118">
        <w:rPr>
          <w:sz w:val="24"/>
          <w:szCs w:val="24"/>
        </w:rPr>
        <w:t>ы</w:t>
      </w:r>
      <w:r w:rsidR="00A64DFC" w:rsidRPr="00EC4118">
        <w:rPr>
          <w:sz w:val="24"/>
          <w:szCs w:val="24"/>
        </w:rPr>
        <w:t xml:space="preserve"> с учетом требований ст.ст. 55.7, 55.10, 55.15 Градостроительного кодекса РФ</w:t>
      </w:r>
      <w:r w:rsidR="00D3795C" w:rsidRPr="00EC4118">
        <w:rPr>
          <w:sz w:val="24"/>
          <w:szCs w:val="24"/>
        </w:rPr>
        <w:t xml:space="preserve">, Устава </w:t>
      </w:r>
      <w:r w:rsidR="00E3655A" w:rsidRPr="00EC4118">
        <w:rPr>
          <w:sz w:val="24"/>
          <w:szCs w:val="24"/>
        </w:rPr>
        <w:t>Саморегулируемой организации</w:t>
      </w:r>
      <w:r w:rsidR="00D3795C" w:rsidRPr="00EC4118">
        <w:rPr>
          <w:sz w:val="24"/>
          <w:szCs w:val="24"/>
        </w:rPr>
        <w:t xml:space="preserve"> </w:t>
      </w:r>
      <w:r w:rsidR="009948C6">
        <w:rPr>
          <w:sz w:val="24"/>
          <w:szCs w:val="24"/>
        </w:rPr>
        <w:t>Союз</w:t>
      </w:r>
      <w:r w:rsidR="00D3795C" w:rsidRPr="00EC4118">
        <w:rPr>
          <w:sz w:val="24"/>
          <w:szCs w:val="24"/>
        </w:rPr>
        <w:t xml:space="preserve"> «С</w:t>
      </w:r>
      <w:r w:rsidR="00A17808" w:rsidRPr="00EC4118">
        <w:rPr>
          <w:sz w:val="24"/>
          <w:szCs w:val="24"/>
        </w:rPr>
        <w:t xml:space="preserve">троительное </w:t>
      </w:r>
      <w:r w:rsidR="00E3655A" w:rsidRPr="00EC4118">
        <w:rPr>
          <w:sz w:val="24"/>
          <w:szCs w:val="24"/>
        </w:rPr>
        <w:t>р</w:t>
      </w:r>
      <w:r w:rsidR="00A17808" w:rsidRPr="00EC4118">
        <w:rPr>
          <w:sz w:val="24"/>
          <w:szCs w:val="24"/>
        </w:rPr>
        <w:t xml:space="preserve">егиональное </w:t>
      </w:r>
      <w:r w:rsidR="00E3655A" w:rsidRPr="00EC4118">
        <w:rPr>
          <w:sz w:val="24"/>
          <w:szCs w:val="24"/>
        </w:rPr>
        <w:t>о</w:t>
      </w:r>
      <w:r w:rsidR="00A17808" w:rsidRPr="00EC4118">
        <w:rPr>
          <w:sz w:val="24"/>
          <w:szCs w:val="24"/>
        </w:rPr>
        <w:t>бъединение</w:t>
      </w:r>
      <w:r w:rsidR="00D3795C" w:rsidRPr="00EC4118">
        <w:rPr>
          <w:sz w:val="24"/>
          <w:szCs w:val="24"/>
        </w:rPr>
        <w:t>»</w:t>
      </w:r>
      <w:r w:rsidR="00A17808" w:rsidRPr="00EC4118">
        <w:rPr>
          <w:sz w:val="24"/>
          <w:szCs w:val="24"/>
        </w:rPr>
        <w:t xml:space="preserve"> (далее</w:t>
      </w:r>
      <w:r w:rsidR="00344CDF" w:rsidRPr="00EC4118">
        <w:rPr>
          <w:sz w:val="24"/>
          <w:szCs w:val="24"/>
        </w:rPr>
        <w:t xml:space="preserve"> </w:t>
      </w:r>
      <w:r w:rsidR="008608B0" w:rsidRPr="00EC4118">
        <w:rPr>
          <w:sz w:val="24"/>
          <w:szCs w:val="24"/>
        </w:rPr>
        <w:t xml:space="preserve">- </w:t>
      </w:r>
      <w:r w:rsidR="00A17808" w:rsidRPr="00EC4118">
        <w:rPr>
          <w:sz w:val="24"/>
          <w:szCs w:val="24"/>
        </w:rPr>
        <w:t xml:space="preserve"> </w:t>
      </w:r>
      <w:r w:rsidR="00801D2B">
        <w:rPr>
          <w:sz w:val="24"/>
          <w:szCs w:val="24"/>
        </w:rPr>
        <w:t>Саморегулируемая организация</w:t>
      </w:r>
      <w:r w:rsidR="00A17808" w:rsidRPr="00EC4118">
        <w:rPr>
          <w:sz w:val="24"/>
          <w:szCs w:val="24"/>
        </w:rPr>
        <w:t>)</w:t>
      </w:r>
      <w:r w:rsidR="00D3795C" w:rsidRPr="00EC4118">
        <w:rPr>
          <w:sz w:val="24"/>
          <w:szCs w:val="24"/>
        </w:rPr>
        <w:t>, Положения</w:t>
      </w:r>
      <w:r w:rsidR="00A64DFC" w:rsidRPr="00EC4118">
        <w:rPr>
          <w:sz w:val="24"/>
          <w:szCs w:val="24"/>
        </w:rPr>
        <w:t xml:space="preserve"> о членстве в</w:t>
      </w:r>
      <w:r w:rsidR="00A17808" w:rsidRPr="00EC4118">
        <w:rPr>
          <w:sz w:val="24"/>
          <w:szCs w:val="24"/>
        </w:rPr>
        <w:t xml:space="preserve"> </w:t>
      </w:r>
      <w:r w:rsidR="00801D2B">
        <w:rPr>
          <w:sz w:val="24"/>
          <w:szCs w:val="24"/>
        </w:rPr>
        <w:t>Саморегулируемой организации</w:t>
      </w:r>
      <w:r w:rsidR="00A64DFC" w:rsidRPr="00EC4118">
        <w:rPr>
          <w:sz w:val="24"/>
          <w:szCs w:val="24"/>
        </w:rPr>
        <w:t>.</w:t>
      </w:r>
    </w:p>
    <w:p w14:paraId="3620979B" w14:textId="0ADC528B" w:rsidR="00FD4574" w:rsidRPr="00EC4118" w:rsidRDefault="008E003E" w:rsidP="008B1882">
      <w:pPr>
        <w:pStyle w:val="a8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1.2. </w:t>
      </w:r>
      <w:r w:rsidR="00FD4574" w:rsidRPr="00EC4118">
        <w:rPr>
          <w:color w:val="000000"/>
          <w:sz w:val="24"/>
          <w:szCs w:val="24"/>
        </w:rPr>
        <w:t>Установление размеров вступительн</w:t>
      </w:r>
      <w:r w:rsidR="004639EB" w:rsidRPr="00EC4118">
        <w:rPr>
          <w:color w:val="000000"/>
          <w:sz w:val="24"/>
          <w:szCs w:val="24"/>
        </w:rPr>
        <w:t>ого</w:t>
      </w:r>
      <w:r w:rsidR="00FD4574" w:rsidRPr="00EC4118">
        <w:rPr>
          <w:color w:val="000000"/>
          <w:sz w:val="24"/>
          <w:szCs w:val="24"/>
        </w:rPr>
        <w:t xml:space="preserve"> и регулярных</w:t>
      </w:r>
      <w:r w:rsidR="00E94E8F" w:rsidRPr="00EC4118">
        <w:rPr>
          <w:color w:val="000000"/>
          <w:sz w:val="24"/>
          <w:szCs w:val="24"/>
        </w:rPr>
        <w:t xml:space="preserve"> (</w:t>
      </w:r>
      <w:r w:rsidR="00E13D16" w:rsidRPr="00EC4118">
        <w:rPr>
          <w:color w:val="000000"/>
          <w:sz w:val="24"/>
          <w:szCs w:val="24"/>
        </w:rPr>
        <w:t xml:space="preserve">базовых и льготных базовых </w:t>
      </w:r>
      <w:r w:rsidR="00E94E8F" w:rsidRPr="00EC4118">
        <w:rPr>
          <w:color w:val="000000"/>
          <w:sz w:val="24"/>
          <w:szCs w:val="24"/>
        </w:rPr>
        <w:t>еже</w:t>
      </w:r>
      <w:r w:rsidR="00E3655A" w:rsidRPr="00EC4118">
        <w:rPr>
          <w:color w:val="000000"/>
          <w:sz w:val="24"/>
          <w:szCs w:val="24"/>
        </w:rPr>
        <w:t>квартальных</w:t>
      </w:r>
      <w:r w:rsidR="00372181" w:rsidRPr="00EC4118">
        <w:rPr>
          <w:color w:val="000000"/>
          <w:sz w:val="24"/>
          <w:szCs w:val="24"/>
        </w:rPr>
        <w:t xml:space="preserve"> и ежегодных</w:t>
      </w:r>
      <w:r w:rsidR="00E94E8F" w:rsidRPr="00EC4118">
        <w:rPr>
          <w:color w:val="000000"/>
          <w:sz w:val="24"/>
          <w:szCs w:val="24"/>
        </w:rPr>
        <w:t>)</w:t>
      </w:r>
      <w:r w:rsidR="00FD4574" w:rsidRPr="00EC4118">
        <w:rPr>
          <w:color w:val="000000"/>
          <w:sz w:val="24"/>
          <w:szCs w:val="24"/>
        </w:rPr>
        <w:t xml:space="preserve"> членских взносов относится к компетенции Общего собрания членов</w:t>
      </w:r>
      <w:r w:rsidR="00A17808" w:rsidRPr="00EC4118">
        <w:rPr>
          <w:color w:val="000000"/>
          <w:sz w:val="24"/>
          <w:szCs w:val="24"/>
        </w:rPr>
        <w:t xml:space="preserve">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FD4574" w:rsidRPr="00EC4118">
        <w:rPr>
          <w:color w:val="000000"/>
          <w:sz w:val="24"/>
          <w:szCs w:val="24"/>
        </w:rPr>
        <w:t>.</w:t>
      </w:r>
    </w:p>
    <w:p w14:paraId="1B64E1D0" w14:textId="4157654E" w:rsidR="00197866" w:rsidRPr="00EC4118" w:rsidRDefault="00197866" w:rsidP="008B1882">
      <w:pPr>
        <w:pStyle w:val="a8"/>
        <w:spacing w:line="240" w:lineRule="auto"/>
        <w:ind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1.3. Индексирование величины ежеквартальных членских в</w:t>
      </w:r>
      <w:r w:rsidR="00CD252C">
        <w:rPr>
          <w:sz w:val="24"/>
          <w:szCs w:val="24"/>
        </w:rPr>
        <w:t>зносов относится к компетенции С</w:t>
      </w:r>
      <w:r w:rsidRPr="00EC4118">
        <w:rPr>
          <w:sz w:val="24"/>
          <w:szCs w:val="24"/>
        </w:rPr>
        <w:t xml:space="preserve">овета директоров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. Решение  об индексировании величины членских взносов соразмерно уровню инфляции, установленному органами статистики РФ и среднему базовому уровню цен на строительно-монтажные работы, согласно  Приказам Минрегионразвития РФ, на следующий год </w:t>
      </w:r>
      <w:r w:rsidR="00C259B6" w:rsidRPr="00EC4118">
        <w:rPr>
          <w:sz w:val="24"/>
          <w:szCs w:val="24"/>
        </w:rPr>
        <w:t>принимается</w:t>
      </w:r>
      <w:r w:rsidRPr="00EC4118">
        <w:rPr>
          <w:sz w:val="24"/>
          <w:szCs w:val="24"/>
        </w:rPr>
        <w:t xml:space="preserve"> ежегодно до 31 декабря текущего года. </w:t>
      </w:r>
    </w:p>
    <w:p w14:paraId="0837AD80" w14:textId="50D62DC3" w:rsidR="007D29A9" w:rsidRPr="00EC4118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1.4</w:t>
      </w:r>
      <w:r w:rsidR="008E003E" w:rsidRPr="00EC4118">
        <w:rPr>
          <w:color w:val="000000"/>
          <w:sz w:val="24"/>
          <w:szCs w:val="24"/>
        </w:rPr>
        <w:t xml:space="preserve">. </w:t>
      </w:r>
      <w:r w:rsidR="00FD4574" w:rsidRPr="00EC4118">
        <w:rPr>
          <w:color w:val="000000"/>
          <w:sz w:val="24"/>
          <w:szCs w:val="24"/>
        </w:rPr>
        <w:t xml:space="preserve">Вступительный взнос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A17808" w:rsidRPr="00EC4118">
        <w:rPr>
          <w:color w:val="000000"/>
          <w:sz w:val="24"/>
          <w:szCs w:val="24"/>
        </w:rPr>
        <w:t xml:space="preserve"> </w:t>
      </w:r>
      <w:r w:rsidR="00E3655A" w:rsidRPr="00EC4118">
        <w:rPr>
          <w:color w:val="000000"/>
          <w:sz w:val="24"/>
          <w:szCs w:val="24"/>
        </w:rPr>
        <w:t>устана</w:t>
      </w:r>
      <w:r w:rsidR="00364557" w:rsidRPr="00EC4118">
        <w:rPr>
          <w:color w:val="000000"/>
          <w:sz w:val="24"/>
          <w:szCs w:val="24"/>
        </w:rPr>
        <w:t>в</w:t>
      </w:r>
      <w:r w:rsidR="00E3655A" w:rsidRPr="00EC4118">
        <w:rPr>
          <w:color w:val="000000"/>
          <w:sz w:val="24"/>
          <w:szCs w:val="24"/>
        </w:rPr>
        <w:t xml:space="preserve">ливается </w:t>
      </w:r>
      <w:r w:rsidR="007D29A9" w:rsidRPr="00EC4118">
        <w:rPr>
          <w:color w:val="000000"/>
          <w:sz w:val="24"/>
          <w:szCs w:val="24"/>
        </w:rPr>
        <w:t>исходя из следующих показателей:</w:t>
      </w:r>
    </w:p>
    <w:p w14:paraId="5B07BF2C" w14:textId="43A6762B" w:rsidR="007D29A9" w:rsidRPr="00EC4118" w:rsidRDefault="007D29A9" w:rsidP="008B1882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1.4.1.- в размере </w:t>
      </w:r>
      <w:r w:rsidR="00683EF6">
        <w:rPr>
          <w:color w:val="000000"/>
          <w:sz w:val="24"/>
          <w:szCs w:val="24"/>
        </w:rPr>
        <w:t>5</w:t>
      </w:r>
      <w:r w:rsidRPr="00EC4118">
        <w:rPr>
          <w:color w:val="000000"/>
          <w:sz w:val="24"/>
          <w:szCs w:val="24"/>
        </w:rPr>
        <w:t xml:space="preserve"> тысяч рублей для </w:t>
      </w:r>
      <w:r w:rsidRPr="00EC4118">
        <w:rPr>
          <w:sz w:val="24"/>
          <w:szCs w:val="24"/>
        </w:rPr>
        <w:t xml:space="preserve"> членов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 относящихся  к категории  «</w:t>
      </w:r>
      <w:proofErr w:type="spellStart"/>
      <w:r w:rsidRPr="00EC4118">
        <w:rPr>
          <w:sz w:val="24"/>
          <w:szCs w:val="24"/>
        </w:rPr>
        <w:t>микропредприятий</w:t>
      </w:r>
      <w:proofErr w:type="spellEnd"/>
      <w:r w:rsidRPr="00EC4118">
        <w:rPr>
          <w:sz w:val="24"/>
          <w:szCs w:val="24"/>
        </w:rPr>
        <w:t>»;</w:t>
      </w:r>
    </w:p>
    <w:p w14:paraId="533DD340" w14:textId="5C52772F" w:rsidR="007D29A9" w:rsidRPr="00EC4118" w:rsidRDefault="007D29A9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sz w:val="24"/>
          <w:szCs w:val="24"/>
        </w:rPr>
        <w:t xml:space="preserve">1.4.2. </w:t>
      </w:r>
      <w:r w:rsidRPr="00EC4118">
        <w:rPr>
          <w:color w:val="000000"/>
          <w:sz w:val="24"/>
          <w:szCs w:val="24"/>
        </w:rPr>
        <w:t xml:space="preserve">- в размере </w:t>
      </w:r>
      <w:r w:rsidR="00683EF6">
        <w:rPr>
          <w:color w:val="000000"/>
          <w:sz w:val="24"/>
          <w:szCs w:val="24"/>
        </w:rPr>
        <w:t>5</w:t>
      </w:r>
      <w:r w:rsidRPr="00EC4118">
        <w:rPr>
          <w:color w:val="000000"/>
          <w:sz w:val="24"/>
          <w:szCs w:val="24"/>
        </w:rPr>
        <w:t xml:space="preserve"> тысяч рублей для </w:t>
      </w:r>
      <w:r w:rsidRPr="00EC4118">
        <w:rPr>
          <w:sz w:val="24"/>
          <w:szCs w:val="24"/>
        </w:rPr>
        <w:t xml:space="preserve"> членов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>, не относящихся к категории «</w:t>
      </w:r>
      <w:proofErr w:type="spellStart"/>
      <w:r w:rsidRPr="00EC4118">
        <w:rPr>
          <w:sz w:val="24"/>
          <w:szCs w:val="24"/>
        </w:rPr>
        <w:t>микропредприятие</w:t>
      </w:r>
      <w:proofErr w:type="spellEnd"/>
      <w:r w:rsidRPr="00EC4118">
        <w:rPr>
          <w:sz w:val="24"/>
          <w:szCs w:val="24"/>
        </w:rPr>
        <w:t>», но</w:t>
      </w:r>
      <w:r w:rsidR="00CD252C">
        <w:rPr>
          <w:sz w:val="24"/>
          <w:szCs w:val="24"/>
        </w:rPr>
        <w:t>,</w:t>
      </w:r>
      <w:r w:rsidRPr="00EC4118">
        <w:rPr>
          <w:sz w:val="24"/>
          <w:szCs w:val="24"/>
        </w:rPr>
        <w:t xml:space="preserve"> при этом</w:t>
      </w:r>
      <w:r w:rsidR="00CD252C">
        <w:rPr>
          <w:sz w:val="24"/>
          <w:szCs w:val="24"/>
        </w:rPr>
        <w:t>,</w:t>
      </w:r>
      <w:r w:rsidRPr="00EC4118">
        <w:rPr>
          <w:sz w:val="24"/>
          <w:szCs w:val="24"/>
        </w:rPr>
        <w:t xml:space="preserve">  являющихся  аффилированными по отношению к членам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 вступившим ранее;</w:t>
      </w:r>
    </w:p>
    <w:p w14:paraId="05DE170B" w14:textId="18BC7BCD" w:rsidR="00FD4574" w:rsidRPr="00EC4118" w:rsidRDefault="007D29A9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1.4.3. </w:t>
      </w:r>
      <w:r w:rsidR="008C580A" w:rsidRPr="00EC4118">
        <w:rPr>
          <w:color w:val="000000"/>
          <w:sz w:val="24"/>
          <w:szCs w:val="24"/>
        </w:rPr>
        <w:t xml:space="preserve"> в размере </w:t>
      </w:r>
      <w:r w:rsidR="00683EF6">
        <w:rPr>
          <w:color w:val="000000"/>
          <w:sz w:val="24"/>
          <w:szCs w:val="24"/>
        </w:rPr>
        <w:t>1</w:t>
      </w:r>
      <w:r w:rsidR="008C580A" w:rsidRPr="00EC4118">
        <w:rPr>
          <w:color w:val="000000"/>
          <w:sz w:val="24"/>
          <w:szCs w:val="24"/>
        </w:rPr>
        <w:t>0 тысяч рублей</w:t>
      </w:r>
      <w:r w:rsidRPr="00EC4118">
        <w:rPr>
          <w:color w:val="000000"/>
          <w:sz w:val="24"/>
          <w:szCs w:val="24"/>
        </w:rPr>
        <w:t xml:space="preserve"> для 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, не соотве</w:t>
      </w:r>
      <w:r w:rsidR="00683EF6">
        <w:rPr>
          <w:color w:val="000000"/>
          <w:sz w:val="24"/>
          <w:szCs w:val="24"/>
        </w:rPr>
        <w:t>т</w:t>
      </w:r>
      <w:r w:rsidRPr="00EC4118">
        <w:rPr>
          <w:color w:val="000000"/>
          <w:sz w:val="24"/>
          <w:szCs w:val="24"/>
        </w:rPr>
        <w:t>ствующих требованиям п. 1.4.1-1.4.2. настоящих Правил саморегулирования.</w:t>
      </w:r>
    </w:p>
    <w:p w14:paraId="3426BDD7" w14:textId="0D3B016A" w:rsidR="004375DB" w:rsidRPr="00EC4118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1.5</w:t>
      </w:r>
      <w:r w:rsidR="008E003E" w:rsidRPr="00EC4118">
        <w:rPr>
          <w:color w:val="000000"/>
          <w:sz w:val="24"/>
          <w:szCs w:val="24"/>
        </w:rPr>
        <w:t xml:space="preserve">. </w:t>
      </w:r>
      <w:r w:rsidR="008C580A" w:rsidRPr="00EC4118">
        <w:rPr>
          <w:color w:val="000000"/>
          <w:sz w:val="24"/>
          <w:szCs w:val="24"/>
        </w:rPr>
        <w:t>Регулярные (еже</w:t>
      </w:r>
      <w:r w:rsidR="00E3655A" w:rsidRPr="00EC4118">
        <w:rPr>
          <w:color w:val="000000"/>
          <w:sz w:val="24"/>
          <w:szCs w:val="24"/>
        </w:rPr>
        <w:t xml:space="preserve">квартальные </w:t>
      </w:r>
      <w:r w:rsidR="008C580A" w:rsidRPr="00EC4118">
        <w:rPr>
          <w:color w:val="000000"/>
          <w:sz w:val="24"/>
          <w:szCs w:val="24"/>
        </w:rPr>
        <w:t xml:space="preserve">) </w:t>
      </w:r>
      <w:r w:rsidR="00E3655A" w:rsidRPr="00EC4118">
        <w:rPr>
          <w:color w:val="000000"/>
          <w:sz w:val="24"/>
          <w:szCs w:val="24"/>
        </w:rPr>
        <w:t xml:space="preserve">членские </w:t>
      </w:r>
      <w:r w:rsidR="008C580A" w:rsidRPr="00EC4118">
        <w:rPr>
          <w:color w:val="000000"/>
          <w:sz w:val="24"/>
          <w:szCs w:val="24"/>
        </w:rPr>
        <w:t xml:space="preserve">взносы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E3655A" w:rsidRPr="00EC4118">
        <w:rPr>
          <w:color w:val="000000"/>
          <w:sz w:val="24"/>
          <w:szCs w:val="24"/>
        </w:rPr>
        <w:t xml:space="preserve"> устана</w:t>
      </w:r>
      <w:r w:rsidR="008C580A" w:rsidRPr="00EC4118">
        <w:rPr>
          <w:color w:val="000000"/>
          <w:sz w:val="24"/>
          <w:szCs w:val="24"/>
        </w:rPr>
        <w:t>в</w:t>
      </w:r>
      <w:r w:rsidR="00E3655A" w:rsidRPr="00EC4118">
        <w:rPr>
          <w:color w:val="000000"/>
          <w:sz w:val="24"/>
          <w:szCs w:val="24"/>
        </w:rPr>
        <w:t>ливаются</w:t>
      </w:r>
      <w:r w:rsidR="00FC2B6E" w:rsidRPr="00EC4118">
        <w:rPr>
          <w:color w:val="000000"/>
          <w:sz w:val="24"/>
          <w:szCs w:val="24"/>
        </w:rPr>
        <w:t xml:space="preserve"> исходя из следующих показателей</w:t>
      </w:r>
      <w:r w:rsidR="004375DB" w:rsidRPr="00EC4118">
        <w:rPr>
          <w:color w:val="000000"/>
          <w:sz w:val="24"/>
          <w:szCs w:val="24"/>
        </w:rPr>
        <w:t>:</w:t>
      </w:r>
    </w:p>
    <w:p w14:paraId="72032A10" w14:textId="77777777" w:rsidR="00E70E22" w:rsidRDefault="00B80086" w:rsidP="00BF768F">
      <w:pPr>
        <w:pStyle w:val="a4"/>
        <w:spacing w:line="240" w:lineRule="auto"/>
        <w:ind w:left="0" w:firstLine="567"/>
        <w:jc w:val="both"/>
        <w:rPr>
          <w:ins w:id="11" w:author="Юлия Бунина" w:date="2016-04-09T11:25:00Z"/>
          <w:sz w:val="24"/>
          <w:szCs w:val="24"/>
        </w:rPr>
      </w:pPr>
      <w:r>
        <w:rPr>
          <w:sz w:val="24"/>
          <w:szCs w:val="24"/>
        </w:rPr>
        <w:t>1.5.1.</w:t>
      </w:r>
      <w:r w:rsidR="00BF768F" w:rsidRPr="00EC4118">
        <w:rPr>
          <w:sz w:val="24"/>
          <w:szCs w:val="24"/>
        </w:rPr>
        <w:t xml:space="preserve">  в размере 12000 рублей (далее –«льготный базовый»), при наличии Свидетельства о допуске к  видам работ</w:t>
      </w:r>
      <w:r w:rsidR="00DE2FD5" w:rsidRPr="00EC4118">
        <w:rPr>
          <w:sz w:val="24"/>
          <w:szCs w:val="24"/>
        </w:rPr>
        <w:t xml:space="preserve"> 1-32</w:t>
      </w:r>
      <w:r w:rsidR="00BF768F" w:rsidRPr="00EC4118">
        <w:rPr>
          <w:sz w:val="24"/>
          <w:szCs w:val="24"/>
        </w:rPr>
        <w:t xml:space="preserve"> для членов </w:t>
      </w:r>
      <w:r w:rsidR="00801D2B">
        <w:rPr>
          <w:sz w:val="24"/>
          <w:szCs w:val="24"/>
        </w:rPr>
        <w:t>Саморегулируемой организации</w:t>
      </w:r>
      <w:r w:rsidR="00CD252C">
        <w:rPr>
          <w:sz w:val="24"/>
          <w:szCs w:val="24"/>
        </w:rPr>
        <w:t>,</w:t>
      </w:r>
      <w:r w:rsidR="00BF768F" w:rsidRPr="00EC4118">
        <w:rPr>
          <w:sz w:val="24"/>
          <w:szCs w:val="24"/>
        </w:rPr>
        <w:t xml:space="preserve"> относящихся  к категории  «</w:t>
      </w:r>
      <w:proofErr w:type="spellStart"/>
      <w:r w:rsidR="00BF768F" w:rsidRPr="00EC4118">
        <w:rPr>
          <w:sz w:val="24"/>
          <w:szCs w:val="24"/>
        </w:rPr>
        <w:t>микропредприятий</w:t>
      </w:r>
      <w:proofErr w:type="spellEnd"/>
      <w:r w:rsidR="00BF768F" w:rsidRPr="00EC4118">
        <w:rPr>
          <w:sz w:val="24"/>
          <w:szCs w:val="24"/>
        </w:rPr>
        <w:t>»</w:t>
      </w:r>
      <w:r w:rsidR="009E325A" w:rsidRPr="00EC4118">
        <w:rPr>
          <w:sz w:val="24"/>
          <w:szCs w:val="24"/>
        </w:rPr>
        <w:t>.</w:t>
      </w:r>
    </w:p>
    <w:p w14:paraId="4D4DA776" w14:textId="7E7196C7" w:rsidR="00BF768F" w:rsidRPr="00EC4118" w:rsidRDefault="009E325A" w:rsidP="00BF768F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del w:id="12" w:author="Юлия Бунина" w:date="2016-04-09T11:25:00Z">
        <w:r w:rsidRPr="00EC4118" w:rsidDel="00E70E22">
          <w:rPr>
            <w:sz w:val="24"/>
            <w:szCs w:val="24"/>
          </w:rPr>
          <w:delText xml:space="preserve"> </w:delText>
        </w:r>
      </w:del>
      <w:r w:rsidRPr="00EC4118">
        <w:rPr>
          <w:sz w:val="24"/>
          <w:szCs w:val="24"/>
        </w:rPr>
        <w:t xml:space="preserve">Льготный базовый членский взнос не применяется к членам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 поставленным на учет по месту регистрации в налоговых орган</w:t>
      </w:r>
      <w:r w:rsidR="008A2051">
        <w:rPr>
          <w:sz w:val="24"/>
          <w:szCs w:val="24"/>
        </w:rPr>
        <w:t>ах РФ  на территории  г. Москвы</w:t>
      </w:r>
      <w:ins w:id="13" w:author="Юлия Бунина" w:date="2016-04-09T11:22:00Z">
        <w:r w:rsidR="00E70E22">
          <w:rPr>
            <w:sz w:val="24"/>
            <w:szCs w:val="24"/>
          </w:rPr>
          <w:t xml:space="preserve"> и</w:t>
        </w:r>
      </w:ins>
      <w:ins w:id="14" w:author="Юлия Бунина" w:date="2016-04-09T11:24:00Z">
        <w:r w:rsidR="00E70E22">
          <w:rPr>
            <w:sz w:val="24"/>
            <w:szCs w:val="24"/>
          </w:rPr>
          <w:t>/или</w:t>
        </w:r>
      </w:ins>
      <w:ins w:id="15" w:author="Юлия Бунина" w:date="2016-04-09T11:22:00Z">
        <w:r w:rsidR="00E70E22">
          <w:rPr>
            <w:sz w:val="24"/>
            <w:szCs w:val="24"/>
          </w:rPr>
          <w:t xml:space="preserve"> </w:t>
        </w:r>
      </w:ins>
      <w:ins w:id="16" w:author="Юлия Бунина" w:date="2016-04-09T11:24:00Z">
        <w:r w:rsidR="00E70E22">
          <w:rPr>
            <w:sz w:val="24"/>
            <w:szCs w:val="24"/>
          </w:rPr>
          <w:t>имеющим  свидетельство о допуске к виду работ</w:t>
        </w:r>
      </w:ins>
      <w:ins w:id="17" w:author="Юлия Бунина" w:date="2016-04-09T11:25:00Z">
        <w:r w:rsidR="00E70E22">
          <w:rPr>
            <w:sz w:val="24"/>
            <w:szCs w:val="24"/>
          </w:rPr>
          <w:t xml:space="preserve"> № 33</w:t>
        </w:r>
      </w:ins>
      <w:ins w:id="18" w:author="Юлия Бунина" w:date="2016-04-09T11:22:00Z">
        <w:r w:rsidR="00E70E22">
          <w:rPr>
            <w:sz w:val="24"/>
            <w:szCs w:val="24"/>
          </w:rPr>
          <w:t xml:space="preserve"> </w:t>
        </w:r>
      </w:ins>
      <w:r w:rsidR="00BF768F" w:rsidRPr="00EC4118">
        <w:rPr>
          <w:sz w:val="24"/>
          <w:szCs w:val="24"/>
        </w:rPr>
        <w:t>;</w:t>
      </w:r>
    </w:p>
    <w:p w14:paraId="371E4936" w14:textId="45879839" w:rsidR="004375DB" w:rsidRPr="00EC4118" w:rsidRDefault="00B80086" w:rsidP="008B1882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1.5.2. </w:t>
      </w:r>
      <w:r w:rsidR="008C580A" w:rsidRPr="00EC4118">
        <w:rPr>
          <w:sz w:val="24"/>
          <w:szCs w:val="24"/>
        </w:rPr>
        <w:t xml:space="preserve"> в размере </w:t>
      </w:r>
      <w:r w:rsidR="00FC2B6E" w:rsidRPr="00EC4118">
        <w:rPr>
          <w:sz w:val="24"/>
          <w:szCs w:val="24"/>
        </w:rPr>
        <w:t>1</w:t>
      </w:r>
      <w:r w:rsidR="008C580A" w:rsidRPr="00EC4118">
        <w:rPr>
          <w:sz w:val="24"/>
          <w:szCs w:val="24"/>
        </w:rPr>
        <w:t>5</w:t>
      </w:r>
      <w:r w:rsidR="00BF768F" w:rsidRPr="00EC4118">
        <w:rPr>
          <w:sz w:val="24"/>
          <w:szCs w:val="24"/>
        </w:rPr>
        <w:t>000</w:t>
      </w:r>
      <w:r w:rsidR="00D40C4D" w:rsidRPr="00EC4118">
        <w:rPr>
          <w:sz w:val="24"/>
          <w:szCs w:val="24"/>
        </w:rPr>
        <w:t xml:space="preserve"> рублей</w:t>
      </w:r>
      <w:r w:rsidR="00FC2B6E" w:rsidRPr="00EC4118">
        <w:rPr>
          <w:sz w:val="24"/>
          <w:szCs w:val="24"/>
        </w:rPr>
        <w:t xml:space="preserve"> (</w:t>
      </w:r>
      <w:r w:rsidR="00BF768F" w:rsidRPr="00EC4118">
        <w:rPr>
          <w:sz w:val="24"/>
          <w:szCs w:val="24"/>
        </w:rPr>
        <w:t>далее –«</w:t>
      </w:r>
      <w:r w:rsidR="00FC2B6E" w:rsidRPr="00EC4118">
        <w:rPr>
          <w:sz w:val="24"/>
          <w:szCs w:val="24"/>
        </w:rPr>
        <w:t>базовый</w:t>
      </w:r>
      <w:r w:rsidR="00BF768F" w:rsidRPr="00EC4118">
        <w:rPr>
          <w:sz w:val="24"/>
          <w:szCs w:val="24"/>
        </w:rPr>
        <w:t>»</w:t>
      </w:r>
      <w:r w:rsidR="00FC2B6E" w:rsidRPr="00EC4118">
        <w:rPr>
          <w:sz w:val="24"/>
          <w:szCs w:val="24"/>
        </w:rPr>
        <w:t>)</w:t>
      </w:r>
      <w:r w:rsidR="004375DB" w:rsidRPr="00EC4118">
        <w:rPr>
          <w:sz w:val="24"/>
          <w:szCs w:val="24"/>
        </w:rPr>
        <w:t>, при наличии Свидетельств</w:t>
      </w:r>
      <w:r w:rsidR="006B24B9" w:rsidRPr="00EC4118">
        <w:rPr>
          <w:sz w:val="24"/>
          <w:szCs w:val="24"/>
        </w:rPr>
        <w:t xml:space="preserve">а о допуске к  видам </w:t>
      </w:r>
      <w:r w:rsidR="00756C1A">
        <w:rPr>
          <w:sz w:val="24"/>
          <w:szCs w:val="24"/>
        </w:rPr>
        <w:t>работ 1-32</w:t>
      </w:r>
      <w:ins w:id="19" w:author="Юлия Бунина" w:date="2016-04-09T11:27:00Z">
        <w:r w:rsidR="00E70E22">
          <w:rPr>
            <w:sz w:val="24"/>
            <w:szCs w:val="24"/>
          </w:rPr>
          <w:t xml:space="preserve"> для членов Саморегулируемой организации  не соотве</w:t>
        </w:r>
      </w:ins>
      <w:ins w:id="20" w:author="Юлия Бунина" w:date="2016-04-09T11:28:00Z">
        <w:r w:rsidR="00E70E22">
          <w:rPr>
            <w:sz w:val="24"/>
            <w:szCs w:val="24"/>
          </w:rPr>
          <w:t>т</w:t>
        </w:r>
      </w:ins>
      <w:ins w:id="21" w:author="Юлия Бунина" w:date="2016-04-09T11:27:00Z">
        <w:r w:rsidR="00E70E22">
          <w:rPr>
            <w:sz w:val="24"/>
            <w:szCs w:val="24"/>
          </w:rPr>
          <w:t>ствующих  требованиям п.1.5.1.</w:t>
        </w:r>
      </w:ins>
      <w:ins w:id="22" w:author="Юлия Бунина" w:date="2016-04-09T11:28:00Z">
        <w:r w:rsidR="00E70E22">
          <w:rPr>
            <w:sz w:val="24"/>
            <w:szCs w:val="24"/>
          </w:rPr>
          <w:t xml:space="preserve"> </w:t>
        </w:r>
      </w:ins>
      <w:ins w:id="23" w:author="Юлия Бунина" w:date="2016-04-09T11:29:00Z">
        <w:r w:rsidR="00E70E22" w:rsidRPr="00EC4118">
          <w:rPr>
            <w:color w:val="000000"/>
            <w:sz w:val="24"/>
            <w:szCs w:val="24"/>
          </w:rPr>
          <w:t>настоящих Правил саморегулирования</w:t>
        </w:r>
      </w:ins>
      <w:r w:rsidR="006B24B9" w:rsidRPr="00EC4118">
        <w:rPr>
          <w:sz w:val="24"/>
          <w:szCs w:val="24"/>
        </w:rPr>
        <w:t>;</w:t>
      </w:r>
    </w:p>
    <w:p w14:paraId="1FEB7350" w14:textId="76884591" w:rsidR="009E325A" w:rsidRPr="00EC4118" w:rsidRDefault="00B80086" w:rsidP="009E325A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1.5.3. </w:t>
      </w:r>
      <w:r w:rsidR="009E325A" w:rsidRPr="00EC4118">
        <w:rPr>
          <w:sz w:val="24"/>
          <w:szCs w:val="24"/>
        </w:rPr>
        <w:t xml:space="preserve">  в размере 24000 рублей (далее –«базовый»), при наличии Свидетельства о допуске к  видам работ 1-32 для членов </w:t>
      </w:r>
      <w:r w:rsidR="00801D2B">
        <w:rPr>
          <w:sz w:val="24"/>
          <w:szCs w:val="24"/>
        </w:rPr>
        <w:t>Саморегулируемой организации</w:t>
      </w:r>
      <w:r w:rsidR="009E325A" w:rsidRPr="00EC4118">
        <w:rPr>
          <w:sz w:val="24"/>
          <w:szCs w:val="24"/>
        </w:rPr>
        <w:t xml:space="preserve"> поставленных на учет по месту регистрации в налоговых органах РФ  на территории  г. Москвы ;</w:t>
      </w:r>
    </w:p>
    <w:p w14:paraId="53D74384" w14:textId="474B902C" w:rsidR="00502376" w:rsidRDefault="00B80086" w:rsidP="008B1882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1.5.4. </w:t>
      </w:r>
      <w:r w:rsidR="00FC2B6E" w:rsidRPr="00EC4118">
        <w:rPr>
          <w:sz w:val="24"/>
          <w:szCs w:val="24"/>
        </w:rPr>
        <w:t xml:space="preserve"> при наличии Свидетельства о допуске на работы на особо опасных, технически сложных объектах строительства </w:t>
      </w:r>
      <w:r w:rsidR="00BF768F" w:rsidRPr="00EC4118">
        <w:rPr>
          <w:sz w:val="24"/>
          <w:szCs w:val="24"/>
        </w:rPr>
        <w:t xml:space="preserve"> к базовому/льготному базовому членскому  взносу </w:t>
      </w:r>
      <w:r w:rsidR="00C432AA">
        <w:rPr>
          <w:sz w:val="24"/>
          <w:szCs w:val="24"/>
        </w:rPr>
        <w:t>суммируется</w:t>
      </w:r>
      <w:r w:rsidR="00C432AA" w:rsidRPr="00EC4118">
        <w:rPr>
          <w:sz w:val="24"/>
          <w:szCs w:val="24"/>
        </w:rPr>
        <w:t xml:space="preserve"> </w:t>
      </w:r>
      <w:r w:rsidR="00BF768F" w:rsidRPr="00EC4118">
        <w:rPr>
          <w:sz w:val="24"/>
          <w:szCs w:val="24"/>
        </w:rPr>
        <w:t>4500 рублей;</w:t>
      </w:r>
    </w:p>
    <w:p w14:paraId="0178AD8A" w14:textId="7AEADB7E" w:rsidR="00756C1A" w:rsidRPr="00EC4118" w:rsidDel="00E70E22" w:rsidRDefault="00756C1A" w:rsidP="008B1882">
      <w:pPr>
        <w:pStyle w:val="a4"/>
        <w:spacing w:line="240" w:lineRule="auto"/>
        <w:ind w:left="0" w:firstLine="567"/>
        <w:jc w:val="both"/>
        <w:rPr>
          <w:del w:id="24" w:author="Юлия Бунина" w:date="2016-04-09T11:31:00Z"/>
          <w:sz w:val="24"/>
          <w:szCs w:val="24"/>
        </w:rPr>
      </w:pPr>
      <w:del w:id="25" w:author="Юлия Бунина" w:date="2016-04-09T11:31:00Z">
        <w:r w:rsidDel="00E70E22">
          <w:rPr>
            <w:sz w:val="24"/>
            <w:szCs w:val="24"/>
          </w:rPr>
          <w:delText xml:space="preserve">1.5.5. </w:delText>
        </w:r>
        <w:r w:rsidRPr="00EC4118" w:rsidDel="00E70E22">
          <w:rPr>
            <w:sz w:val="24"/>
            <w:szCs w:val="24"/>
          </w:rPr>
          <w:delText>при наличии Свидетельства о допуске к работам по</w:delText>
        </w:r>
        <w:r w:rsidDel="00E70E22">
          <w:rPr>
            <w:sz w:val="24"/>
            <w:szCs w:val="24"/>
          </w:rPr>
          <w:delText xml:space="preserve"> организации строительства (вид</w:delText>
        </w:r>
        <w:r w:rsidRPr="00EC4118" w:rsidDel="00E70E22">
          <w:rPr>
            <w:sz w:val="24"/>
            <w:szCs w:val="24"/>
          </w:rPr>
          <w:delText xml:space="preserve"> работ 33) к базовому/льготному базовому членскому  в</w:delText>
        </w:r>
        <w:r w:rsidDel="00E70E22">
          <w:rPr>
            <w:sz w:val="24"/>
            <w:szCs w:val="24"/>
          </w:rPr>
          <w:delText xml:space="preserve">зносу прибавляется 3000 рублей. </w:delText>
        </w:r>
      </w:del>
    </w:p>
    <w:p w14:paraId="46C12AB0" w14:textId="1EF36D28" w:rsidR="00C432AA" w:rsidRPr="002038C0" w:rsidRDefault="00756C1A" w:rsidP="00C432AA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ins w:id="26" w:author="Юлия Бунина" w:date="2016-04-09T11:31:00Z">
        <w:r w:rsidR="00E70E22">
          <w:rPr>
            <w:sz w:val="24"/>
            <w:szCs w:val="24"/>
          </w:rPr>
          <w:t>5</w:t>
        </w:r>
      </w:ins>
      <w:del w:id="27" w:author="Юлия Бунина" w:date="2016-04-09T11:31:00Z">
        <w:r w:rsidDel="00E70E22">
          <w:rPr>
            <w:sz w:val="24"/>
            <w:szCs w:val="24"/>
          </w:rPr>
          <w:delText>6</w:delText>
        </w:r>
      </w:del>
      <w:r w:rsidR="00B80086">
        <w:rPr>
          <w:sz w:val="24"/>
          <w:szCs w:val="24"/>
        </w:rPr>
        <w:t xml:space="preserve">. </w:t>
      </w:r>
      <w:r w:rsidR="00C432AA" w:rsidRPr="00C432AA">
        <w:rPr>
          <w:sz w:val="24"/>
          <w:szCs w:val="24"/>
        </w:rPr>
        <w:t xml:space="preserve"> </w:t>
      </w:r>
      <w:r w:rsidR="00C432AA" w:rsidRPr="002038C0">
        <w:rPr>
          <w:sz w:val="24"/>
          <w:szCs w:val="24"/>
        </w:rPr>
        <w:t>при наличии Свидетельства о допуске к работам по организации строительства объекта капитального строительства (вид работ 33):</w:t>
      </w:r>
    </w:p>
    <w:p w14:paraId="7B8F78ED" w14:textId="7BAF5F16" w:rsidR="00C432AA" w:rsidRPr="002038C0" w:rsidRDefault="00756C1A" w:rsidP="00C432AA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ins w:id="28" w:author="Юлия Бунина" w:date="2016-04-09T11:31:00Z">
        <w:r w:rsidR="00E70E22">
          <w:rPr>
            <w:sz w:val="24"/>
            <w:szCs w:val="24"/>
          </w:rPr>
          <w:t>5</w:t>
        </w:r>
      </w:ins>
      <w:del w:id="29" w:author="Юлия Бунина" w:date="2016-04-09T11:31:00Z">
        <w:r w:rsidDel="00E70E22">
          <w:rPr>
            <w:sz w:val="24"/>
            <w:szCs w:val="24"/>
          </w:rPr>
          <w:delText>6</w:delText>
        </w:r>
      </w:del>
      <w:r w:rsidR="00B80086">
        <w:rPr>
          <w:sz w:val="24"/>
          <w:szCs w:val="24"/>
        </w:rPr>
        <w:t xml:space="preserve">.1. </w:t>
      </w:r>
      <w:r w:rsidR="00C432AA" w:rsidRPr="00EC4118">
        <w:rPr>
          <w:sz w:val="24"/>
          <w:szCs w:val="24"/>
        </w:rPr>
        <w:t xml:space="preserve"> </w:t>
      </w:r>
      <w:r w:rsidR="00801D2B">
        <w:rPr>
          <w:sz w:val="24"/>
          <w:szCs w:val="24"/>
        </w:rPr>
        <w:t xml:space="preserve">если </w:t>
      </w:r>
      <w:r w:rsidR="00C432AA">
        <w:rPr>
          <w:sz w:val="24"/>
          <w:szCs w:val="24"/>
        </w:rPr>
        <w:t>стоимость работ</w:t>
      </w:r>
      <w:r w:rsidR="00801D2B">
        <w:rPr>
          <w:sz w:val="24"/>
          <w:szCs w:val="24"/>
        </w:rPr>
        <w:t>,</w:t>
      </w:r>
      <w:r w:rsidR="00C432AA">
        <w:rPr>
          <w:sz w:val="24"/>
          <w:szCs w:val="24"/>
        </w:rPr>
        <w:t xml:space="preserve"> </w:t>
      </w:r>
      <w:r w:rsidR="00801D2B">
        <w:rPr>
          <w:sz w:val="24"/>
          <w:szCs w:val="24"/>
        </w:rPr>
        <w:t>в вышеуказанном свидетельстве,</w:t>
      </w:r>
      <w:r w:rsidR="00C432AA">
        <w:rPr>
          <w:sz w:val="24"/>
          <w:szCs w:val="24"/>
        </w:rPr>
        <w:t xml:space="preserve"> по одному договору </w:t>
      </w:r>
      <w:r w:rsidR="00C432AA" w:rsidRPr="002038C0">
        <w:rPr>
          <w:sz w:val="24"/>
          <w:szCs w:val="24"/>
        </w:rPr>
        <w:t>не превышает 10 миллионов рублей:</w:t>
      </w:r>
    </w:p>
    <w:p w14:paraId="4A1F17E1" w14:textId="5D2D451E" w:rsidR="00C432AA" w:rsidRPr="00EC4118" w:rsidRDefault="00C432AA" w:rsidP="00C432AA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-при условии, что предельные значения  выручки члена </w:t>
      </w:r>
      <w:r w:rsidR="00801D2B">
        <w:rPr>
          <w:sz w:val="24"/>
          <w:szCs w:val="24"/>
        </w:rPr>
        <w:t>Саморегулируемой организации</w:t>
      </w:r>
      <w:r>
        <w:rPr>
          <w:sz w:val="24"/>
          <w:szCs w:val="24"/>
        </w:rPr>
        <w:t xml:space="preserve"> за предшествующий год не превышают 60 миллионов рублей, </w:t>
      </w:r>
      <w:r w:rsidRPr="00EC41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базовому/льготному базовому взносу </w:t>
      </w:r>
      <w:r w:rsidRPr="00EC4118">
        <w:rPr>
          <w:sz w:val="24"/>
          <w:szCs w:val="24"/>
        </w:rPr>
        <w:t xml:space="preserve"> </w:t>
      </w:r>
      <w:r w:rsidR="009B7D1D">
        <w:rPr>
          <w:sz w:val="24"/>
          <w:szCs w:val="24"/>
        </w:rPr>
        <w:t>суммирую</w:t>
      </w:r>
      <w:r>
        <w:rPr>
          <w:sz w:val="24"/>
          <w:szCs w:val="24"/>
        </w:rPr>
        <w:t>тся</w:t>
      </w:r>
      <w:r w:rsidRPr="00EC4118">
        <w:rPr>
          <w:sz w:val="24"/>
          <w:szCs w:val="24"/>
        </w:rPr>
        <w:t xml:space="preserve"> 3000 рублей;</w:t>
      </w:r>
    </w:p>
    <w:p w14:paraId="25E3EF47" w14:textId="21F6A482" w:rsidR="00C432AA" w:rsidRPr="00EC4118" w:rsidRDefault="00C432AA" w:rsidP="00C432AA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-при условии, что предельные значения  выручки члена </w:t>
      </w:r>
      <w:r w:rsidR="00801D2B">
        <w:rPr>
          <w:sz w:val="24"/>
          <w:szCs w:val="24"/>
        </w:rPr>
        <w:t>Саморегулируемой организации</w:t>
      </w:r>
      <w:r>
        <w:rPr>
          <w:sz w:val="24"/>
          <w:szCs w:val="24"/>
        </w:rPr>
        <w:t xml:space="preserve"> за предшествующий год превышают 60 миллионов рублей, </w:t>
      </w:r>
      <w:r w:rsidRPr="00EC41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базовому взносу </w:t>
      </w:r>
      <w:r w:rsidRPr="00EC4118">
        <w:rPr>
          <w:sz w:val="24"/>
          <w:szCs w:val="24"/>
        </w:rPr>
        <w:t xml:space="preserve"> </w:t>
      </w:r>
      <w:r w:rsidR="009B7D1D">
        <w:rPr>
          <w:sz w:val="24"/>
          <w:szCs w:val="24"/>
        </w:rPr>
        <w:t>суммирую</w:t>
      </w:r>
      <w:r>
        <w:rPr>
          <w:sz w:val="24"/>
          <w:szCs w:val="24"/>
        </w:rPr>
        <w:t>тся</w:t>
      </w:r>
      <w:r w:rsidRPr="00EC4118">
        <w:rPr>
          <w:sz w:val="24"/>
          <w:szCs w:val="24"/>
        </w:rPr>
        <w:t xml:space="preserve"> </w:t>
      </w:r>
      <w:r>
        <w:rPr>
          <w:sz w:val="24"/>
          <w:szCs w:val="24"/>
        </w:rPr>
        <w:t>4500</w:t>
      </w:r>
      <w:r w:rsidRPr="00EC4118">
        <w:rPr>
          <w:sz w:val="24"/>
          <w:szCs w:val="24"/>
        </w:rPr>
        <w:t xml:space="preserve"> рублей;</w:t>
      </w:r>
    </w:p>
    <w:p w14:paraId="43C57524" w14:textId="11DFBABE" w:rsidR="00C432AA" w:rsidRPr="002038C0" w:rsidRDefault="00756C1A" w:rsidP="00C432AA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ins w:id="30" w:author="Юлия Бунина" w:date="2016-04-09T11:31:00Z">
        <w:r w:rsidR="00E70E22">
          <w:rPr>
            <w:sz w:val="24"/>
            <w:szCs w:val="24"/>
          </w:rPr>
          <w:t>5</w:t>
        </w:r>
      </w:ins>
      <w:del w:id="31" w:author="Юлия Бунина" w:date="2016-04-09T11:31:00Z">
        <w:r w:rsidDel="00E70E22">
          <w:rPr>
            <w:sz w:val="24"/>
            <w:szCs w:val="24"/>
          </w:rPr>
          <w:delText>6</w:delText>
        </w:r>
      </w:del>
      <w:r w:rsidR="00B80086">
        <w:rPr>
          <w:sz w:val="24"/>
          <w:szCs w:val="24"/>
        </w:rPr>
        <w:t xml:space="preserve">.2. </w:t>
      </w:r>
      <w:r w:rsidR="00801D2B">
        <w:rPr>
          <w:sz w:val="24"/>
          <w:szCs w:val="24"/>
        </w:rPr>
        <w:t xml:space="preserve">если </w:t>
      </w:r>
      <w:r w:rsidR="00C432AA">
        <w:rPr>
          <w:sz w:val="24"/>
          <w:szCs w:val="24"/>
        </w:rPr>
        <w:t>стоимость работ</w:t>
      </w:r>
      <w:r w:rsidR="00801D2B">
        <w:rPr>
          <w:sz w:val="24"/>
          <w:szCs w:val="24"/>
        </w:rPr>
        <w:t>,</w:t>
      </w:r>
      <w:r w:rsidR="00C432AA">
        <w:rPr>
          <w:sz w:val="24"/>
          <w:szCs w:val="24"/>
        </w:rPr>
        <w:t xml:space="preserve"> </w:t>
      </w:r>
      <w:r w:rsidR="00801D2B">
        <w:rPr>
          <w:sz w:val="24"/>
          <w:szCs w:val="24"/>
        </w:rPr>
        <w:t>в вышеуказанном свидетельстве,</w:t>
      </w:r>
      <w:r w:rsidR="00C432AA">
        <w:rPr>
          <w:sz w:val="24"/>
          <w:szCs w:val="24"/>
        </w:rPr>
        <w:t xml:space="preserve"> по одному договору </w:t>
      </w:r>
      <w:r w:rsidR="00C432AA" w:rsidRPr="002038C0">
        <w:rPr>
          <w:sz w:val="24"/>
          <w:szCs w:val="24"/>
        </w:rPr>
        <w:t>не превышает 60 миллионов рублей:</w:t>
      </w:r>
    </w:p>
    <w:p w14:paraId="092BC1CB" w14:textId="4393BAC4" w:rsidR="00C432AA" w:rsidRPr="00EC4118" w:rsidRDefault="00C432AA" w:rsidP="00C432AA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-при условии, что предельные значения  выручки члена </w:t>
      </w:r>
      <w:r w:rsidR="00801D2B">
        <w:rPr>
          <w:sz w:val="24"/>
          <w:szCs w:val="24"/>
        </w:rPr>
        <w:t>Саморегулируемой организации</w:t>
      </w:r>
      <w:r>
        <w:rPr>
          <w:sz w:val="24"/>
          <w:szCs w:val="24"/>
        </w:rPr>
        <w:t xml:space="preserve"> за предшествующий год не превышают 400 миллионов рублей, </w:t>
      </w:r>
      <w:r w:rsidRPr="00EC4118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9B7D1D">
        <w:rPr>
          <w:sz w:val="24"/>
          <w:szCs w:val="24"/>
        </w:rPr>
        <w:t xml:space="preserve"> базовому взносу  суммирую</w:t>
      </w:r>
      <w:r>
        <w:rPr>
          <w:sz w:val="24"/>
          <w:szCs w:val="24"/>
        </w:rPr>
        <w:t>тся 6</w:t>
      </w:r>
      <w:r w:rsidRPr="00EC4118">
        <w:rPr>
          <w:sz w:val="24"/>
          <w:szCs w:val="24"/>
        </w:rPr>
        <w:t>000 рублей;</w:t>
      </w:r>
    </w:p>
    <w:p w14:paraId="6EB648CF" w14:textId="37A53933" w:rsidR="00C432AA" w:rsidRPr="00EC4118" w:rsidRDefault="00C432AA" w:rsidP="00C432AA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-при условии, что предельные значения  выручки члена </w:t>
      </w:r>
      <w:r w:rsidR="00801D2B">
        <w:rPr>
          <w:sz w:val="24"/>
          <w:szCs w:val="24"/>
        </w:rPr>
        <w:t>Саморегулируемой организации</w:t>
      </w:r>
      <w:r>
        <w:rPr>
          <w:sz w:val="24"/>
          <w:szCs w:val="24"/>
        </w:rPr>
        <w:t xml:space="preserve"> за предшествующий год превышают 400 миллионов рублей, </w:t>
      </w:r>
      <w:r w:rsidRPr="00EC41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базовому взносу </w:t>
      </w:r>
      <w:r w:rsidRPr="00EC4118">
        <w:rPr>
          <w:sz w:val="24"/>
          <w:szCs w:val="24"/>
        </w:rPr>
        <w:t xml:space="preserve"> </w:t>
      </w:r>
      <w:r>
        <w:rPr>
          <w:sz w:val="24"/>
          <w:szCs w:val="24"/>
        </w:rPr>
        <w:t>суммируется</w:t>
      </w:r>
      <w:r w:rsidRPr="00EC4118">
        <w:rPr>
          <w:sz w:val="24"/>
          <w:szCs w:val="24"/>
        </w:rPr>
        <w:t xml:space="preserve"> </w:t>
      </w:r>
      <w:r>
        <w:rPr>
          <w:sz w:val="24"/>
          <w:szCs w:val="24"/>
        </w:rPr>
        <w:t>7500</w:t>
      </w:r>
      <w:r w:rsidRPr="00EC4118">
        <w:rPr>
          <w:sz w:val="24"/>
          <w:szCs w:val="24"/>
        </w:rPr>
        <w:t xml:space="preserve"> рублей;</w:t>
      </w:r>
    </w:p>
    <w:p w14:paraId="57DE5285" w14:textId="4F0BC64B" w:rsidR="00C432AA" w:rsidRPr="002038C0" w:rsidRDefault="00756C1A" w:rsidP="00C432AA">
      <w:pPr>
        <w:pStyle w:val="a4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1.5.</w:t>
      </w:r>
      <w:ins w:id="32" w:author="Юлия Бунина" w:date="2016-04-09T11:31:00Z">
        <w:r w:rsidR="00E70E22">
          <w:rPr>
            <w:sz w:val="24"/>
            <w:szCs w:val="24"/>
          </w:rPr>
          <w:t>5</w:t>
        </w:r>
      </w:ins>
      <w:del w:id="33" w:author="Юлия Бунина" w:date="2016-04-09T11:31:00Z">
        <w:r w:rsidDel="00E70E22">
          <w:rPr>
            <w:sz w:val="24"/>
            <w:szCs w:val="24"/>
          </w:rPr>
          <w:delText>6</w:delText>
        </w:r>
      </w:del>
      <w:r w:rsidR="00B80086">
        <w:rPr>
          <w:sz w:val="24"/>
          <w:szCs w:val="24"/>
        </w:rPr>
        <w:t xml:space="preserve">.3. </w:t>
      </w:r>
      <w:r w:rsidR="00801D2B">
        <w:rPr>
          <w:sz w:val="24"/>
          <w:szCs w:val="24"/>
        </w:rPr>
        <w:t xml:space="preserve">если </w:t>
      </w:r>
      <w:r w:rsidR="00C432AA">
        <w:rPr>
          <w:sz w:val="24"/>
          <w:szCs w:val="24"/>
        </w:rPr>
        <w:t>стоимость работ</w:t>
      </w:r>
      <w:r w:rsidR="00801D2B">
        <w:rPr>
          <w:sz w:val="24"/>
          <w:szCs w:val="24"/>
        </w:rPr>
        <w:t>,</w:t>
      </w:r>
      <w:r w:rsidR="00C432AA">
        <w:rPr>
          <w:sz w:val="24"/>
          <w:szCs w:val="24"/>
        </w:rPr>
        <w:t xml:space="preserve"> </w:t>
      </w:r>
      <w:r w:rsidR="00801D2B">
        <w:rPr>
          <w:sz w:val="24"/>
          <w:szCs w:val="24"/>
        </w:rPr>
        <w:t>в вышеуказанном свидетельстве,</w:t>
      </w:r>
      <w:r w:rsidR="00C432AA">
        <w:rPr>
          <w:sz w:val="24"/>
          <w:szCs w:val="24"/>
        </w:rPr>
        <w:t xml:space="preserve"> по одному договору </w:t>
      </w:r>
      <w:r w:rsidR="00C432AA" w:rsidRPr="002038C0">
        <w:rPr>
          <w:sz w:val="24"/>
          <w:szCs w:val="24"/>
        </w:rPr>
        <w:t>не превышает 500 миллионов рублей:</w:t>
      </w:r>
      <w:r w:rsidR="00C432AA">
        <w:rPr>
          <w:b/>
          <w:sz w:val="24"/>
          <w:szCs w:val="24"/>
        </w:rPr>
        <w:t xml:space="preserve"> </w:t>
      </w:r>
      <w:r w:rsidR="00C432AA" w:rsidRPr="00EC4118">
        <w:rPr>
          <w:sz w:val="24"/>
          <w:szCs w:val="24"/>
        </w:rPr>
        <w:t xml:space="preserve"> </w:t>
      </w:r>
      <w:r w:rsidR="00C432AA">
        <w:rPr>
          <w:sz w:val="24"/>
          <w:szCs w:val="24"/>
        </w:rPr>
        <w:t>к базовому взносу  суммируется 9</w:t>
      </w:r>
      <w:r w:rsidR="00C432AA" w:rsidRPr="00EC4118">
        <w:rPr>
          <w:sz w:val="24"/>
          <w:szCs w:val="24"/>
        </w:rPr>
        <w:t>000 рублей;</w:t>
      </w:r>
    </w:p>
    <w:p w14:paraId="21BE1A77" w14:textId="11C2F8BA" w:rsidR="00C432AA" w:rsidRPr="002038C0" w:rsidRDefault="00756C1A" w:rsidP="00C432AA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ins w:id="34" w:author="Юлия Бунина" w:date="2016-04-09T11:31:00Z">
        <w:r w:rsidR="00E70E22">
          <w:rPr>
            <w:sz w:val="24"/>
            <w:szCs w:val="24"/>
          </w:rPr>
          <w:t>5</w:t>
        </w:r>
      </w:ins>
      <w:del w:id="35" w:author="Юлия Бунина" w:date="2016-04-09T11:31:00Z">
        <w:r w:rsidDel="00E70E22">
          <w:rPr>
            <w:sz w:val="24"/>
            <w:szCs w:val="24"/>
          </w:rPr>
          <w:delText>6</w:delText>
        </w:r>
      </w:del>
      <w:r w:rsidR="00B80086">
        <w:rPr>
          <w:sz w:val="24"/>
          <w:szCs w:val="24"/>
        </w:rPr>
        <w:t xml:space="preserve">.4. </w:t>
      </w:r>
      <w:r w:rsidR="00801D2B">
        <w:rPr>
          <w:sz w:val="24"/>
          <w:szCs w:val="24"/>
        </w:rPr>
        <w:t xml:space="preserve">если </w:t>
      </w:r>
      <w:r w:rsidR="00B80086">
        <w:rPr>
          <w:sz w:val="24"/>
          <w:szCs w:val="24"/>
        </w:rPr>
        <w:t>ст</w:t>
      </w:r>
      <w:r w:rsidR="00C432AA">
        <w:rPr>
          <w:sz w:val="24"/>
          <w:szCs w:val="24"/>
        </w:rPr>
        <w:t>оимость работ</w:t>
      </w:r>
      <w:r w:rsidR="00801D2B">
        <w:rPr>
          <w:sz w:val="24"/>
          <w:szCs w:val="24"/>
        </w:rPr>
        <w:t>,</w:t>
      </w:r>
      <w:r w:rsidR="00C432AA">
        <w:rPr>
          <w:sz w:val="24"/>
          <w:szCs w:val="24"/>
        </w:rPr>
        <w:t xml:space="preserve"> </w:t>
      </w:r>
      <w:r w:rsidR="00801D2B">
        <w:rPr>
          <w:sz w:val="24"/>
          <w:szCs w:val="24"/>
        </w:rPr>
        <w:t xml:space="preserve">в вышеуказанном свидетельстве, </w:t>
      </w:r>
      <w:r w:rsidR="00C432AA">
        <w:rPr>
          <w:sz w:val="24"/>
          <w:szCs w:val="24"/>
        </w:rPr>
        <w:t xml:space="preserve">по одному договору </w:t>
      </w:r>
      <w:r w:rsidR="00C432AA" w:rsidRPr="002038C0">
        <w:rPr>
          <w:sz w:val="24"/>
          <w:szCs w:val="24"/>
        </w:rPr>
        <w:t>до 3-х миллиардов рублей:</w:t>
      </w:r>
      <w:r w:rsidR="00C432AA">
        <w:rPr>
          <w:b/>
          <w:sz w:val="24"/>
          <w:szCs w:val="24"/>
        </w:rPr>
        <w:t xml:space="preserve"> </w:t>
      </w:r>
      <w:r w:rsidR="00C432AA" w:rsidRPr="00EC4118">
        <w:rPr>
          <w:sz w:val="24"/>
          <w:szCs w:val="24"/>
        </w:rPr>
        <w:t xml:space="preserve"> </w:t>
      </w:r>
      <w:r w:rsidR="00C432AA">
        <w:rPr>
          <w:sz w:val="24"/>
          <w:szCs w:val="24"/>
        </w:rPr>
        <w:t xml:space="preserve">к базовому взносу  </w:t>
      </w:r>
      <w:r w:rsidR="009B7D1D">
        <w:rPr>
          <w:sz w:val="24"/>
          <w:szCs w:val="24"/>
        </w:rPr>
        <w:t>суммирую</w:t>
      </w:r>
      <w:r w:rsidR="00C432AA">
        <w:rPr>
          <w:sz w:val="24"/>
          <w:szCs w:val="24"/>
        </w:rPr>
        <w:t>тся 12</w:t>
      </w:r>
      <w:r w:rsidR="00C432AA" w:rsidRPr="00EC4118">
        <w:rPr>
          <w:sz w:val="24"/>
          <w:szCs w:val="24"/>
        </w:rPr>
        <w:t>000 рублей;</w:t>
      </w:r>
    </w:p>
    <w:p w14:paraId="3C0EB5FA" w14:textId="7FCCA400" w:rsidR="00C432AA" w:rsidRPr="002038C0" w:rsidRDefault="00B80086" w:rsidP="00C432AA">
      <w:pPr>
        <w:pStyle w:val="a4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756C1A">
        <w:rPr>
          <w:sz w:val="24"/>
          <w:szCs w:val="24"/>
        </w:rPr>
        <w:t>.5.</w:t>
      </w:r>
      <w:ins w:id="36" w:author="Юлия Бунина" w:date="2016-04-09T11:31:00Z">
        <w:r w:rsidR="00E70E22">
          <w:rPr>
            <w:sz w:val="24"/>
            <w:szCs w:val="24"/>
          </w:rPr>
          <w:t>5</w:t>
        </w:r>
      </w:ins>
      <w:del w:id="37" w:author="Юлия Бунина" w:date="2016-04-09T11:31:00Z">
        <w:r w:rsidR="00756C1A" w:rsidDel="00E70E22">
          <w:rPr>
            <w:sz w:val="24"/>
            <w:szCs w:val="24"/>
          </w:rPr>
          <w:delText>6</w:delText>
        </w:r>
      </w:del>
      <w:r>
        <w:rPr>
          <w:sz w:val="24"/>
          <w:szCs w:val="24"/>
        </w:rPr>
        <w:t xml:space="preserve">.5. </w:t>
      </w:r>
      <w:r w:rsidR="009B7D1D">
        <w:rPr>
          <w:sz w:val="24"/>
          <w:szCs w:val="24"/>
        </w:rPr>
        <w:t xml:space="preserve">если </w:t>
      </w:r>
      <w:r w:rsidR="00C432AA">
        <w:rPr>
          <w:sz w:val="24"/>
          <w:szCs w:val="24"/>
        </w:rPr>
        <w:t>стоимость работ</w:t>
      </w:r>
      <w:r w:rsidR="009B7D1D">
        <w:rPr>
          <w:sz w:val="24"/>
          <w:szCs w:val="24"/>
        </w:rPr>
        <w:t>,</w:t>
      </w:r>
      <w:r w:rsidR="00C432AA">
        <w:rPr>
          <w:sz w:val="24"/>
          <w:szCs w:val="24"/>
        </w:rPr>
        <w:t xml:space="preserve"> </w:t>
      </w:r>
      <w:r w:rsidR="009B7D1D">
        <w:rPr>
          <w:sz w:val="24"/>
          <w:szCs w:val="24"/>
        </w:rPr>
        <w:t>в вышеуказанном свидетельстве,</w:t>
      </w:r>
      <w:r w:rsidR="00C432AA">
        <w:rPr>
          <w:sz w:val="24"/>
          <w:szCs w:val="24"/>
        </w:rPr>
        <w:t xml:space="preserve"> по одному договору </w:t>
      </w:r>
      <w:r w:rsidR="00C432AA" w:rsidRPr="002038C0">
        <w:rPr>
          <w:sz w:val="24"/>
          <w:szCs w:val="24"/>
        </w:rPr>
        <w:t>от 3-х миллиардов и выше:</w:t>
      </w:r>
      <w:r w:rsidR="00C432AA">
        <w:rPr>
          <w:b/>
          <w:sz w:val="24"/>
          <w:szCs w:val="24"/>
        </w:rPr>
        <w:t xml:space="preserve"> </w:t>
      </w:r>
      <w:r w:rsidR="00C432AA" w:rsidRPr="00EC4118">
        <w:rPr>
          <w:sz w:val="24"/>
          <w:szCs w:val="24"/>
        </w:rPr>
        <w:t xml:space="preserve"> </w:t>
      </w:r>
      <w:r w:rsidR="009B7D1D">
        <w:rPr>
          <w:sz w:val="24"/>
          <w:szCs w:val="24"/>
        </w:rPr>
        <w:t>к базовому взносу  суммирую</w:t>
      </w:r>
      <w:r w:rsidR="00C432AA">
        <w:rPr>
          <w:sz w:val="24"/>
          <w:szCs w:val="24"/>
        </w:rPr>
        <w:t>тся 15</w:t>
      </w:r>
      <w:r w:rsidR="00C432AA" w:rsidRPr="00F6080C">
        <w:rPr>
          <w:sz w:val="24"/>
          <w:szCs w:val="24"/>
        </w:rPr>
        <w:t>000 рублей;</w:t>
      </w:r>
    </w:p>
    <w:p w14:paraId="327A065A" w14:textId="68BC8930" w:rsidR="00756C1A" w:rsidRPr="00414699" w:rsidRDefault="00756C1A" w:rsidP="00414699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ins w:id="38" w:author="Юлия Бунина" w:date="2016-04-09T11:31:00Z">
        <w:r w:rsidR="00E70E22">
          <w:rPr>
            <w:sz w:val="24"/>
            <w:szCs w:val="24"/>
          </w:rPr>
          <w:t>6</w:t>
        </w:r>
      </w:ins>
      <w:del w:id="39" w:author="Юлия Бунина" w:date="2016-04-09T11:31:00Z">
        <w:r w:rsidDel="00E70E22">
          <w:rPr>
            <w:sz w:val="24"/>
            <w:szCs w:val="24"/>
          </w:rPr>
          <w:delText>7</w:delText>
        </w:r>
      </w:del>
      <w:r w:rsidR="00207CC3">
        <w:rPr>
          <w:sz w:val="24"/>
          <w:szCs w:val="24"/>
        </w:rPr>
        <w:t>.</w:t>
      </w:r>
      <w:r w:rsidR="00C432AA" w:rsidRPr="00EC4118">
        <w:rPr>
          <w:sz w:val="24"/>
          <w:szCs w:val="24"/>
        </w:rPr>
        <w:t xml:space="preserve"> при наличии Свидетельства о допуске на работы на  особо опасных, технически сложных объектах строительства </w:t>
      </w:r>
      <w:r w:rsidR="00C432AA">
        <w:rPr>
          <w:sz w:val="24"/>
          <w:szCs w:val="24"/>
        </w:rPr>
        <w:t xml:space="preserve">и к работам по организации строительства установленные размеры взносов суммируются  </w:t>
      </w:r>
      <w:r w:rsidR="00C432AA" w:rsidRPr="00EC4118">
        <w:rPr>
          <w:sz w:val="24"/>
          <w:szCs w:val="24"/>
        </w:rPr>
        <w:t xml:space="preserve">к базовому членскому  взносу.  </w:t>
      </w:r>
    </w:p>
    <w:p w14:paraId="56F5C1B8" w14:textId="412972D9" w:rsidR="003756F8" w:rsidRPr="00EC4118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1.6</w:t>
      </w:r>
      <w:r w:rsidR="008E003E" w:rsidRPr="00EC4118">
        <w:rPr>
          <w:color w:val="000000"/>
          <w:sz w:val="24"/>
          <w:szCs w:val="24"/>
        </w:rPr>
        <w:t xml:space="preserve">. </w:t>
      </w:r>
      <w:r w:rsidR="003756F8" w:rsidRPr="00EC4118">
        <w:rPr>
          <w:color w:val="000000"/>
          <w:sz w:val="24"/>
          <w:szCs w:val="24"/>
        </w:rPr>
        <w:t xml:space="preserve">Вступительный взнос должен уплачиваться каждым членом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3756F8" w:rsidRPr="00EC4118">
        <w:rPr>
          <w:color w:val="000000"/>
          <w:sz w:val="24"/>
          <w:szCs w:val="24"/>
        </w:rPr>
        <w:t xml:space="preserve"> не позднее трех рабочих дней со дня принятия решения Советом Директоров о приеме юридического лица или индивидуального предпринимателя  в члены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3756F8" w:rsidRPr="00EC4118">
        <w:rPr>
          <w:color w:val="000000"/>
          <w:sz w:val="24"/>
          <w:szCs w:val="24"/>
        </w:rPr>
        <w:t xml:space="preserve"> </w:t>
      </w:r>
      <w:r w:rsidR="00AC6995" w:rsidRPr="00EC4118">
        <w:rPr>
          <w:color w:val="000000"/>
          <w:sz w:val="24"/>
          <w:szCs w:val="24"/>
        </w:rPr>
        <w:t xml:space="preserve">и </w:t>
      </w:r>
      <w:r w:rsidR="003756F8" w:rsidRPr="00EC4118">
        <w:rPr>
          <w:color w:val="000000"/>
          <w:sz w:val="24"/>
          <w:szCs w:val="24"/>
        </w:rPr>
        <w:t>выдаче Свидетельства о допуске</w:t>
      </w:r>
      <w:r w:rsidR="00C432AA">
        <w:rPr>
          <w:color w:val="000000"/>
          <w:sz w:val="24"/>
          <w:szCs w:val="24"/>
        </w:rPr>
        <w:t xml:space="preserve"> к видам работ, оказывающим влияние на безопасность объектов капитального строительства,</w:t>
      </w:r>
      <w:r w:rsidR="003756F8" w:rsidRPr="00EC4118">
        <w:rPr>
          <w:color w:val="000000"/>
          <w:sz w:val="24"/>
          <w:szCs w:val="24"/>
        </w:rPr>
        <w:t xml:space="preserve">  посредством перечисления денежных средств на расчетный счет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3756F8" w:rsidRPr="00EC4118">
        <w:rPr>
          <w:color w:val="000000"/>
          <w:sz w:val="24"/>
          <w:szCs w:val="24"/>
        </w:rPr>
        <w:t>.</w:t>
      </w:r>
    </w:p>
    <w:p w14:paraId="2D159154" w14:textId="0FAC7FC7" w:rsidR="00211AAC" w:rsidRPr="00EC4118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1.7</w:t>
      </w:r>
      <w:r w:rsidR="008E003E" w:rsidRPr="00EC4118">
        <w:rPr>
          <w:color w:val="000000"/>
          <w:sz w:val="24"/>
          <w:szCs w:val="24"/>
        </w:rPr>
        <w:t xml:space="preserve">. </w:t>
      </w:r>
      <w:r w:rsidR="00954639" w:rsidRPr="00EC4118">
        <w:rPr>
          <w:color w:val="000000"/>
          <w:sz w:val="24"/>
          <w:szCs w:val="24"/>
        </w:rPr>
        <w:t xml:space="preserve">В </w:t>
      </w:r>
      <w:r w:rsidR="009B7D1D">
        <w:rPr>
          <w:color w:val="000000"/>
          <w:sz w:val="24"/>
          <w:szCs w:val="24"/>
        </w:rPr>
        <w:t>Са</w:t>
      </w:r>
      <w:r w:rsidR="00801D2B">
        <w:rPr>
          <w:color w:val="000000"/>
          <w:sz w:val="24"/>
          <w:szCs w:val="24"/>
        </w:rPr>
        <w:t>морегулируемой организации</w:t>
      </w:r>
      <w:r w:rsidR="008A2D2D" w:rsidRPr="00EC4118">
        <w:rPr>
          <w:color w:val="000000"/>
          <w:sz w:val="24"/>
          <w:szCs w:val="24"/>
        </w:rPr>
        <w:t xml:space="preserve"> устанавливается предварительный порядок уплаты регулярных (еже</w:t>
      </w:r>
      <w:r w:rsidR="00AC6995" w:rsidRPr="00EC4118">
        <w:rPr>
          <w:color w:val="000000"/>
          <w:sz w:val="24"/>
          <w:szCs w:val="24"/>
        </w:rPr>
        <w:t>квартальных</w:t>
      </w:r>
      <w:r w:rsidR="008A2D2D" w:rsidRPr="00EC4118">
        <w:rPr>
          <w:color w:val="000000"/>
          <w:sz w:val="24"/>
          <w:szCs w:val="24"/>
        </w:rPr>
        <w:t xml:space="preserve">) </w:t>
      </w:r>
      <w:r w:rsidR="00AC6995" w:rsidRPr="00EC4118">
        <w:rPr>
          <w:color w:val="000000"/>
          <w:sz w:val="24"/>
          <w:szCs w:val="24"/>
        </w:rPr>
        <w:t xml:space="preserve">членских </w:t>
      </w:r>
      <w:r w:rsidR="008A2D2D" w:rsidRPr="00EC4118">
        <w:rPr>
          <w:color w:val="000000"/>
          <w:sz w:val="24"/>
          <w:szCs w:val="24"/>
        </w:rPr>
        <w:t>взносов.</w:t>
      </w:r>
      <w:r w:rsidR="00756C1A">
        <w:rPr>
          <w:color w:val="000000"/>
          <w:sz w:val="24"/>
          <w:szCs w:val="24"/>
        </w:rPr>
        <w:t xml:space="preserve"> </w:t>
      </w:r>
      <w:del w:id="40" w:author="Юлия Бунина" w:date="2016-04-09T11:32:00Z">
        <w:r w:rsidR="00756C1A" w:rsidDel="00E70E22">
          <w:rPr>
            <w:color w:val="000000"/>
            <w:sz w:val="24"/>
            <w:szCs w:val="24"/>
          </w:rPr>
          <w:delText>Размер ежеквартальных взносов, установленный пунктом 1.5.5. настоящих Правил, действует до 01.10.2015 года. С 01.10.2015 года размер ежеквартальных взносов устанавливается в соответствии с пунктом 1.5.6. настоящих Правил.</w:delText>
        </w:r>
      </w:del>
    </w:p>
    <w:p w14:paraId="2F75030E" w14:textId="6C246291" w:rsidR="00115A2D" w:rsidRPr="00EC4118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1.8</w:t>
      </w:r>
      <w:r w:rsidR="008E003E" w:rsidRPr="00EC4118">
        <w:rPr>
          <w:color w:val="000000"/>
          <w:sz w:val="24"/>
          <w:szCs w:val="24"/>
        </w:rPr>
        <w:t xml:space="preserve">. </w:t>
      </w:r>
      <w:r w:rsidR="00790A21" w:rsidRPr="00EC4118">
        <w:rPr>
          <w:color w:val="000000"/>
          <w:sz w:val="24"/>
          <w:szCs w:val="24"/>
        </w:rPr>
        <w:t>Еже</w:t>
      </w:r>
      <w:r w:rsidR="00AC6995" w:rsidRPr="00EC4118">
        <w:rPr>
          <w:color w:val="000000"/>
          <w:sz w:val="24"/>
          <w:szCs w:val="24"/>
        </w:rPr>
        <w:t xml:space="preserve">квартальные </w:t>
      </w:r>
      <w:r w:rsidR="00790A21" w:rsidRPr="00EC4118">
        <w:rPr>
          <w:color w:val="000000"/>
          <w:sz w:val="24"/>
          <w:szCs w:val="24"/>
        </w:rPr>
        <w:t>членские взносы должны уплачиваться каждым чл</w:t>
      </w:r>
      <w:r w:rsidR="008A2D2D" w:rsidRPr="00EC4118">
        <w:rPr>
          <w:color w:val="000000"/>
          <w:sz w:val="24"/>
          <w:szCs w:val="24"/>
        </w:rPr>
        <w:t xml:space="preserve">еном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8A2D2D" w:rsidRPr="00EC4118">
        <w:rPr>
          <w:color w:val="000000"/>
          <w:sz w:val="24"/>
          <w:szCs w:val="24"/>
        </w:rPr>
        <w:t xml:space="preserve"> не позднее 2</w:t>
      </w:r>
      <w:r w:rsidR="00790A21" w:rsidRPr="00EC4118">
        <w:rPr>
          <w:color w:val="000000"/>
          <w:sz w:val="24"/>
          <w:szCs w:val="24"/>
        </w:rPr>
        <w:t>0 числа</w:t>
      </w:r>
      <w:r w:rsidR="008A2D2D" w:rsidRPr="00EC4118">
        <w:rPr>
          <w:color w:val="000000"/>
          <w:sz w:val="24"/>
          <w:szCs w:val="24"/>
        </w:rPr>
        <w:t xml:space="preserve"> </w:t>
      </w:r>
      <w:r w:rsidR="007327FF" w:rsidRPr="00EC4118">
        <w:rPr>
          <w:color w:val="000000"/>
          <w:sz w:val="24"/>
          <w:szCs w:val="24"/>
        </w:rPr>
        <w:t xml:space="preserve">первого </w:t>
      </w:r>
      <w:r w:rsidR="008A2D2D" w:rsidRPr="00EC4118">
        <w:rPr>
          <w:color w:val="000000"/>
          <w:sz w:val="24"/>
          <w:szCs w:val="24"/>
        </w:rPr>
        <w:t>месяца</w:t>
      </w:r>
      <w:r w:rsidR="00211AAC" w:rsidRPr="00EC4118">
        <w:rPr>
          <w:color w:val="000000"/>
          <w:sz w:val="24"/>
          <w:szCs w:val="24"/>
        </w:rPr>
        <w:t xml:space="preserve"> </w:t>
      </w:r>
      <w:r w:rsidR="007327FF" w:rsidRPr="00EC4118">
        <w:rPr>
          <w:color w:val="000000"/>
          <w:sz w:val="24"/>
          <w:szCs w:val="24"/>
        </w:rPr>
        <w:t xml:space="preserve">текущего квартала </w:t>
      </w:r>
      <w:r w:rsidR="00211AAC" w:rsidRPr="00EC4118">
        <w:rPr>
          <w:color w:val="000000"/>
          <w:sz w:val="24"/>
          <w:szCs w:val="24"/>
        </w:rPr>
        <w:t xml:space="preserve">посредством перечисления денежных средств на расчетный счет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106D2A" w:rsidRPr="00EC4118">
        <w:rPr>
          <w:color w:val="000000"/>
          <w:sz w:val="24"/>
          <w:szCs w:val="24"/>
        </w:rPr>
        <w:t>.</w:t>
      </w:r>
    </w:p>
    <w:p w14:paraId="37030B20" w14:textId="7C4867A0" w:rsidR="00CE050C" w:rsidRPr="00EC4118" w:rsidRDefault="00CE050C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Вновь вступивший член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 xml:space="preserve"> оплачивает ежеквартальные членские взносы</w:t>
      </w:r>
      <w:r w:rsidR="00A3647D" w:rsidRPr="00EC4118">
        <w:rPr>
          <w:color w:val="000000"/>
          <w:sz w:val="24"/>
          <w:szCs w:val="24"/>
        </w:rPr>
        <w:t>,</w:t>
      </w:r>
      <w:r w:rsidRPr="00EC4118">
        <w:rPr>
          <w:color w:val="000000"/>
          <w:sz w:val="24"/>
          <w:szCs w:val="24"/>
        </w:rPr>
        <w:t xml:space="preserve">  начиная с даты вынесения решения  Совета директоров  о приеме  кандидата в члены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 xml:space="preserve"> и  выдаче  ему Свидетельства о допуске к видам работ, оказывающим влияние на безопасность объектов капитального строительства за полный месяц, независимо от даты его  вынесения.</w:t>
      </w:r>
    </w:p>
    <w:p w14:paraId="0ACE98B4" w14:textId="00BC555F" w:rsidR="00106D2A" w:rsidRPr="00EC4118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1.9</w:t>
      </w:r>
      <w:r w:rsidR="008E003E" w:rsidRPr="00EC4118">
        <w:rPr>
          <w:color w:val="000000"/>
          <w:sz w:val="24"/>
          <w:szCs w:val="24"/>
        </w:rPr>
        <w:t xml:space="preserve">. </w:t>
      </w:r>
      <w:r w:rsidR="00106D2A" w:rsidRPr="00EC4118">
        <w:rPr>
          <w:color w:val="000000"/>
          <w:sz w:val="24"/>
          <w:szCs w:val="24"/>
        </w:rPr>
        <w:t>Размер вступительного и еже</w:t>
      </w:r>
      <w:r w:rsidR="00372181" w:rsidRPr="00EC4118">
        <w:rPr>
          <w:color w:val="000000"/>
          <w:sz w:val="24"/>
          <w:szCs w:val="24"/>
        </w:rPr>
        <w:t>квартальных</w:t>
      </w:r>
      <w:r w:rsidR="00106D2A" w:rsidRPr="00EC4118">
        <w:rPr>
          <w:color w:val="000000"/>
          <w:sz w:val="24"/>
          <w:szCs w:val="24"/>
        </w:rPr>
        <w:t xml:space="preserve"> взносов могут быть изменены по решению Общего собрания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106D2A" w:rsidRPr="00EC4118">
        <w:rPr>
          <w:color w:val="000000"/>
          <w:sz w:val="24"/>
          <w:szCs w:val="24"/>
        </w:rPr>
        <w:t>.</w:t>
      </w:r>
    </w:p>
    <w:p w14:paraId="32C4EF35" w14:textId="3967BC89" w:rsidR="00331162" w:rsidRPr="00EC4118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1.10</w:t>
      </w:r>
      <w:r w:rsidR="004375DB" w:rsidRPr="00EC4118">
        <w:rPr>
          <w:color w:val="000000"/>
          <w:sz w:val="24"/>
          <w:szCs w:val="24"/>
        </w:rPr>
        <w:t xml:space="preserve">. </w:t>
      </w:r>
      <w:r w:rsidR="00194D3D" w:rsidRPr="00EC4118">
        <w:rPr>
          <w:color w:val="000000"/>
          <w:sz w:val="24"/>
          <w:szCs w:val="24"/>
        </w:rPr>
        <w:t xml:space="preserve">В </w:t>
      </w:r>
      <w:r w:rsidR="009B7D1D">
        <w:rPr>
          <w:color w:val="000000"/>
          <w:sz w:val="24"/>
          <w:szCs w:val="24"/>
        </w:rPr>
        <w:t>Са</w:t>
      </w:r>
      <w:r w:rsidR="00801D2B">
        <w:rPr>
          <w:color w:val="000000"/>
          <w:sz w:val="24"/>
          <w:szCs w:val="24"/>
        </w:rPr>
        <w:t>морегулируемой организации</w:t>
      </w:r>
      <w:r w:rsidR="00194D3D" w:rsidRPr="00EC4118">
        <w:rPr>
          <w:color w:val="000000"/>
          <w:sz w:val="24"/>
          <w:szCs w:val="24"/>
        </w:rPr>
        <w:t xml:space="preserve"> у</w:t>
      </w:r>
      <w:r w:rsidR="004375DB" w:rsidRPr="00EC4118">
        <w:rPr>
          <w:color w:val="000000"/>
          <w:sz w:val="24"/>
          <w:szCs w:val="24"/>
        </w:rPr>
        <w:t>станов</w:t>
      </w:r>
      <w:r w:rsidR="00194D3D" w:rsidRPr="00EC4118">
        <w:rPr>
          <w:color w:val="000000"/>
          <w:sz w:val="24"/>
          <w:szCs w:val="24"/>
        </w:rPr>
        <w:t>лен</w:t>
      </w:r>
      <w:r w:rsidR="004375DB" w:rsidRPr="00EC4118">
        <w:rPr>
          <w:color w:val="000000"/>
          <w:sz w:val="24"/>
          <w:szCs w:val="24"/>
        </w:rPr>
        <w:t xml:space="preserve"> ежегодный </w:t>
      </w:r>
      <w:r w:rsidR="00C908F1" w:rsidRPr="00EC4118">
        <w:rPr>
          <w:color w:val="000000"/>
          <w:sz w:val="24"/>
          <w:szCs w:val="24"/>
        </w:rPr>
        <w:t xml:space="preserve">членский </w:t>
      </w:r>
      <w:r w:rsidR="004375DB" w:rsidRPr="00EC4118">
        <w:rPr>
          <w:color w:val="000000"/>
          <w:sz w:val="24"/>
          <w:szCs w:val="24"/>
        </w:rPr>
        <w:t xml:space="preserve">взнос </w:t>
      </w:r>
      <w:r w:rsidR="00C908F1" w:rsidRPr="00EC4118">
        <w:rPr>
          <w:color w:val="000000"/>
          <w:sz w:val="24"/>
          <w:szCs w:val="24"/>
        </w:rPr>
        <w:t xml:space="preserve">на содержание </w:t>
      </w:r>
      <w:r w:rsidR="00331162" w:rsidRPr="00EC4118">
        <w:rPr>
          <w:color w:val="000000"/>
          <w:sz w:val="24"/>
          <w:szCs w:val="24"/>
        </w:rPr>
        <w:t>Национально</w:t>
      </w:r>
      <w:r w:rsidR="00865498">
        <w:rPr>
          <w:color w:val="000000"/>
          <w:sz w:val="24"/>
          <w:szCs w:val="24"/>
        </w:rPr>
        <w:t>го</w:t>
      </w:r>
      <w:r w:rsidR="00331162" w:rsidRPr="00EC4118">
        <w:rPr>
          <w:color w:val="000000"/>
          <w:sz w:val="24"/>
          <w:szCs w:val="24"/>
        </w:rPr>
        <w:t xml:space="preserve"> объединени</w:t>
      </w:r>
      <w:r w:rsidR="00865498">
        <w:rPr>
          <w:color w:val="000000"/>
          <w:sz w:val="24"/>
          <w:szCs w:val="24"/>
        </w:rPr>
        <w:t>я</w:t>
      </w:r>
      <w:r w:rsidR="00331162" w:rsidRPr="00EC4118">
        <w:rPr>
          <w:color w:val="000000"/>
          <w:sz w:val="24"/>
          <w:szCs w:val="24"/>
        </w:rPr>
        <w:t xml:space="preserve"> саморегулируемых организаций, основанн</w:t>
      </w:r>
      <w:r w:rsidR="009B7D1D">
        <w:rPr>
          <w:color w:val="000000"/>
          <w:sz w:val="24"/>
          <w:szCs w:val="24"/>
        </w:rPr>
        <w:t>ых</w:t>
      </w:r>
      <w:r w:rsidR="00331162" w:rsidRPr="00EC4118">
        <w:rPr>
          <w:color w:val="000000"/>
          <w:sz w:val="24"/>
          <w:szCs w:val="24"/>
        </w:rPr>
        <w:t xml:space="preserve">  на членстве лиц</w:t>
      </w:r>
      <w:r w:rsidR="007C697C">
        <w:rPr>
          <w:color w:val="000000"/>
          <w:sz w:val="24"/>
          <w:szCs w:val="24"/>
        </w:rPr>
        <w:t>,</w:t>
      </w:r>
      <w:r w:rsidR="00331162" w:rsidRPr="00EC4118">
        <w:rPr>
          <w:color w:val="000000"/>
          <w:sz w:val="24"/>
          <w:szCs w:val="24"/>
        </w:rPr>
        <w:t xml:space="preserve"> осуществляющих строительство</w:t>
      </w:r>
      <w:ins w:id="41" w:author="Юлия Бунина" w:date="2016-04-09T11:51:00Z">
        <w:r w:rsidR="00DC3FE3">
          <w:rPr>
            <w:color w:val="000000"/>
            <w:sz w:val="24"/>
            <w:szCs w:val="24"/>
          </w:rPr>
          <w:t>.</w:t>
        </w:r>
      </w:ins>
      <w:r w:rsidR="00331162" w:rsidRPr="00EC4118">
        <w:rPr>
          <w:color w:val="000000"/>
          <w:sz w:val="24"/>
          <w:szCs w:val="24"/>
        </w:rPr>
        <w:t xml:space="preserve"> </w:t>
      </w:r>
      <w:del w:id="42" w:author="Юлия Бунина" w:date="2016-04-09T11:51:00Z">
        <w:r w:rsidR="00C908F1" w:rsidRPr="00EC4118" w:rsidDel="00DC3FE3">
          <w:rPr>
            <w:color w:val="000000"/>
            <w:sz w:val="24"/>
            <w:szCs w:val="24"/>
          </w:rPr>
          <w:delText>в размере 5 тысяч рублей</w:delText>
        </w:r>
        <w:r w:rsidR="00331162" w:rsidRPr="00EC4118" w:rsidDel="00DC3FE3">
          <w:rPr>
            <w:color w:val="000000"/>
            <w:sz w:val="24"/>
            <w:szCs w:val="24"/>
          </w:rPr>
          <w:delText>.</w:delText>
        </w:r>
      </w:del>
    </w:p>
    <w:p w14:paraId="2BECF432" w14:textId="0C745261" w:rsidR="00DC3FE3" w:rsidRPr="00741AE1" w:rsidRDefault="00DC3FE3" w:rsidP="00DC3FE3">
      <w:pPr>
        <w:pStyle w:val="1"/>
        <w:spacing w:line="240" w:lineRule="auto"/>
        <w:ind w:left="0" w:firstLine="567"/>
        <w:jc w:val="both"/>
        <w:rPr>
          <w:ins w:id="43" w:author="Юлия Бунина" w:date="2016-04-09T11:52:00Z"/>
          <w:sz w:val="24"/>
          <w:szCs w:val="24"/>
        </w:rPr>
      </w:pPr>
      <w:ins w:id="44" w:author="Юлия Бунина" w:date="2016-04-09T11:52:00Z">
        <w:r w:rsidRPr="00741AE1">
          <w:rPr>
            <w:sz w:val="24"/>
            <w:szCs w:val="24"/>
          </w:rPr>
          <w:t xml:space="preserve">1.10.1. Размер ежегодного членского  взноса определяется Саморегулируемой  организацией исходя из размера отчислений  на нужды </w:t>
        </w:r>
        <w:r w:rsidRPr="00EC4118">
          <w:rPr>
            <w:color w:val="000000"/>
            <w:sz w:val="24"/>
            <w:szCs w:val="24"/>
          </w:rPr>
          <w:t>Национально</w:t>
        </w:r>
        <w:r>
          <w:rPr>
            <w:color w:val="000000"/>
            <w:sz w:val="24"/>
            <w:szCs w:val="24"/>
          </w:rPr>
          <w:t>го</w:t>
        </w:r>
        <w:r w:rsidRPr="00EC4118">
          <w:rPr>
            <w:color w:val="000000"/>
            <w:sz w:val="24"/>
            <w:szCs w:val="24"/>
          </w:rPr>
          <w:t xml:space="preserve"> объединени</w:t>
        </w:r>
        <w:r>
          <w:rPr>
            <w:color w:val="000000"/>
            <w:sz w:val="24"/>
            <w:szCs w:val="24"/>
          </w:rPr>
          <w:t>я</w:t>
        </w:r>
        <w:r w:rsidRPr="00EC4118">
          <w:rPr>
            <w:color w:val="000000"/>
            <w:sz w:val="24"/>
            <w:szCs w:val="24"/>
          </w:rPr>
          <w:t xml:space="preserve"> саморегулируемых организаций, основанн</w:t>
        </w:r>
        <w:r>
          <w:rPr>
            <w:color w:val="000000"/>
            <w:sz w:val="24"/>
            <w:szCs w:val="24"/>
          </w:rPr>
          <w:t>ых</w:t>
        </w:r>
        <w:r w:rsidRPr="00EC4118">
          <w:rPr>
            <w:color w:val="000000"/>
            <w:sz w:val="24"/>
            <w:szCs w:val="24"/>
          </w:rPr>
          <w:t xml:space="preserve">  на членстве лиц</w:t>
        </w:r>
        <w:r>
          <w:rPr>
            <w:color w:val="000000"/>
            <w:sz w:val="24"/>
            <w:szCs w:val="24"/>
          </w:rPr>
          <w:t>,</w:t>
        </w:r>
        <w:r w:rsidRPr="00EC4118">
          <w:rPr>
            <w:color w:val="000000"/>
            <w:sz w:val="24"/>
            <w:szCs w:val="24"/>
          </w:rPr>
          <w:t xml:space="preserve"> осуществляющих строительство</w:t>
        </w:r>
        <w:r w:rsidRPr="00741AE1">
          <w:rPr>
            <w:sz w:val="24"/>
            <w:szCs w:val="24"/>
          </w:rPr>
          <w:t xml:space="preserve">, установленного решением Всероссийского съезда  Национального объединения саморегулируемых организаций, основанных  на членстве лиц </w:t>
        </w:r>
      </w:ins>
      <w:ins w:id="45" w:author="Юлия Бунина" w:date="2016-04-09T11:53:00Z">
        <w:r>
          <w:rPr>
            <w:sz w:val="24"/>
            <w:szCs w:val="24"/>
          </w:rPr>
          <w:t>осуществляющих строительство</w:t>
        </w:r>
      </w:ins>
      <w:ins w:id="46" w:author="Юлия Бунина" w:date="2016-04-09T11:52:00Z">
        <w:r w:rsidRPr="00741AE1">
          <w:rPr>
            <w:sz w:val="24"/>
            <w:szCs w:val="24"/>
          </w:rPr>
          <w:t>.</w:t>
        </w:r>
      </w:ins>
    </w:p>
    <w:p w14:paraId="3C60E0F4" w14:textId="2EBFFDE5" w:rsidR="00DC3FE3" w:rsidRPr="00741AE1" w:rsidRDefault="00DC3FE3" w:rsidP="00DC3FE3">
      <w:pPr>
        <w:pStyle w:val="1"/>
        <w:spacing w:line="240" w:lineRule="auto"/>
        <w:ind w:left="0" w:firstLine="567"/>
        <w:jc w:val="both"/>
        <w:rPr>
          <w:ins w:id="47" w:author="Юлия Бунина" w:date="2016-04-09T11:52:00Z"/>
          <w:sz w:val="24"/>
          <w:szCs w:val="24"/>
        </w:rPr>
      </w:pPr>
      <w:ins w:id="48" w:author="Юлия Бунина" w:date="2016-04-09T11:52:00Z">
        <w:r w:rsidRPr="00741AE1">
          <w:rPr>
            <w:sz w:val="24"/>
            <w:szCs w:val="24"/>
          </w:rPr>
          <w:t xml:space="preserve">1.10.2. В случае, принятия  Всероссийским съездом  Национального объединения саморегулируемых организаций, основанных  на членстве лиц </w:t>
        </w:r>
      </w:ins>
      <w:ins w:id="49" w:author="Юлия Бунина" w:date="2016-04-09T11:53:00Z">
        <w:r>
          <w:rPr>
            <w:sz w:val="24"/>
            <w:szCs w:val="24"/>
          </w:rPr>
          <w:t xml:space="preserve">осуществляющих строительство </w:t>
        </w:r>
      </w:ins>
      <w:ins w:id="50" w:author="Юлия Бунина" w:date="2016-04-09T11:52:00Z">
        <w:r w:rsidRPr="00741AE1">
          <w:rPr>
            <w:sz w:val="24"/>
            <w:szCs w:val="24"/>
          </w:rPr>
          <w:t xml:space="preserve">решения об изменении размера отчислений на его нужды, размер ежегодного членского взноса подлежит соразмерному  изменению. </w:t>
        </w:r>
      </w:ins>
    </w:p>
    <w:p w14:paraId="2AEB9CD9" w14:textId="77777777" w:rsidR="00DC3FE3" w:rsidRDefault="00DC3FE3" w:rsidP="008B1882">
      <w:pPr>
        <w:pStyle w:val="a4"/>
        <w:spacing w:line="240" w:lineRule="auto"/>
        <w:ind w:left="0" w:firstLine="567"/>
        <w:jc w:val="both"/>
        <w:rPr>
          <w:ins w:id="51" w:author="Юлия Бунина" w:date="2016-04-09T11:52:00Z"/>
          <w:color w:val="000000"/>
          <w:sz w:val="24"/>
          <w:szCs w:val="24"/>
        </w:rPr>
      </w:pPr>
    </w:p>
    <w:p w14:paraId="48199879" w14:textId="167C0F76" w:rsidR="00194D3D" w:rsidRPr="00EC4118" w:rsidRDefault="00DC3FE3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ins w:id="52" w:author="Юлия Бунина" w:date="2016-04-09T11:54:00Z">
        <w:r>
          <w:rPr>
            <w:color w:val="000000"/>
            <w:sz w:val="24"/>
            <w:szCs w:val="24"/>
          </w:rPr>
          <w:lastRenderedPageBreak/>
          <w:t xml:space="preserve">1.10.3. </w:t>
        </w:r>
      </w:ins>
      <w:r w:rsidR="00331162" w:rsidRPr="00EC4118">
        <w:rPr>
          <w:color w:val="000000"/>
          <w:sz w:val="24"/>
          <w:szCs w:val="24"/>
        </w:rPr>
        <w:t>Оплата</w:t>
      </w:r>
      <w:r w:rsidR="00C908F1" w:rsidRPr="00EC4118">
        <w:rPr>
          <w:color w:val="000000"/>
          <w:sz w:val="24"/>
          <w:szCs w:val="24"/>
        </w:rPr>
        <w:t xml:space="preserve"> первого взноса </w:t>
      </w:r>
      <w:r w:rsidR="00331162" w:rsidRPr="00EC4118">
        <w:rPr>
          <w:color w:val="000000"/>
          <w:sz w:val="24"/>
          <w:szCs w:val="24"/>
        </w:rPr>
        <w:t xml:space="preserve">осуществляется членом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331162" w:rsidRPr="00EC4118">
        <w:rPr>
          <w:color w:val="000000"/>
          <w:sz w:val="24"/>
          <w:szCs w:val="24"/>
        </w:rPr>
        <w:t xml:space="preserve"> </w:t>
      </w:r>
      <w:r w:rsidR="00C908F1" w:rsidRPr="00EC4118">
        <w:rPr>
          <w:color w:val="000000"/>
          <w:sz w:val="24"/>
          <w:szCs w:val="24"/>
        </w:rPr>
        <w:t>одновременно со вступительным взносом.</w:t>
      </w:r>
      <w:r w:rsidR="00BF4936" w:rsidRPr="00EC4118">
        <w:rPr>
          <w:color w:val="000000"/>
          <w:sz w:val="24"/>
          <w:szCs w:val="24"/>
        </w:rPr>
        <w:t xml:space="preserve"> </w:t>
      </w:r>
    </w:p>
    <w:p w14:paraId="18FB3A18" w14:textId="307DFA7A" w:rsidR="004375DB" w:rsidRPr="00EC4118" w:rsidRDefault="00BF4936" w:rsidP="008B1882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 xml:space="preserve">Последующие ежегодные членские взносы, установленные настоящей статьей оплачиваются членами </w:t>
      </w:r>
      <w:r w:rsidR="00801D2B">
        <w:rPr>
          <w:sz w:val="24"/>
          <w:szCs w:val="24"/>
        </w:rPr>
        <w:t>Саморегулируемой организации</w:t>
      </w:r>
      <w:r w:rsidR="00194D3D" w:rsidRPr="00EC4118">
        <w:rPr>
          <w:sz w:val="24"/>
          <w:szCs w:val="24"/>
        </w:rPr>
        <w:t xml:space="preserve"> до 31 января текущего года.</w:t>
      </w:r>
    </w:p>
    <w:p w14:paraId="32054EFD" w14:textId="77777777" w:rsidR="00DC3FE3" w:rsidRPr="00DC3FE3" w:rsidRDefault="00DC3FE3" w:rsidP="00DC3FE3">
      <w:pPr>
        <w:spacing w:line="240" w:lineRule="auto"/>
        <w:ind w:firstLine="567"/>
        <w:jc w:val="both"/>
        <w:rPr>
          <w:ins w:id="53" w:author="Юлия Бунина" w:date="2016-04-09T11:56:00Z"/>
          <w:sz w:val="24"/>
          <w:szCs w:val="24"/>
        </w:rPr>
      </w:pPr>
      <w:ins w:id="54" w:author="Юлия Бунина" w:date="2016-04-09T11:56:00Z">
        <w:r w:rsidRPr="00DC3FE3">
          <w:rPr>
            <w:sz w:val="24"/>
            <w:szCs w:val="24"/>
          </w:rPr>
          <w:t>1.10.4. В случае, предусмотренном п. 1.10.2. настоящих Правил, если размер отчислений увеличен, Саморегулируемая организация обязана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 выставить счета  членам Саморегулируемой организации. Член Саморегулируемой организации, при получении соответствующих счетов, обязан их оплатить, в срок -30 календарных дней.</w:t>
        </w:r>
      </w:ins>
    </w:p>
    <w:p w14:paraId="10B41D80" w14:textId="77777777" w:rsidR="00DC3FE3" w:rsidRPr="00DC3FE3" w:rsidRDefault="00DC3FE3" w:rsidP="00DC3FE3">
      <w:pPr>
        <w:spacing w:line="240" w:lineRule="auto"/>
        <w:ind w:firstLine="567"/>
        <w:jc w:val="both"/>
        <w:rPr>
          <w:ins w:id="55" w:author="Юлия Бунина" w:date="2016-04-09T11:56:00Z"/>
          <w:sz w:val="24"/>
          <w:szCs w:val="24"/>
        </w:rPr>
      </w:pPr>
      <w:ins w:id="56" w:author="Юлия Бунина" w:date="2016-04-09T11:56:00Z">
        <w:r w:rsidRPr="00DC3FE3">
          <w:rPr>
            <w:sz w:val="24"/>
            <w:szCs w:val="24"/>
          </w:rPr>
          <w:t>1.10.5.  В случае, предусмотренном п. 1.10.2. настоящих Правил, если размер отчислений уменьшен, Саморегулируемая организация обязана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и,  при выявлении переплаты, зачесть полученную  переплату в счет  оплаты ежегодных или ежеквартальных членских взносов текущего или будущего периода .</w:t>
        </w:r>
      </w:ins>
    </w:p>
    <w:p w14:paraId="78F05FEA" w14:textId="77777777" w:rsidR="001F518A" w:rsidRPr="00EC4118" w:rsidRDefault="001F518A" w:rsidP="00EC4118">
      <w:pPr>
        <w:pStyle w:val="a4"/>
        <w:numPr>
          <w:ilvl w:val="1"/>
          <w:numId w:val="19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Под «</w:t>
      </w:r>
      <w:proofErr w:type="spellStart"/>
      <w:r w:rsidR="00BF768F" w:rsidRPr="00EC4118">
        <w:rPr>
          <w:sz w:val="24"/>
          <w:szCs w:val="24"/>
        </w:rPr>
        <w:t>микропредприятием</w:t>
      </w:r>
      <w:proofErr w:type="spellEnd"/>
      <w:r w:rsidRPr="00EC4118">
        <w:rPr>
          <w:sz w:val="24"/>
          <w:szCs w:val="24"/>
        </w:rPr>
        <w:t>» в настоящих Правилах понимаются  предприятия соответствующие  требованиям ст. 4 ФЗ -209 от 24.07.2007 г. "О развитии малого и среднего предпринимательства в Российской Федерации".</w:t>
      </w:r>
    </w:p>
    <w:p w14:paraId="389C92DD" w14:textId="2B9A91B8" w:rsidR="001F518A" w:rsidRPr="00EC4118" w:rsidRDefault="001F518A" w:rsidP="00EC4118">
      <w:pPr>
        <w:pStyle w:val="a4"/>
        <w:numPr>
          <w:ilvl w:val="1"/>
          <w:numId w:val="19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 xml:space="preserve">В целях начисления члену </w:t>
      </w:r>
      <w:r w:rsidR="00801D2B">
        <w:rPr>
          <w:sz w:val="24"/>
          <w:szCs w:val="24"/>
        </w:rPr>
        <w:t>Саморегулируемой организации</w:t>
      </w:r>
      <w:r w:rsidR="0097646E" w:rsidRPr="00EC4118">
        <w:rPr>
          <w:sz w:val="24"/>
          <w:szCs w:val="24"/>
        </w:rPr>
        <w:t xml:space="preserve"> вступительного взноса в размере, предусмотренном п.1.4.1. настоящих Правил саморегулирования и </w:t>
      </w:r>
      <w:r w:rsidRPr="00EC4118">
        <w:rPr>
          <w:sz w:val="24"/>
          <w:szCs w:val="24"/>
        </w:rPr>
        <w:t xml:space="preserve">льготного базового членского взноса, член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 в заявительном порядке  предоставляет в </w:t>
      </w:r>
      <w:r w:rsidR="00801D2B">
        <w:rPr>
          <w:sz w:val="24"/>
          <w:szCs w:val="24"/>
        </w:rPr>
        <w:t>Саморегулируемую организацию</w:t>
      </w:r>
      <w:r w:rsidRPr="00EC4118">
        <w:rPr>
          <w:sz w:val="24"/>
          <w:szCs w:val="24"/>
        </w:rPr>
        <w:t xml:space="preserve"> следующий пакет документов, подтверждающий отнесение данного члена к категории «</w:t>
      </w:r>
      <w:proofErr w:type="spellStart"/>
      <w:r w:rsidRPr="00EC4118">
        <w:rPr>
          <w:sz w:val="24"/>
          <w:szCs w:val="24"/>
        </w:rPr>
        <w:t>микропредприятия</w:t>
      </w:r>
      <w:proofErr w:type="spellEnd"/>
      <w:r w:rsidRPr="00EC4118">
        <w:rPr>
          <w:sz w:val="24"/>
          <w:szCs w:val="24"/>
        </w:rPr>
        <w:t xml:space="preserve">»: </w:t>
      </w:r>
    </w:p>
    <w:p w14:paraId="69BAEFB1" w14:textId="63D51A35" w:rsidR="001F518A" w:rsidRPr="00EC4118" w:rsidRDefault="0097646E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1.12.1</w:t>
      </w:r>
      <w:r w:rsidR="001F518A" w:rsidRPr="00EC4118">
        <w:rPr>
          <w:sz w:val="24"/>
          <w:szCs w:val="24"/>
        </w:rPr>
        <w:t xml:space="preserve"> заявление о начислении члену </w:t>
      </w:r>
      <w:r w:rsidR="00801D2B">
        <w:rPr>
          <w:sz w:val="24"/>
          <w:szCs w:val="24"/>
        </w:rPr>
        <w:t>Саморегулируемой организации</w:t>
      </w:r>
      <w:r w:rsidR="001F518A" w:rsidRPr="00EC4118">
        <w:rPr>
          <w:sz w:val="24"/>
          <w:szCs w:val="24"/>
        </w:rPr>
        <w:t xml:space="preserve"> льготного базового  членского взноса</w:t>
      </w:r>
      <w:r w:rsidR="00B05C51" w:rsidRPr="00EC4118">
        <w:rPr>
          <w:sz w:val="24"/>
          <w:szCs w:val="24"/>
        </w:rPr>
        <w:t xml:space="preserve"> (оригинал)</w:t>
      </w:r>
      <w:r w:rsidR="001F518A" w:rsidRPr="00EC4118">
        <w:rPr>
          <w:sz w:val="24"/>
          <w:szCs w:val="24"/>
        </w:rPr>
        <w:t>;</w:t>
      </w:r>
    </w:p>
    <w:p w14:paraId="438A371C" w14:textId="77777777" w:rsidR="001F518A" w:rsidRPr="00EC4118" w:rsidRDefault="0097646E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1.12.2.</w:t>
      </w:r>
      <w:r w:rsidR="001F518A" w:rsidRPr="00EC4118">
        <w:rPr>
          <w:sz w:val="24"/>
          <w:szCs w:val="24"/>
        </w:rPr>
        <w:t xml:space="preserve"> </w:t>
      </w:r>
      <w:r w:rsidR="004D6534" w:rsidRPr="00EC4118">
        <w:rPr>
          <w:sz w:val="24"/>
          <w:szCs w:val="24"/>
        </w:rPr>
        <w:t>Налоговую декларацию по налогу, уплачиваемому в связи с применением упрощенной системы налогообложения</w:t>
      </w:r>
      <w:r w:rsidR="001F518A" w:rsidRPr="00EC4118">
        <w:rPr>
          <w:sz w:val="24"/>
          <w:szCs w:val="24"/>
        </w:rPr>
        <w:t xml:space="preserve">  за предыдущий год </w:t>
      </w:r>
      <w:r w:rsidR="00B05C51" w:rsidRPr="00EC4118">
        <w:rPr>
          <w:sz w:val="24"/>
          <w:szCs w:val="24"/>
        </w:rPr>
        <w:t xml:space="preserve"> (для организаций находящихся на </w:t>
      </w:r>
      <w:r w:rsidR="004D6534" w:rsidRPr="00EC4118">
        <w:rPr>
          <w:sz w:val="24"/>
          <w:szCs w:val="24"/>
        </w:rPr>
        <w:t>УСНО</w:t>
      </w:r>
      <w:r w:rsidR="00B05C51" w:rsidRPr="00EC4118">
        <w:rPr>
          <w:sz w:val="24"/>
          <w:szCs w:val="24"/>
        </w:rPr>
        <w:t xml:space="preserve">) </w:t>
      </w:r>
      <w:r w:rsidR="001F518A" w:rsidRPr="00EC4118">
        <w:rPr>
          <w:sz w:val="24"/>
          <w:szCs w:val="24"/>
        </w:rPr>
        <w:t>с отметкой ИФНС о принятии</w:t>
      </w:r>
      <w:r w:rsidR="00B05C51" w:rsidRPr="00EC4118">
        <w:rPr>
          <w:sz w:val="24"/>
          <w:szCs w:val="24"/>
        </w:rPr>
        <w:t xml:space="preserve"> (копия заверенная печатью организации)</w:t>
      </w:r>
      <w:r w:rsidR="001F518A" w:rsidRPr="00EC4118">
        <w:rPr>
          <w:sz w:val="24"/>
          <w:szCs w:val="24"/>
        </w:rPr>
        <w:t>;</w:t>
      </w:r>
    </w:p>
    <w:p w14:paraId="287116E6" w14:textId="77777777" w:rsidR="00B05C51" w:rsidRPr="00EC4118" w:rsidRDefault="0097646E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1.12.3.</w:t>
      </w:r>
      <w:r w:rsidR="00B05C51" w:rsidRPr="00EC4118">
        <w:rPr>
          <w:sz w:val="24"/>
          <w:szCs w:val="24"/>
        </w:rPr>
        <w:t xml:space="preserve"> отчет о прибылях и убытках за предыдущий год  (</w:t>
      </w:r>
      <w:r w:rsidR="004D6534" w:rsidRPr="00EC4118">
        <w:rPr>
          <w:sz w:val="24"/>
          <w:szCs w:val="24"/>
        </w:rPr>
        <w:t>для организаций применяющих О</w:t>
      </w:r>
      <w:r w:rsidR="00B05C51" w:rsidRPr="00EC4118">
        <w:rPr>
          <w:sz w:val="24"/>
          <w:szCs w:val="24"/>
        </w:rPr>
        <w:t>СНО) с отметкой ИФНС о принятии (копия заверенная печатью организации);</w:t>
      </w:r>
    </w:p>
    <w:p w14:paraId="15883459" w14:textId="77777777" w:rsidR="00B05C51" w:rsidRPr="00EC4118" w:rsidRDefault="0097646E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1.12.4.</w:t>
      </w:r>
      <w:r w:rsidR="00B05C51" w:rsidRPr="00EC4118">
        <w:rPr>
          <w:sz w:val="24"/>
          <w:szCs w:val="24"/>
        </w:rPr>
        <w:t xml:space="preserve"> сведения о среднесписочной численности работников за предшествующий календарный год (Форма КНД1110018) с отметкой ИФНС (копия заверенная печатью организации);</w:t>
      </w:r>
    </w:p>
    <w:p w14:paraId="254CF60D" w14:textId="77777777" w:rsidR="00AA411C" w:rsidRPr="00EC4118" w:rsidRDefault="0097646E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 xml:space="preserve">1.12.5. </w:t>
      </w:r>
      <w:r w:rsidR="00AA411C" w:rsidRPr="00EC4118">
        <w:rPr>
          <w:sz w:val="24"/>
          <w:szCs w:val="24"/>
        </w:rPr>
        <w:t>выписку из ЕГРЮЛ не старше 2-х месяцев (копия заверенная печатью организации);</w:t>
      </w:r>
    </w:p>
    <w:p w14:paraId="148821A6" w14:textId="28F85079" w:rsidR="008A6C0B" w:rsidRPr="00EC4118" w:rsidRDefault="0097646E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 xml:space="preserve">Если Заявитель, является вновь зарегистрированным лицом и не сдавал ранее, требуемую  подпунктами 1.12.2-1.12.4 документацию в органы ИФНС, он предоставляет в </w:t>
      </w:r>
      <w:r w:rsidR="00801D2B">
        <w:rPr>
          <w:sz w:val="24"/>
          <w:szCs w:val="24"/>
        </w:rPr>
        <w:t>Саморегулируемую организацию</w:t>
      </w:r>
      <w:r w:rsidRPr="00EC4118">
        <w:rPr>
          <w:sz w:val="24"/>
          <w:szCs w:val="24"/>
        </w:rPr>
        <w:t xml:space="preserve"> только заявление, предусмотренное п.</w:t>
      </w:r>
      <w:r w:rsidR="0070656E" w:rsidRPr="00EC4118">
        <w:rPr>
          <w:sz w:val="24"/>
          <w:szCs w:val="24"/>
        </w:rPr>
        <w:t xml:space="preserve">п.1.12.1. настоящих Правил саморегулирования. Информация о среднесписочной численности  работников и планируемых финансовых показателях берется </w:t>
      </w:r>
      <w:r w:rsidR="00801D2B">
        <w:rPr>
          <w:sz w:val="24"/>
          <w:szCs w:val="24"/>
        </w:rPr>
        <w:t>Саморегулируемой организацией</w:t>
      </w:r>
      <w:r w:rsidR="0070656E" w:rsidRPr="00EC4118">
        <w:rPr>
          <w:sz w:val="24"/>
          <w:szCs w:val="24"/>
        </w:rPr>
        <w:t xml:space="preserve"> из Заявления о вступлении в члены </w:t>
      </w:r>
      <w:r w:rsidR="00801D2B">
        <w:rPr>
          <w:sz w:val="24"/>
          <w:szCs w:val="24"/>
        </w:rPr>
        <w:t>Саморегулируемой организации</w:t>
      </w:r>
      <w:r w:rsidR="0070656E" w:rsidRPr="00EC4118">
        <w:rPr>
          <w:sz w:val="24"/>
          <w:szCs w:val="24"/>
        </w:rPr>
        <w:t>.</w:t>
      </w:r>
      <w:r w:rsidRPr="00EC4118">
        <w:rPr>
          <w:sz w:val="24"/>
          <w:szCs w:val="24"/>
        </w:rPr>
        <w:t xml:space="preserve"> </w:t>
      </w:r>
    </w:p>
    <w:p w14:paraId="457F9760" w14:textId="77777777" w:rsidR="001F518A" w:rsidRPr="00EC4118" w:rsidRDefault="001F518A" w:rsidP="00EC4118">
      <w:pPr>
        <w:pStyle w:val="a4"/>
        <w:numPr>
          <w:ilvl w:val="1"/>
          <w:numId w:val="19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Начисление льготного базового членского взноса начинается с квартала, следующего за датой  подачи  заявления.</w:t>
      </w:r>
    </w:p>
    <w:p w14:paraId="26B8C418" w14:textId="1EFDA42A" w:rsidR="0016165B" w:rsidRDefault="001F735B" w:rsidP="00EC4118">
      <w:pPr>
        <w:pStyle w:val="a4"/>
        <w:numPr>
          <w:ilvl w:val="1"/>
          <w:numId w:val="19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16165B">
        <w:rPr>
          <w:sz w:val="24"/>
          <w:szCs w:val="24"/>
        </w:rPr>
        <w:tab/>
        <w:t xml:space="preserve">Соответствие члена </w:t>
      </w:r>
      <w:r w:rsidR="00801D2B">
        <w:rPr>
          <w:sz w:val="24"/>
          <w:szCs w:val="24"/>
        </w:rPr>
        <w:t>Саморегулируемой организации</w:t>
      </w:r>
      <w:r w:rsidRPr="0016165B">
        <w:rPr>
          <w:sz w:val="24"/>
          <w:szCs w:val="24"/>
        </w:rPr>
        <w:t xml:space="preserve"> категории «</w:t>
      </w:r>
      <w:proofErr w:type="spellStart"/>
      <w:r w:rsidRPr="0016165B">
        <w:rPr>
          <w:sz w:val="24"/>
          <w:szCs w:val="24"/>
        </w:rPr>
        <w:t>микропредприятие</w:t>
      </w:r>
      <w:proofErr w:type="spellEnd"/>
      <w:r w:rsidRPr="0016165B">
        <w:rPr>
          <w:sz w:val="24"/>
          <w:szCs w:val="24"/>
        </w:rPr>
        <w:t xml:space="preserve">» должно подтверждаться </w:t>
      </w:r>
      <w:r w:rsidR="0016165B" w:rsidRPr="0016165B">
        <w:rPr>
          <w:sz w:val="24"/>
          <w:szCs w:val="24"/>
        </w:rPr>
        <w:t xml:space="preserve">им </w:t>
      </w:r>
      <w:r w:rsidRPr="0016165B">
        <w:rPr>
          <w:sz w:val="24"/>
          <w:szCs w:val="24"/>
        </w:rPr>
        <w:t>ежегодно</w:t>
      </w:r>
      <w:r w:rsidR="0016165B" w:rsidRPr="0016165B">
        <w:rPr>
          <w:sz w:val="24"/>
          <w:szCs w:val="24"/>
        </w:rPr>
        <w:t>,</w:t>
      </w:r>
      <w:r w:rsidRPr="0016165B">
        <w:rPr>
          <w:sz w:val="24"/>
          <w:szCs w:val="24"/>
        </w:rPr>
        <w:t xml:space="preserve"> путем предоставления документов, перечисленных п.п.1.12.1-1.12.5.настоящих Правил саморегулирования, в срок до 01 мая текущего года. </w:t>
      </w:r>
      <w:r w:rsidR="00CD252C" w:rsidRPr="0016165B">
        <w:rPr>
          <w:sz w:val="24"/>
          <w:szCs w:val="24"/>
        </w:rPr>
        <w:t xml:space="preserve">В случае неисполнения </w:t>
      </w:r>
      <w:r w:rsidR="0016165B" w:rsidRPr="0016165B">
        <w:rPr>
          <w:sz w:val="24"/>
          <w:szCs w:val="24"/>
        </w:rPr>
        <w:t xml:space="preserve">членом </w:t>
      </w:r>
      <w:r w:rsidR="00801D2B">
        <w:rPr>
          <w:sz w:val="24"/>
          <w:szCs w:val="24"/>
        </w:rPr>
        <w:t>Саморегулируемой организации</w:t>
      </w:r>
      <w:r w:rsidR="0016165B" w:rsidRPr="0016165B">
        <w:rPr>
          <w:sz w:val="24"/>
          <w:szCs w:val="24"/>
        </w:rPr>
        <w:t xml:space="preserve"> </w:t>
      </w:r>
      <w:r w:rsidR="00CD252C" w:rsidRPr="0016165B">
        <w:rPr>
          <w:sz w:val="24"/>
          <w:szCs w:val="24"/>
        </w:rPr>
        <w:t xml:space="preserve">обязанности, указанной выше  в настоящем подпункте, </w:t>
      </w:r>
      <w:r w:rsidR="00801D2B">
        <w:rPr>
          <w:sz w:val="24"/>
          <w:szCs w:val="24"/>
        </w:rPr>
        <w:t>Саморегулируемая организация</w:t>
      </w:r>
      <w:r w:rsidR="00CD252C" w:rsidRPr="0016165B">
        <w:rPr>
          <w:sz w:val="24"/>
          <w:szCs w:val="24"/>
        </w:rPr>
        <w:t xml:space="preserve"> вправе принять решение о доначислении членских взносов</w:t>
      </w:r>
      <w:r w:rsidR="0016165B" w:rsidRPr="0016165B">
        <w:rPr>
          <w:sz w:val="24"/>
          <w:szCs w:val="24"/>
        </w:rPr>
        <w:t>,</w:t>
      </w:r>
      <w:r w:rsidR="00CD252C" w:rsidRPr="0016165B">
        <w:rPr>
          <w:sz w:val="24"/>
          <w:szCs w:val="24"/>
        </w:rPr>
        <w:t xml:space="preserve"> за период, начиная с начала года, когда такая обязанность должна была быть исполнена</w:t>
      </w:r>
      <w:r w:rsidR="0016165B" w:rsidRPr="0016165B">
        <w:rPr>
          <w:sz w:val="24"/>
          <w:szCs w:val="24"/>
        </w:rPr>
        <w:t xml:space="preserve">, до размера базового членского взноса, установленного настоящими Правилами и выставить счета этому члену </w:t>
      </w:r>
      <w:r w:rsidR="00801D2B">
        <w:rPr>
          <w:sz w:val="24"/>
          <w:szCs w:val="24"/>
        </w:rPr>
        <w:t xml:space="preserve">Саморегулируемой </w:t>
      </w:r>
      <w:r w:rsidR="00801D2B">
        <w:rPr>
          <w:sz w:val="24"/>
          <w:szCs w:val="24"/>
        </w:rPr>
        <w:lastRenderedPageBreak/>
        <w:t>организации</w:t>
      </w:r>
      <w:r w:rsidR="0016165B" w:rsidRPr="0016165B">
        <w:rPr>
          <w:sz w:val="24"/>
          <w:szCs w:val="24"/>
        </w:rPr>
        <w:t xml:space="preserve">. Член </w:t>
      </w:r>
      <w:r w:rsidR="00801D2B">
        <w:rPr>
          <w:sz w:val="24"/>
          <w:szCs w:val="24"/>
        </w:rPr>
        <w:t>Саморегулируемой организации</w:t>
      </w:r>
      <w:r w:rsidR="0016165B" w:rsidRPr="0016165B">
        <w:rPr>
          <w:sz w:val="24"/>
          <w:szCs w:val="24"/>
        </w:rPr>
        <w:t xml:space="preserve">, при получении соответствующих счетов, обязан </w:t>
      </w:r>
      <w:r w:rsidR="0016165B">
        <w:rPr>
          <w:sz w:val="24"/>
          <w:szCs w:val="24"/>
        </w:rPr>
        <w:t>их оплатить, в срок -30 календарных дней.</w:t>
      </w:r>
    </w:p>
    <w:p w14:paraId="6A4D4848" w14:textId="31049EB6" w:rsidR="00B05C51" w:rsidRPr="0016165B" w:rsidRDefault="00B05C51" w:rsidP="00EC4118">
      <w:pPr>
        <w:pStyle w:val="a4"/>
        <w:numPr>
          <w:ilvl w:val="1"/>
          <w:numId w:val="19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16165B">
        <w:rPr>
          <w:sz w:val="24"/>
          <w:szCs w:val="24"/>
        </w:rPr>
        <w:t xml:space="preserve"> При несоответствии  сведений, указанных в документах, перечисленных в п. 1.1</w:t>
      </w:r>
      <w:r w:rsidR="0070656E" w:rsidRPr="0016165B">
        <w:rPr>
          <w:sz w:val="24"/>
          <w:szCs w:val="24"/>
        </w:rPr>
        <w:t>2</w:t>
      </w:r>
      <w:r w:rsidRPr="0016165B">
        <w:rPr>
          <w:sz w:val="24"/>
          <w:szCs w:val="24"/>
        </w:rPr>
        <w:t>. настоящ</w:t>
      </w:r>
      <w:r w:rsidR="0070656E" w:rsidRPr="0016165B">
        <w:rPr>
          <w:sz w:val="24"/>
          <w:szCs w:val="24"/>
        </w:rPr>
        <w:t>их Правил</w:t>
      </w:r>
      <w:r w:rsidRPr="0016165B">
        <w:rPr>
          <w:sz w:val="24"/>
          <w:szCs w:val="24"/>
        </w:rPr>
        <w:t xml:space="preserve"> данным</w:t>
      </w:r>
      <w:r w:rsidR="0070656E" w:rsidRPr="0016165B">
        <w:rPr>
          <w:sz w:val="24"/>
          <w:szCs w:val="24"/>
        </w:rPr>
        <w:t>,</w:t>
      </w:r>
      <w:r w:rsidRPr="0016165B">
        <w:rPr>
          <w:sz w:val="24"/>
          <w:szCs w:val="24"/>
        </w:rPr>
        <w:t xml:space="preserve"> содержащимися в личном деле </w:t>
      </w:r>
      <w:r w:rsidR="007C697C">
        <w:rPr>
          <w:sz w:val="24"/>
          <w:szCs w:val="24"/>
        </w:rPr>
        <w:t xml:space="preserve">члена </w:t>
      </w:r>
      <w:r w:rsidR="00801D2B">
        <w:rPr>
          <w:sz w:val="24"/>
          <w:szCs w:val="24"/>
        </w:rPr>
        <w:t>Саморегулируемой организации</w:t>
      </w:r>
      <w:r w:rsidR="00AA411C" w:rsidRPr="0016165B">
        <w:rPr>
          <w:sz w:val="24"/>
          <w:szCs w:val="24"/>
        </w:rPr>
        <w:t xml:space="preserve">, хранящемся в архиве </w:t>
      </w:r>
      <w:r w:rsidR="00801D2B">
        <w:rPr>
          <w:sz w:val="24"/>
          <w:szCs w:val="24"/>
        </w:rPr>
        <w:t>Саморегулируемой организации</w:t>
      </w:r>
      <w:r w:rsidR="00AA411C" w:rsidRPr="0016165B">
        <w:rPr>
          <w:sz w:val="24"/>
          <w:szCs w:val="24"/>
        </w:rPr>
        <w:t>,</w:t>
      </w:r>
      <w:r w:rsidRPr="0016165B">
        <w:rPr>
          <w:sz w:val="24"/>
          <w:szCs w:val="24"/>
        </w:rPr>
        <w:t xml:space="preserve"> </w:t>
      </w:r>
      <w:r w:rsidR="00801D2B">
        <w:rPr>
          <w:sz w:val="24"/>
          <w:szCs w:val="24"/>
        </w:rPr>
        <w:t>Саморегулируемая организация</w:t>
      </w:r>
      <w:r w:rsidRPr="0016165B">
        <w:rPr>
          <w:sz w:val="24"/>
          <w:szCs w:val="24"/>
        </w:rPr>
        <w:t xml:space="preserve"> вправе отказать в предоставлении льготы</w:t>
      </w:r>
      <w:r w:rsidR="00AA411C" w:rsidRPr="0016165B">
        <w:rPr>
          <w:sz w:val="24"/>
          <w:szCs w:val="24"/>
        </w:rPr>
        <w:t>, вплоть до приведения данных содержащихся в деле в соответствие с заявленными позднее.</w:t>
      </w:r>
      <w:r w:rsidRPr="0016165B">
        <w:rPr>
          <w:sz w:val="24"/>
          <w:szCs w:val="24"/>
        </w:rPr>
        <w:t xml:space="preserve"> </w:t>
      </w:r>
      <w:r w:rsidR="00CD252C" w:rsidRPr="0016165B">
        <w:rPr>
          <w:sz w:val="24"/>
          <w:szCs w:val="24"/>
        </w:rPr>
        <w:t xml:space="preserve"> </w:t>
      </w:r>
    </w:p>
    <w:p w14:paraId="31DAE15A" w14:textId="66473F49" w:rsidR="00155F6D" w:rsidRPr="00EC4118" w:rsidRDefault="00155F6D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 xml:space="preserve">1.16. В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 установлен це</w:t>
      </w:r>
      <w:r w:rsidR="004C5037">
        <w:rPr>
          <w:sz w:val="24"/>
          <w:szCs w:val="24"/>
        </w:rPr>
        <w:t>левой членский взнос в размере 5</w:t>
      </w:r>
      <w:r w:rsidRPr="00EC4118">
        <w:rPr>
          <w:sz w:val="24"/>
          <w:szCs w:val="24"/>
        </w:rPr>
        <w:t xml:space="preserve"> 000 рублей, уплачиваемый членом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 за возобновление действия Свидетельства  о допуске к видам работ, оказывающим влияние на безопасность объектов капитального строительства в случае применения к нему меры дисциплинарного воздействия в виде приостановления действия Свидетельства  о допуске к видам работ, оказывающим влияние на безопасность объектов капитального строительства</w:t>
      </w:r>
      <w:r w:rsidR="00F4299A">
        <w:rPr>
          <w:sz w:val="24"/>
          <w:szCs w:val="24"/>
        </w:rPr>
        <w:t xml:space="preserve">, </w:t>
      </w:r>
      <w:r w:rsidR="009E3AC5">
        <w:rPr>
          <w:sz w:val="24"/>
          <w:szCs w:val="24"/>
        </w:rPr>
        <w:t xml:space="preserve">в течении 3-х дней с момента вынесения соответствующего  решения </w:t>
      </w:r>
      <w:r w:rsidRPr="00EC4118">
        <w:rPr>
          <w:sz w:val="24"/>
          <w:szCs w:val="24"/>
        </w:rPr>
        <w:t xml:space="preserve">  </w:t>
      </w:r>
      <w:r w:rsidR="009E3AC5">
        <w:rPr>
          <w:sz w:val="24"/>
          <w:szCs w:val="24"/>
        </w:rPr>
        <w:t>Советом директоров.</w:t>
      </w:r>
    </w:p>
    <w:p w14:paraId="35040274" w14:textId="42ACAD4F" w:rsidR="00155F6D" w:rsidRDefault="00155F6D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 xml:space="preserve">1.17. В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 установлен целевой членский взнос в размере 10 000 рублей, уплачиваемый членом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 за возобновление действия Свидетельства  о допуске к видам работ, оказывающим влияние на безопасность объектов капитального строительства в случае применения к нему меры дисциплинарного воздействия в виде прекращения действия Свидетельства  о допуске к видам работ, оказывающим влияние на безопасность объектов капитального строительства</w:t>
      </w:r>
      <w:r w:rsidR="009E3AC5">
        <w:rPr>
          <w:sz w:val="24"/>
          <w:szCs w:val="24"/>
        </w:rPr>
        <w:t xml:space="preserve">, в течении 3-х дней с момента вынесения соответствующего  решения </w:t>
      </w:r>
      <w:r w:rsidR="009E3AC5" w:rsidRPr="00EC4118">
        <w:rPr>
          <w:sz w:val="24"/>
          <w:szCs w:val="24"/>
        </w:rPr>
        <w:t xml:space="preserve">  </w:t>
      </w:r>
      <w:r w:rsidR="009E3AC5">
        <w:rPr>
          <w:sz w:val="24"/>
          <w:szCs w:val="24"/>
        </w:rPr>
        <w:t>Советом директоров.</w:t>
      </w:r>
      <w:r w:rsidRPr="00EC4118">
        <w:rPr>
          <w:sz w:val="24"/>
          <w:szCs w:val="24"/>
        </w:rPr>
        <w:t xml:space="preserve"> </w:t>
      </w:r>
    </w:p>
    <w:p w14:paraId="2942689A" w14:textId="67AEB2CF" w:rsidR="00F028E8" w:rsidRDefault="00207CC3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1.18. В целях начисления сумм</w:t>
      </w:r>
      <w:r w:rsidR="007D703E">
        <w:rPr>
          <w:sz w:val="24"/>
          <w:szCs w:val="24"/>
        </w:rPr>
        <w:t xml:space="preserve"> взносов, установленных п. 1.5.</w:t>
      </w:r>
      <w:ins w:id="57" w:author="Юлия Бунина" w:date="2016-04-09T11:37:00Z">
        <w:r w:rsidR="00E70E22">
          <w:rPr>
            <w:sz w:val="24"/>
            <w:szCs w:val="24"/>
          </w:rPr>
          <w:t>5</w:t>
        </w:r>
      </w:ins>
      <w:del w:id="58" w:author="Юлия Бунина" w:date="2016-04-09T11:37:00Z">
        <w:r w:rsidR="007D703E" w:rsidDel="00E70E22">
          <w:rPr>
            <w:sz w:val="24"/>
            <w:szCs w:val="24"/>
          </w:rPr>
          <w:delText>6</w:delText>
        </w:r>
      </w:del>
      <w:r>
        <w:rPr>
          <w:sz w:val="24"/>
          <w:szCs w:val="24"/>
        </w:rPr>
        <w:t xml:space="preserve">.  настоящих Правил, члены </w:t>
      </w:r>
      <w:r w:rsidR="00801D2B">
        <w:rPr>
          <w:sz w:val="24"/>
          <w:szCs w:val="24"/>
        </w:rPr>
        <w:t>Саморегулируемой организации</w:t>
      </w:r>
      <w:r>
        <w:rPr>
          <w:sz w:val="24"/>
          <w:szCs w:val="24"/>
        </w:rPr>
        <w:t xml:space="preserve"> обязаны представлять в </w:t>
      </w:r>
      <w:r w:rsidR="00801D2B">
        <w:rPr>
          <w:sz w:val="24"/>
          <w:szCs w:val="24"/>
        </w:rPr>
        <w:t>Саморегулируемую организацию</w:t>
      </w:r>
      <w:r>
        <w:rPr>
          <w:sz w:val="24"/>
          <w:szCs w:val="24"/>
        </w:rPr>
        <w:t xml:space="preserve"> </w:t>
      </w:r>
      <w:r w:rsidR="00F028E8">
        <w:rPr>
          <w:sz w:val="24"/>
          <w:szCs w:val="24"/>
        </w:rPr>
        <w:t>ежегодно</w:t>
      </w:r>
      <w:r w:rsidRPr="0016165B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 w:rsidRPr="0016165B">
        <w:rPr>
          <w:sz w:val="24"/>
          <w:szCs w:val="24"/>
        </w:rPr>
        <w:t>, п</w:t>
      </w:r>
      <w:r w:rsidR="0013260A">
        <w:rPr>
          <w:sz w:val="24"/>
          <w:szCs w:val="24"/>
        </w:rPr>
        <w:t>еречисленных п.п.1.12.2-1.12.3</w:t>
      </w:r>
      <w:r w:rsidRPr="0016165B">
        <w:rPr>
          <w:sz w:val="24"/>
          <w:szCs w:val="24"/>
        </w:rPr>
        <w:t>.</w:t>
      </w:r>
      <w:r w:rsidR="00F028E8">
        <w:rPr>
          <w:sz w:val="24"/>
          <w:szCs w:val="24"/>
        </w:rPr>
        <w:t xml:space="preserve"> </w:t>
      </w:r>
      <w:r w:rsidRPr="0016165B">
        <w:rPr>
          <w:sz w:val="24"/>
          <w:szCs w:val="24"/>
        </w:rPr>
        <w:t>настоящих Правил саморегулирования, в срок до 01 мая текущего года.</w:t>
      </w:r>
    </w:p>
    <w:p w14:paraId="082C0DDA" w14:textId="340E8DE9" w:rsidR="00975EBB" w:rsidRDefault="00975EBB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1.19. В случае </w:t>
      </w:r>
      <w:r w:rsidR="005A2FFF">
        <w:rPr>
          <w:sz w:val="24"/>
          <w:szCs w:val="24"/>
        </w:rPr>
        <w:t xml:space="preserve">неисполнения  членом </w:t>
      </w:r>
      <w:r w:rsidR="00801D2B">
        <w:rPr>
          <w:sz w:val="24"/>
          <w:szCs w:val="24"/>
        </w:rPr>
        <w:t>Саморегулируемой организации</w:t>
      </w:r>
      <w:r w:rsidR="005A2FFF">
        <w:rPr>
          <w:sz w:val="24"/>
          <w:szCs w:val="24"/>
        </w:rPr>
        <w:t xml:space="preserve"> обязанности, предусмотренной п. 1.18. настоящих Правил, бухгалтерия </w:t>
      </w:r>
      <w:r w:rsidR="00801D2B">
        <w:rPr>
          <w:sz w:val="24"/>
          <w:szCs w:val="24"/>
        </w:rPr>
        <w:t>Саморегулируемой организации</w:t>
      </w:r>
      <w:r w:rsidR="005A2FFF">
        <w:rPr>
          <w:sz w:val="24"/>
          <w:szCs w:val="24"/>
        </w:rPr>
        <w:t xml:space="preserve"> осуществляет начисление ежеквартальных членских взносов исходя из данных о стоимости работ по организации строительства по одному договору, указанной в выданном члену </w:t>
      </w:r>
      <w:r w:rsidR="00801D2B">
        <w:rPr>
          <w:sz w:val="24"/>
          <w:szCs w:val="24"/>
        </w:rPr>
        <w:t>Саморегулируемой организации</w:t>
      </w:r>
      <w:r w:rsidR="005A2FFF">
        <w:rPr>
          <w:sz w:val="24"/>
          <w:szCs w:val="24"/>
        </w:rPr>
        <w:t xml:space="preserve"> Свидетельстве</w:t>
      </w:r>
      <w:r w:rsidR="005A2FFF" w:rsidRPr="008B72D3">
        <w:rPr>
          <w:sz w:val="24"/>
          <w:szCs w:val="24"/>
        </w:rPr>
        <w:t xml:space="preserve"> о допуске к работам по организации строительства объекта капитально</w:t>
      </w:r>
      <w:r w:rsidR="005A2FFF">
        <w:rPr>
          <w:sz w:val="24"/>
          <w:szCs w:val="24"/>
        </w:rPr>
        <w:t>го строительства с учетом максимального значения предельной выручки</w:t>
      </w:r>
      <w:r w:rsidR="005A2FFF" w:rsidRPr="005A2FFF">
        <w:rPr>
          <w:sz w:val="24"/>
          <w:szCs w:val="24"/>
        </w:rPr>
        <w:t xml:space="preserve"> </w:t>
      </w:r>
      <w:r w:rsidR="005A2FFF">
        <w:rPr>
          <w:sz w:val="24"/>
          <w:szCs w:val="24"/>
        </w:rPr>
        <w:t xml:space="preserve">члена </w:t>
      </w:r>
      <w:r w:rsidR="00801D2B">
        <w:rPr>
          <w:sz w:val="24"/>
          <w:szCs w:val="24"/>
        </w:rPr>
        <w:t>Саморегулируемой организации</w:t>
      </w:r>
      <w:r w:rsidR="005A2FFF">
        <w:rPr>
          <w:sz w:val="24"/>
          <w:szCs w:val="24"/>
        </w:rPr>
        <w:t xml:space="preserve"> за предшествующий го</w:t>
      </w:r>
      <w:r w:rsidR="007D703E">
        <w:rPr>
          <w:sz w:val="24"/>
          <w:szCs w:val="24"/>
        </w:rPr>
        <w:t>д, предусмотренной пунктом 1.5.</w:t>
      </w:r>
      <w:ins w:id="59" w:author="Юлия Бунина" w:date="2016-04-09T11:38:00Z">
        <w:r w:rsidR="00E70E22">
          <w:rPr>
            <w:sz w:val="24"/>
            <w:szCs w:val="24"/>
          </w:rPr>
          <w:t>5</w:t>
        </w:r>
      </w:ins>
      <w:del w:id="60" w:author="Юлия Бунина" w:date="2016-04-09T11:38:00Z">
        <w:r w:rsidR="007D703E" w:rsidDel="00E70E22">
          <w:rPr>
            <w:sz w:val="24"/>
            <w:szCs w:val="24"/>
          </w:rPr>
          <w:delText>6</w:delText>
        </w:r>
      </w:del>
      <w:r w:rsidR="005A2FFF">
        <w:rPr>
          <w:sz w:val="24"/>
          <w:szCs w:val="24"/>
        </w:rPr>
        <w:t xml:space="preserve">. настоящих Правил. </w:t>
      </w:r>
    </w:p>
    <w:p w14:paraId="158BFC19" w14:textId="2BEBED9A" w:rsidR="00F028E8" w:rsidRDefault="00975EBB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1.20</w:t>
      </w:r>
      <w:r w:rsidR="00F028E8">
        <w:rPr>
          <w:sz w:val="24"/>
          <w:szCs w:val="24"/>
        </w:rPr>
        <w:t xml:space="preserve">. При получении документов, предусмотренных </w:t>
      </w:r>
      <w:proofErr w:type="spellStart"/>
      <w:r w:rsidR="00F028E8">
        <w:rPr>
          <w:sz w:val="24"/>
          <w:szCs w:val="24"/>
        </w:rPr>
        <w:t>п.п</w:t>
      </w:r>
      <w:proofErr w:type="spellEnd"/>
      <w:r w:rsidR="00F028E8">
        <w:rPr>
          <w:sz w:val="24"/>
          <w:szCs w:val="24"/>
        </w:rPr>
        <w:t>. 1.12.2-1.12.3 настоящих Правил</w:t>
      </w:r>
      <w:r w:rsidR="005A2FFF">
        <w:rPr>
          <w:sz w:val="24"/>
          <w:szCs w:val="24"/>
        </w:rPr>
        <w:t xml:space="preserve">, </w:t>
      </w:r>
      <w:r w:rsidR="00E73B1C">
        <w:rPr>
          <w:sz w:val="24"/>
          <w:szCs w:val="24"/>
        </w:rPr>
        <w:t xml:space="preserve">  бухгалтерия </w:t>
      </w:r>
      <w:r w:rsidR="00801D2B">
        <w:rPr>
          <w:sz w:val="24"/>
          <w:szCs w:val="24"/>
        </w:rPr>
        <w:t>Саморегулируемой организации</w:t>
      </w:r>
      <w:r w:rsidR="00E73B1C">
        <w:rPr>
          <w:sz w:val="24"/>
          <w:szCs w:val="24"/>
        </w:rPr>
        <w:t xml:space="preserve"> обязана осуществить проверку правильности начисления взносов. </w:t>
      </w:r>
      <w:r w:rsidR="00F028E8">
        <w:rPr>
          <w:sz w:val="24"/>
          <w:szCs w:val="24"/>
        </w:rPr>
        <w:t xml:space="preserve">При выявлении несоответствия между фактически начисленной суммой взносов и </w:t>
      </w:r>
      <w:r w:rsidR="00F2285A">
        <w:rPr>
          <w:sz w:val="24"/>
          <w:szCs w:val="24"/>
        </w:rPr>
        <w:t xml:space="preserve">суммой взносов, которые должны быть начислены исходя из </w:t>
      </w:r>
      <w:r w:rsidR="00596AC1">
        <w:rPr>
          <w:sz w:val="24"/>
          <w:szCs w:val="24"/>
        </w:rPr>
        <w:t>показателей</w:t>
      </w:r>
      <w:r w:rsidR="00F028E8">
        <w:rPr>
          <w:sz w:val="24"/>
          <w:szCs w:val="24"/>
        </w:rPr>
        <w:t xml:space="preserve">  предельного  значения  выручки члена </w:t>
      </w:r>
      <w:r w:rsidR="00801D2B">
        <w:rPr>
          <w:sz w:val="24"/>
          <w:szCs w:val="24"/>
        </w:rPr>
        <w:t>Саморегулируемой организации</w:t>
      </w:r>
      <w:r w:rsidR="00F028E8">
        <w:rPr>
          <w:sz w:val="24"/>
          <w:szCs w:val="24"/>
        </w:rPr>
        <w:t xml:space="preserve"> за предшествующий год, </w:t>
      </w:r>
      <w:r w:rsidR="00801D2B">
        <w:rPr>
          <w:sz w:val="24"/>
          <w:szCs w:val="24"/>
        </w:rPr>
        <w:t>Саморегулируемая организация</w:t>
      </w:r>
      <w:r w:rsidR="00F028E8">
        <w:rPr>
          <w:sz w:val="24"/>
          <w:szCs w:val="24"/>
        </w:rPr>
        <w:t xml:space="preserve"> обязан осуществить уменьшение начисленных взносов и  зачесть полученную  переплату в счет  оплаты членских взносов будущего периода</w:t>
      </w:r>
      <w:r w:rsidR="00596AC1">
        <w:rPr>
          <w:sz w:val="24"/>
          <w:szCs w:val="24"/>
        </w:rPr>
        <w:t xml:space="preserve"> (при выявлении переплаты)</w:t>
      </w:r>
      <w:r w:rsidR="00F028E8">
        <w:rPr>
          <w:sz w:val="24"/>
          <w:szCs w:val="24"/>
        </w:rPr>
        <w:t xml:space="preserve">. </w:t>
      </w:r>
      <w:r w:rsidR="00E73B1C">
        <w:rPr>
          <w:sz w:val="24"/>
          <w:szCs w:val="24"/>
        </w:rPr>
        <w:t xml:space="preserve">При выявлении </w:t>
      </w:r>
      <w:r w:rsidR="00596AC1">
        <w:rPr>
          <w:sz w:val="24"/>
          <w:szCs w:val="24"/>
        </w:rPr>
        <w:t>недоплаты</w:t>
      </w:r>
      <w:r w:rsidR="00E73B1C">
        <w:rPr>
          <w:sz w:val="24"/>
          <w:szCs w:val="24"/>
        </w:rPr>
        <w:t xml:space="preserve">,  </w:t>
      </w:r>
      <w:r w:rsidR="00801D2B">
        <w:rPr>
          <w:sz w:val="24"/>
          <w:szCs w:val="24"/>
        </w:rPr>
        <w:t>Саморегулируемая организация</w:t>
      </w:r>
      <w:r w:rsidR="00E73B1C" w:rsidRPr="0016165B">
        <w:rPr>
          <w:sz w:val="24"/>
          <w:szCs w:val="24"/>
        </w:rPr>
        <w:t xml:space="preserve"> вправе принять решение о доначислении членских взносов, за период, начиная с начала </w:t>
      </w:r>
      <w:r w:rsidR="00596AC1">
        <w:rPr>
          <w:sz w:val="24"/>
          <w:szCs w:val="24"/>
        </w:rPr>
        <w:t xml:space="preserve">текущего </w:t>
      </w:r>
      <w:r w:rsidR="00E73B1C" w:rsidRPr="0016165B">
        <w:rPr>
          <w:sz w:val="24"/>
          <w:szCs w:val="24"/>
        </w:rPr>
        <w:t>года, до размера членского взноса,</w:t>
      </w:r>
      <w:r w:rsidR="00E73B1C">
        <w:rPr>
          <w:sz w:val="24"/>
          <w:szCs w:val="24"/>
        </w:rPr>
        <w:t xml:space="preserve"> </w:t>
      </w:r>
      <w:r w:rsidR="00E73B1C" w:rsidRPr="0016165B">
        <w:rPr>
          <w:sz w:val="24"/>
          <w:szCs w:val="24"/>
        </w:rPr>
        <w:t xml:space="preserve">установленного настоящими Правилами и выставить счета этому члену </w:t>
      </w:r>
      <w:r w:rsidR="00801D2B">
        <w:rPr>
          <w:sz w:val="24"/>
          <w:szCs w:val="24"/>
        </w:rPr>
        <w:t>Саморегулируемой организации</w:t>
      </w:r>
      <w:r w:rsidR="00E73B1C" w:rsidRPr="0016165B">
        <w:rPr>
          <w:sz w:val="24"/>
          <w:szCs w:val="24"/>
        </w:rPr>
        <w:t>.</w:t>
      </w:r>
      <w:r w:rsidR="00596AC1" w:rsidRPr="00596AC1">
        <w:rPr>
          <w:sz w:val="24"/>
          <w:szCs w:val="24"/>
        </w:rPr>
        <w:t xml:space="preserve"> </w:t>
      </w:r>
      <w:r w:rsidR="00596AC1" w:rsidRPr="0016165B">
        <w:rPr>
          <w:sz w:val="24"/>
          <w:szCs w:val="24"/>
        </w:rPr>
        <w:t xml:space="preserve">Член </w:t>
      </w:r>
      <w:r w:rsidR="00801D2B">
        <w:rPr>
          <w:sz w:val="24"/>
          <w:szCs w:val="24"/>
        </w:rPr>
        <w:t>Саморегулируемой организации</w:t>
      </w:r>
      <w:r w:rsidR="00596AC1" w:rsidRPr="0016165B">
        <w:rPr>
          <w:sz w:val="24"/>
          <w:szCs w:val="24"/>
        </w:rPr>
        <w:t xml:space="preserve">, при получении соответствующих счетов, обязан </w:t>
      </w:r>
      <w:r w:rsidR="00596AC1">
        <w:rPr>
          <w:sz w:val="24"/>
          <w:szCs w:val="24"/>
        </w:rPr>
        <w:t>их оплатить, в срок -30 календарных дней.</w:t>
      </w:r>
    </w:p>
    <w:p w14:paraId="75DEDDED" w14:textId="77777777" w:rsidR="004413B5" w:rsidRPr="00EC4118" w:rsidRDefault="004413B5" w:rsidP="001F518A">
      <w:pPr>
        <w:pStyle w:val="a4"/>
        <w:spacing w:line="240" w:lineRule="auto"/>
        <w:jc w:val="both"/>
        <w:rPr>
          <w:sz w:val="24"/>
          <w:szCs w:val="24"/>
        </w:rPr>
      </w:pPr>
    </w:p>
    <w:p w14:paraId="01F4B960" w14:textId="77777777" w:rsidR="004413B5" w:rsidRPr="00EC4118" w:rsidRDefault="004413B5" w:rsidP="004413B5">
      <w:pPr>
        <w:pStyle w:val="a4"/>
        <w:numPr>
          <w:ilvl w:val="0"/>
          <w:numId w:val="19"/>
        </w:numPr>
        <w:spacing w:line="240" w:lineRule="auto"/>
        <w:ind w:left="852"/>
        <w:jc w:val="center"/>
        <w:rPr>
          <w:b/>
          <w:color w:val="000000"/>
          <w:sz w:val="24"/>
          <w:szCs w:val="24"/>
        </w:rPr>
      </w:pPr>
      <w:r w:rsidRPr="00EC4118">
        <w:rPr>
          <w:b/>
          <w:color w:val="000000"/>
          <w:sz w:val="24"/>
          <w:szCs w:val="24"/>
        </w:rPr>
        <w:t>Целевое использование вступительного и регулярных членских взносов.</w:t>
      </w:r>
    </w:p>
    <w:p w14:paraId="2478371F" w14:textId="77777777" w:rsidR="004413B5" w:rsidRPr="00EC4118" w:rsidRDefault="004413B5" w:rsidP="004413B5">
      <w:pPr>
        <w:pStyle w:val="a4"/>
        <w:spacing w:line="240" w:lineRule="auto"/>
        <w:ind w:left="0"/>
        <w:jc w:val="both"/>
        <w:rPr>
          <w:b/>
          <w:color w:val="000000"/>
          <w:sz w:val="24"/>
          <w:szCs w:val="24"/>
        </w:rPr>
      </w:pPr>
    </w:p>
    <w:p w14:paraId="32E7704A" w14:textId="75817B39" w:rsidR="004413B5" w:rsidRPr="00EC4118" w:rsidRDefault="004413B5" w:rsidP="004413B5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2.1. Вступительный и ежеквартальные  членские взносы (в дальнейшем, взносы) </w:t>
      </w:r>
      <w:r w:rsidR="00801D2B">
        <w:rPr>
          <w:color w:val="000000"/>
          <w:sz w:val="24"/>
          <w:szCs w:val="24"/>
        </w:rPr>
        <w:t>Саморегулируемая организация</w:t>
      </w:r>
      <w:r w:rsidRPr="00EC4118">
        <w:rPr>
          <w:color w:val="000000"/>
          <w:sz w:val="24"/>
          <w:szCs w:val="24"/>
        </w:rPr>
        <w:t xml:space="preserve"> вправе использовать в соответствие с ежегодно утверждаемой сметой.</w:t>
      </w:r>
    </w:p>
    <w:p w14:paraId="73CB910F" w14:textId="44816B2F" w:rsidR="004413B5" w:rsidRPr="00EC4118" w:rsidRDefault="004413B5" w:rsidP="004413B5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2.2.  Взносы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 xml:space="preserve"> используются в целях:</w:t>
      </w:r>
    </w:p>
    <w:p w14:paraId="6388E5E8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 компенсации затрат на оплату труда сотрудников и ежегодных отпусков;</w:t>
      </w:r>
    </w:p>
    <w:p w14:paraId="15E8E00F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lastRenderedPageBreak/>
        <w:t xml:space="preserve">       - осуществления отчислений на социальные нужды в государственные фонды;</w:t>
      </w:r>
    </w:p>
    <w:p w14:paraId="21E84CB5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осуществление налоговых платежей;</w:t>
      </w:r>
    </w:p>
    <w:p w14:paraId="037DE8F3" w14:textId="33F9C470" w:rsidR="00975EBB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оплаты труда работников, привлекаемых в качестве экспертов, не состоящих в штате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;</w:t>
      </w:r>
      <w:r w:rsidR="00975EBB" w:rsidRPr="00975EBB">
        <w:rPr>
          <w:color w:val="000000"/>
          <w:sz w:val="24"/>
          <w:szCs w:val="24"/>
        </w:rPr>
        <w:t xml:space="preserve"> </w:t>
      </w:r>
    </w:p>
    <w:p w14:paraId="67D38A80" w14:textId="0D701173" w:rsidR="004413B5" w:rsidRPr="00EC4118" w:rsidRDefault="00975EBB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- осуществления финансовых вложений и приобретения основных средств;</w:t>
      </w:r>
    </w:p>
    <w:p w14:paraId="39754D08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компенсации представительских расходов; </w:t>
      </w:r>
    </w:p>
    <w:p w14:paraId="64190166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 компенсации командировочных расходов;</w:t>
      </w:r>
    </w:p>
    <w:p w14:paraId="2E578990" w14:textId="0FF1D8C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опубликования информационного материала о деятельности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;</w:t>
      </w:r>
    </w:p>
    <w:p w14:paraId="6F45152D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компенсации почтовых, типографских, телеграфных, телефонных расходов;</w:t>
      </w:r>
    </w:p>
    <w:p w14:paraId="484A6492" w14:textId="4C1606D6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компенсации затрат на приобретение канцелярских и иных, необходимых для деятельности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, товаров;</w:t>
      </w:r>
    </w:p>
    <w:p w14:paraId="69010D61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компенсации расходов, связанных с участием управленческого персонала в семинарах;</w:t>
      </w:r>
    </w:p>
    <w:p w14:paraId="686B21FF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- компенсации расходов, связанных с применением и обслуживанием электронных средств связи;</w:t>
      </w:r>
    </w:p>
    <w:p w14:paraId="710412B8" w14:textId="77777777" w:rsidR="004413B5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- выплаты по гражданско-правовым договорам, в том числе, за аренду помещений, предоставление коммунальных услуг, банковских услуг и др.;</w:t>
      </w:r>
    </w:p>
    <w:p w14:paraId="444F09F0" w14:textId="04111098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- осуществление других видов выплат, связанных с выполнением уставных функций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;</w:t>
      </w:r>
    </w:p>
    <w:p w14:paraId="273D2803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- компенсации расходов на проведение экспертиз, консультаций, работ по контролю, выполняемых сторонними организациями;</w:t>
      </w:r>
    </w:p>
    <w:p w14:paraId="7034BD2D" w14:textId="1DB64A53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- компенсации иных расходов, осуществляемых в пределах предмета деятельности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,  получения соответствующего статуса и участия в национальных объединениях саморегулируемых организаций.</w:t>
      </w:r>
    </w:p>
    <w:p w14:paraId="324A4921" w14:textId="4C888B2E" w:rsidR="00155F6D" w:rsidRPr="00EC4118" w:rsidRDefault="00155F6D" w:rsidP="00155F6D">
      <w:pPr>
        <w:pStyle w:val="1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2.3.Целевые взносы, </w:t>
      </w:r>
      <w:r w:rsidR="008A2051" w:rsidRPr="00EC4118">
        <w:rPr>
          <w:color w:val="000000"/>
          <w:sz w:val="24"/>
          <w:szCs w:val="24"/>
        </w:rPr>
        <w:t>предусмотренные</w:t>
      </w:r>
      <w:r w:rsidRPr="00EC4118">
        <w:rPr>
          <w:color w:val="000000"/>
          <w:sz w:val="24"/>
          <w:szCs w:val="24"/>
        </w:rPr>
        <w:t xml:space="preserve"> п.п. 1.16-1.17 настоящих Правил саморегулирования, используются в целях компенсации расходов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 xml:space="preserve"> на дисциплинарное производство и дополнительные контрольные мероприятия необходимые для возобновления действия Свидетельства</w:t>
      </w:r>
      <w:r w:rsidRPr="00EC4118">
        <w:rPr>
          <w:sz w:val="24"/>
          <w:szCs w:val="24"/>
        </w:rPr>
        <w:t xml:space="preserve"> о допуске к видам работ, оказывающим влияние на безопасность объектов капитального строительства</w:t>
      </w:r>
      <w:r w:rsidRPr="00EC4118">
        <w:rPr>
          <w:color w:val="000000"/>
          <w:sz w:val="24"/>
          <w:szCs w:val="24"/>
        </w:rPr>
        <w:t xml:space="preserve"> в отношении соответствующего члена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 xml:space="preserve">. </w:t>
      </w:r>
    </w:p>
    <w:p w14:paraId="66E45279" w14:textId="77777777" w:rsidR="004413B5" w:rsidRPr="00EC4118" w:rsidRDefault="004413B5" w:rsidP="004413B5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  <w:r w:rsidRPr="00EC4118">
        <w:rPr>
          <w:sz w:val="24"/>
          <w:szCs w:val="24"/>
        </w:rPr>
        <w:t>2.</w:t>
      </w:r>
      <w:r w:rsidR="00155F6D" w:rsidRPr="00EC4118">
        <w:rPr>
          <w:sz w:val="24"/>
          <w:szCs w:val="24"/>
        </w:rPr>
        <w:t>4</w:t>
      </w:r>
      <w:r w:rsidRPr="00EC4118">
        <w:rPr>
          <w:sz w:val="24"/>
          <w:szCs w:val="24"/>
        </w:rPr>
        <w:t>. При наличии экономии по отдельным  статьям утвержденной сметы Директор имеет право направлять сэкономленные средства на финансирование расходов по другим статьям для осуществления уставной деятельности либо перенести их на следующий год.</w:t>
      </w:r>
    </w:p>
    <w:p w14:paraId="603CE3D7" w14:textId="2D503010" w:rsidR="004413B5" w:rsidRPr="00EC4118" w:rsidRDefault="004413B5" w:rsidP="004413B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2.</w:t>
      </w:r>
      <w:r w:rsidR="00155F6D" w:rsidRPr="00EC4118">
        <w:rPr>
          <w:sz w:val="24"/>
          <w:szCs w:val="24"/>
        </w:rPr>
        <w:t>5</w:t>
      </w:r>
      <w:r w:rsidRPr="00EC4118">
        <w:rPr>
          <w:sz w:val="24"/>
          <w:szCs w:val="24"/>
        </w:rPr>
        <w:t xml:space="preserve">. При увеличении объема поступлений регулярных взносов за счет увеличения числа членов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>, расходы по утвержденной смете (сметам) могут быть увеличены в пределах дополнительно полученных средств, с сохранением удельного веса каждой статьи в общей сумме поступлений.</w:t>
      </w:r>
    </w:p>
    <w:p w14:paraId="1AFDA0ED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</w:p>
    <w:p w14:paraId="0F135434" w14:textId="7850B32C" w:rsidR="008A2051" w:rsidRPr="008A2051" w:rsidRDefault="004413B5" w:rsidP="008A2051">
      <w:pPr>
        <w:pStyle w:val="a4"/>
        <w:numPr>
          <w:ilvl w:val="0"/>
          <w:numId w:val="19"/>
        </w:numPr>
        <w:spacing w:line="240" w:lineRule="auto"/>
        <w:jc w:val="center"/>
        <w:rPr>
          <w:b/>
          <w:color w:val="000000"/>
          <w:sz w:val="24"/>
          <w:szCs w:val="24"/>
        </w:rPr>
      </w:pPr>
      <w:r w:rsidRPr="008A2051">
        <w:rPr>
          <w:b/>
          <w:color w:val="000000"/>
          <w:sz w:val="24"/>
          <w:szCs w:val="24"/>
        </w:rPr>
        <w:t xml:space="preserve">Ответственность членов </w:t>
      </w:r>
      <w:r w:rsidR="00801D2B">
        <w:rPr>
          <w:b/>
          <w:color w:val="000000"/>
          <w:sz w:val="24"/>
          <w:szCs w:val="24"/>
        </w:rPr>
        <w:t>Саморегулируемой организации</w:t>
      </w:r>
      <w:r w:rsidRPr="008A2051">
        <w:rPr>
          <w:b/>
          <w:color w:val="000000"/>
          <w:sz w:val="24"/>
          <w:szCs w:val="24"/>
        </w:rPr>
        <w:t xml:space="preserve"> за невыполнение требований</w:t>
      </w:r>
    </w:p>
    <w:p w14:paraId="739219E4" w14:textId="77777777" w:rsidR="004413B5" w:rsidRPr="008A2051" w:rsidRDefault="004413B5" w:rsidP="008A2051">
      <w:pPr>
        <w:pStyle w:val="a4"/>
        <w:spacing w:line="240" w:lineRule="auto"/>
        <w:ind w:left="600"/>
        <w:jc w:val="center"/>
        <w:rPr>
          <w:b/>
          <w:color w:val="000000"/>
          <w:sz w:val="24"/>
          <w:szCs w:val="24"/>
        </w:rPr>
      </w:pPr>
      <w:r w:rsidRPr="008A2051">
        <w:rPr>
          <w:b/>
          <w:color w:val="000000"/>
          <w:sz w:val="24"/>
          <w:szCs w:val="24"/>
        </w:rPr>
        <w:t>настоящих Правил саморегулирования.</w:t>
      </w:r>
    </w:p>
    <w:p w14:paraId="46F83936" w14:textId="77777777" w:rsidR="004413B5" w:rsidRPr="00EC4118" w:rsidRDefault="004413B5" w:rsidP="004413B5">
      <w:pPr>
        <w:pStyle w:val="a4"/>
        <w:spacing w:line="240" w:lineRule="auto"/>
        <w:ind w:left="360"/>
        <w:jc w:val="both"/>
        <w:rPr>
          <w:b/>
          <w:color w:val="000000"/>
          <w:sz w:val="24"/>
          <w:szCs w:val="24"/>
        </w:rPr>
      </w:pPr>
    </w:p>
    <w:p w14:paraId="654E9FB6" w14:textId="1727E32F" w:rsidR="009E3AC5" w:rsidRPr="008B72D3" w:rsidRDefault="004413B5" w:rsidP="009E3AC5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3.1. </w:t>
      </w:r>
      <w:r w:rsidR="009E3AC5">
        <w:rPr>
          <w:sz w:val="24"/>
          <w:szCs w:val="24"/>
        </w:rPr>
        <w:t xml:space="preserve">. Неисполнение обязанностей,  предусмотренных </w:t>
      </w:r>
      <w:proofErr w:type="spellStart"/>
      <w:r w:rsidR="009E3AC5">
        <w:rPr>
          <w:sz w:val="24"/>
          <w:szCs w:val="24"/>
        </w:rPr>
        <w:t>п.п</w:t>
      </w:r>
      <w:proofErr w:type="spellEnd"/>
      <w:r w:rsidR="009E3AC5">
        <w:rPr>
          <w:sz w:val="24"/>
          <w:szCs w:val="24"/>
        </w:rPr>
        <w:t xml:space="preserve">. </w:t>
      </w:r>
      <w:r w:rsidR="009E3AC5" w:rsidRPr="00EC4118">
        <w:rPr>
          <w:color w:val="000000"/>
          <w:sz w:val="24"/>
          <w:szCs w:val="24"/>
        </w:rPr>
        <w:t>1.6.,1.8., 1.10.</w:t>
      </w:r>
      <w:r w:rsidR="009E3AC5">
        <w:rPr>
          <w:color w:val="000000"/>
          <w:sz w:val="24"/>
          <w:szCs w:val="24"/>
        </w:rPr>
        <w:t>, 1.16-1.17.</w:t>
      </w:r>
      <w:r w:rsidR="009E3AC5" w:rsidRPr="00EC4118">
        <w:rPr>
          <w:color w:val="000000"/>
          <w:sz w:val="24"/>
          <w:szCs w:val="24"/>
        </w:rPr>
        <w:t xml:space="preserve">  настоящих Правил</w:t>
      </w:r>
      <w:r w:rsidR="009E3AC5">
        <w:rPr>
          <w:sz w:val="24"/>
          <w:szCs w:val="24"/>
        </w:rPr>
        <w:t xml:space="preserve">, влечет за собой применение мер дисциплинарного воздействия, в порядке определенном  Положением о  системе мер дисциплинарного воздействия за несоблюдение членами </w:t>
      </w:r>
      <w:r w:rsidR="009E3AC5">
        <w:rPr>
          <w:color w:val="000000"/>
          <w:sz w:val="24"/>
          <w:szCs w:val="24"/>
        </w:rPr>
        <w:t xml:space="preserve">Саморегулируемой организации </w:t>
      </w:r>
      <w:r w:rsidR="009B7D1D">
        <w:rPr>
          <w:color w:val="000000"/>
          <w:sz w:val="24"/>
          <w:szCs w:val="24"/>
        </w:rPr>
        <w:t xml:space="preserve">Союз </w:t>
      </w:r>
      <w:r w:rsidR="009E3AC5">
        <w:rPr>
          <w:color w:val="000000"/>
          <w:sz w:val="24"/>
          <w:szCs w:val="24"/>
        </w:rPr>
        <w:t xml:space="preserve"> «Строительное региональное объединение</w:t>
      </w:r>
      <w:r w:rsidR="009E3AC5" w:rsidRPr="009A3B16">
        <w:rPr>
          <w:color w:val="000000"/>
          <w:sz w:val="24"/>
          <w:szCs w:val="24"/>
        </w:rPr>
        <w:t>»</w:t>
      </w:r>
      <w:r w:rsidR="009E3AC5">
        <w:rPr>
          <w:color w:val="000000"/>
          <w:sz w:val="24"/>
          <w:szCs w:val="24"/>
        </w:rPr>
        <w:t xml:space="preserve"> требований к выдаче свидетельств, технических регламентов, стандартов и правил саморегулирования</w:t>
      </w:r>
    </w:p>
    <w:p w14:paraId="2584394E" w14:textId="1F959CEE" w:rsidR="004413B5" w:rsidRPr="00EC4118" w:rsidRDefault="004413B5" w:rsidP="004413B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sz w:val="24"/>
          <w:szCs w:val="24"/>
        </w:rPr>
      </w:pPr>
      <w:r w:rsidRPr="00EC4118">
        <w:rPr>
          <w:sz w:val="24"/>
          <w:szCs w:val="24"/>
        </w:rPr>
        <w:t>3.</w:t>
      </w:r>
      <w:r w:rsidR="009E3AC5">
        <w:rPr>
          <w:sz w:val="24"/>
          <w:szCs w:val="24"/>
        </w:rPr>
        <w:t>2</w:t>
      </w:r>
      <w:r w:rsidRPr="00EC4118">
        <w:rPr>
          <w:sz w:val="24"/>
          <w:szCs w:val="24"/>
        </w:rPr>
        <w:t xml:space="preserve">. В случае пропуска  членом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  срока внесения  членского взноса более чем на 30 календарных дней, </w:t>
      </w:r>
      <w:r w:rsidR="00801D2B">
        <w:rPr>
          <w:sz w:val="24"/>
          <w:szCs w:val="24"/>
        </w:rPr>
        <w:t>Саморегулируемая организация</w:t>
      </w:r>
      <w:r w:rsidRPr="00EC4118">
        <w:rPr>
          <w:sz w:val="24"/>
          <w:szCs w:val="24"/>
        </w:rPr>
        <w:t xml:space="preserve"> вправе потребовать уплаты пени за время просрочки платежа в размере 0,1% от суммы недовнесенного </w:t>
      </w:r>
      <w:r w:rsidRPr="00EC4118">
        <w:rPr>
          <w:sz w:val="24"/>
          <w:szCs w:val="24"/>
        </w:rPr>
        <w:lastRenderedPageBreak/>
        <w:t>членского взноса за каждый день просрочки платежа, но не более установленной величины членского взноса за пропущенный период.</w:t>
      </w:r>
    </w:p>
    <w:p w14:paraId="5C973EA6" w14:textId="197F40D0" w:rsidR="004413B5" w:rsidRDefault="004413B5" w:rsidP="004413B5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3.</w:t>
      </w:r>
      <w:r w:rsidR="00D820E1">
        <w:rPr>
          <w:color w:val="000000"/>
          <w:sz w:val="24"/>
          <w:szCs w:val="24"/>
        </w:rPr>
        <w:t>3</w:t>
      </w:r>
      <w:r w:rsidRPr="00EC4118">
        <w:rPr>
          <w:color w:val="000000"/>
          <w:sz w:val="24"/>
          <w:szCs w:val="24"/>
        </w:rPr>
        <w:t>. В случае повторного нарушения срока уплаты взносов после направления соответствующего предупреждения юридическому лицу или индивидуальному предпринимателю</w:t>
      </w:r>
      <w:r w:rsidR="00B80086">
        <w:rPr>
          <w:color w:val="000000"/>
          <w:sz w:val="24"/>
          <w:szCs w:val="24"/>
        </w:rPr>
        <w:t xml:space="preserve"> либо просрочки  оплаты взносов на срок более 2-х кварталов,</w:t>
      </w:r>
      <w:r w:rsidRPr="00EC4118">
        <w:rPr>
          <w:color w:val="000000"/>
          <w:sz w:val="24"/>
          <w:szCs w:val="24"/>
        </w:rPr>
        <w:t xml:space="preserve"> вопрос об исключении указанного лица из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 xml:space="preserve"> может быть вынесен на согласование Совета  директоров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 xml:space="preserve">  и утверждение Общим собранием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.</w:t>
      </w:r>
    </w:p>
    <w:p w14:paraId="314B53ED" w14:textId="09F6F41F" w:rsidR="004413B5" w:rsidRPr="00EC4118" w:rsidRDefault="004413B5" w:rsidP="004413B5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3.</w:t>
      </w:r>
      <w:r w:rsidR="00D820E1">
        <w:rPr>
          <w:color w:val="000000"/>
          <w:sz w:val="24"/>
          <w:szCs w:val="24"/>
        </w:rPr>
        <w:t>4</w:t>
      </w:r>
      <w:r w:rsidRPr="00EC4118">
        <w:rPr>
          <w:color w:val="000000"/>
          <w:sz w:val="24"/>
          <w:szCs w:val="24"/>
        </w:rPr>
        <w:t xml:space="preserve">. Лицу, исключенному из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, не возвращаются</w:t>
      </w:r>
      <w:r w:rsidR="00B80086">
        <w:rPr>
          <w:color w:val="000000"/>
          <w:sz w:val="24"/>
          <w:szCs w:val="24"/>
        </w:rPr>
        <w:t>,</w:t>
      </w:r>
      <w:r w:rsidRPr="00EC4118">
        <w:rPr>
          <w:color w:val="000000"/>
          <w:sz w:val="24"/>
          <w:szCs w:val="24"/>
        </w:rPr>
        <w:t xml:space="preserve">  уплаченные </w:t>
      </w:r>
      <w:r w:rsidR="00B80086">
        <w:rPr>
          <w:color w:val="000000"/>
          <w:sz w:val="24"/>
          <w:szCs w:val="24"/>
        </w:rPr>
        <w:t xml:space="preserve">в соответствии с настоящими Правилами, </w:t>
      </w:r>
      <w:r w:rsidR="009B7D1D">
        <w:rPr>
          <w:color w:val="000000"/>
          <w:sz w:val="24"/>
          <w:szCs w:val="24"/>
        </w:rPr>
        <w:t>виды взносов.</w:t>
      </w:r>
    </w:p>
    <w:p w14:paraId="31DF7AF9" w14:textId="77777777" w:rsidR="004413B5" w:rsidRPr="00EC4118" w:rsidRDefault="004413B5" w:rsidP="004413B5">
      <w:pPr>
        <w:pStyle w:val="a4"/>
        <w:spacing w:line="240" w:lineRule="auto"/>
        <w:ind w:left="0"/>
        <w:jc w:val="both"/>
        <w:rPr>
          <w:color w:val="000000"/>
          <w:sz w:val="24"/>
          <w:szCs w:val="24"/>
        </w:rPr>
      </w:pPr>
    </w:p>
    <w:p w14:paraId="657D6E0F" w14:textId="77777777" w:rsidR="004413B5" w:rsidRPr="00EC4118" w:rsidRDefault="004413B5" w:rsidP="004413B5">
      <w:pPr>
        <w:pStyle w:val="a4"/>
        <w:numPr>
          <w:ilvl w:val="0"/>
          <w:numId w:val="5"/>
        </w:numPr>
        <w:spacing w:line="240" w:lineRule="auto"/>
        <w:jc w:val="center"/>
        <w:rPr>
          <w:b/>
          <w:color w:val="000000"/>
          <w:sz w:val="24"/>
          <w:szCs w:val="24"/>
        </w:rPr>
      </w:pPr>
      <w:r w:rsidRPr="00EC4118">
        <w:rPr>
          <w:b/>
          <w:color w:val="000000"/>
          <w:sz w:val="24"/>
          <w:szCs w:val="24"/>
        </w:rPr>
        <w:t>Заключительные положения.</w:t>
      </w:r>
    </w:p>
    <w:p w14:paraId="17F419DB" w14:textId="77777777" w:rsidR="004413B5" w:rsidRPr="00EC4118" w:rsidRDefault="004413B5" w:rsidP="004413B5">
      <w:pPr>
        <w:pStyle w:val="a4"/>
        <w:spacing w:line="240" w:lineRule="auto"/>
        <w:ind w:left="0" w:firstLine="1134"/>
        <w:jc w:val="both"/>
        <w:rPr>
          <w:b/>
          <w:color w:val="000000"/>
          <w:sz w:val="24"/>
          <w:szCs w:val="24"/>
        </w:rPr>
      </w:pPr>
    </w:p>
    <w:p w14:paraId="0A90A953" w14:textId="1AD68247" w:rsidR="004413B5" w:rsidRDefault="004413B5" w:rsidP="007D703E">
      <w:pPr>
        <w:pStyle w:val="a4"/>
        <w:numPr>
          <w:ilvl w:val="1"/>
          <w:numId w:val="5"/>
        </w:numPr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7D703E">
        <w:rPr>
          <w:color w:val="000000"/>
          <w:sz w:val="24"/>
          <w:szCs w:val="24"/>
        </w:rPr>
        <w:t xml:space="preserve">Настоящие Правила вступают в действие </w:t>
      </w:r>
      <w:r w:rsidRPr="007D703E">
        <w:rPr>
          <w:bCs/>
          <w:color w:val="000000"/>
          <w:sz w:val="24"/>
          <w:szCs w:val="24"/>
        </w:rPr>
        <w:t>через 10 дней после их</w:t>
      </w:r>
      <w:r w:rsidRPr="007D703E">
        <w:rPr>
          <w:color w:val="000000"/>
          <w:sz w:val="24"/>
          <w:szCs w:val="24"/>
        </w:rPr>
        <w:t xml:space="preserve"> утверждения Общим собранием членов </w:t>
      </w:r>
      <w:r w:rsidR="00801D2B" w:rsidRPr="007D703E">
        <w:rPr>
          <w:color w:val="000000"/>
          <w:sz w:val="24"/>
          <w:szCs w:val="24"/>
        </w:rPr>
        <w:t>Саморегулируемой организации</w:t>
      </w:r>
      <w:r w:rsidRPr="007D703E">
        <w:rPr>
          <w:color w:val="000000"/>
          <w:sz w:val="24"/>
          <w:szCs w:val="24"/>
        </w:rPr>
        <w:t>, а в части вопросов, касающихся саморегулирования – со дня внесения соответствующих сведений в Государственный Реестр саморегулируемых организаций.</w:t>
      </w:r>
    </w:p>
    <w:p w14:paraId="0D4B3FAD" w14:textId="0DB1F5A0" w:rsidR="007D703E" w:rsidRPr="007D703E" w:rsidDel="006660C0" w:rsidRDefault="007D703E" w:rsidP="007D703E">
      <w:pPr>
        <w:pStyle w:val="a4"/>
        <w:numPr>
          <w:ilvl w:val="1"/>
          <w:numId w:val="5"/>
        </w:numPr>
        <w:spacing w:line="240" w:lineRule="auto"/>
        <w:ind w:left="0" w:firstLine="567"/>
        <w:jc w:val="both"/>
        <w:rPr>
          <w:del w:id="61" w:author="Юлия Бунина" w:date="2016-04-09T11:40:00Z"/>
          <w:color w:val="000000"/>
          <w:sz w:val="24"/>
          <w:szCs w:val="24"/>
        </w:rPr>
      </w:pPr>
      <w:del w:id="62" w:author="Юлия Бунина" w:date="2016-04-09T11:40:00Z">
        <w:r w:rsidDel="006660C0">
          <w:rPr>
            <w:sz w:val="24"/>
            <w:szCs w:val="24"/>
          </w:rPr>
          <w:delText>Подпункты 1.5.6.1-1.5.6.5. п</w:delText>
        </w:r>
        <w:r w:rsidRPr="007D703E" w:rsidDel="006660C0">
          <w:rPr>
            <w:sz w:val="24"/>
            <w:szCs w:val="24"/>
          </w:rPr>
          <w:delText>ункта 1.5.6. настоящих Правил</w:delText>
        </w:r>
        <w:r w:rsidDel="006660C0">
          <w:rPr>
            <w:sz w:val="24"/>
            <w:szCs w:val="24"/>
          </w:rPr>
          <w:delText>, пункты</w:delText>
        </w:r>
        <w:r w:rsidRPr="007D703E" w:rsidDel="006660C0">
          <w:rPr>
            <w:sz w:val="24"/>
            <w:szCs w:val="24"/>
          </w:rPr>
          <w:delText xml:space="preserve"> 1.18-1.20 настоящих Правил</w:delText>
        </w:r>
        <w:r w:rsidDel="006660C0">
          <w:rPr>
            <w:sz w:val="24"/>
            <w:szCs w:val="24"/>
          </w:rPr>
          <w:delText xml:space="preserve">, </w:delText>
        </w:r>
        <w:r w:rsidRPr="007D703E" w:rsidDel="006660C0">
          <w:rPr>
            <w:sz w:val="24"/>
            <w:szCs w:val="24"/>
          </w:rPr>
          <w:delText xml:space="preserve">начинают действовать с с 01.10.2015 г. </w:delText>
        </w:r>
        <w:r w:rsidDel="006660C0">
          <w:rPr>
            <w:sz w:val="24"/>
            <w:szCs w:val="24"/>
          </w:rPr>
          <w:delText>.</w:delText>
        </w:r>
      </w:del>
    </w:p>
    <w:p w14:paraId="6077E38E" w14:textId="56E759CE" w:rsidR="007D703E" w:rsidRPr="007D703E" w:rsidDel="006660C0" w:rsidRDefault="007D703E" w:rsidP="007D703E">
      <w:pPr>
        <w:pStyle w:val="a4"/>
        <w:numPr>
          <w:ilvl w:val="1"/>
          <w:numId w:val="5"/>
        </w:numPr>
        <w:spacing w:line="240" w:lineRule="auto"/>
        <w:ind w:left="0" w:firstLine="567"/>
        <w:jc w:val="both"/>
        <w:rPr>
          <w:del w:id="63" w:author="Юлия Бунина" w:date="2016-04-09T11:40:00Z"/>
          <w:color w:val="000000"/>
          <w:sz w:val="24"/>
          <w:szCs w:val="24"/>
        </w:rPr>
      </w:pPr>
      <w:del w:id="64" w:author="Юлия Бунина" w:date="2016-04-09T11:40:00Z">
        <w:r w:rsidDel="006660C0">
          <w:rPr>
            <w:sz w:val="24"/>
            <w:szCs w:val="24"/>
          </w:rPr>
          <w:delText>Пункт 1.5.5. настоящих Правил, прекращает свое действие с 01.10.2015 года.</w:delText>
        </w:r>
      </w:del>
    </w:p>
    <w:p w14:paraId="6ABC828E" w14:textId="046D2043" w:rsidR="004413B5" w:rsidRPr="00EC4118" w:rsidDel="006660C0" w:rsidRDefault="004413B5" w:rsidP="007D703E">
      <w:pPr>
        <w:pStyle w:val="a4"/>
        <w:spacing w:line="240" w:lineRule="auto"/>
        <w:ind w:left="0" w:firstLine="567"/>
        <w:jc w:val="both"/>
        <w:rPr>
          <w:del w:id="65" w:author="Юлия Бунина" w:date="2016-04-09T11:40:00Z"/>
          <w:color w:val="000000"/>
          <w:sz w:val="24"/>
          <w:szCs w:val="24"/>
        </w:rPr>
      </w:pPr>
    </w:p>
    <w:p w14:paraId="5CE984A2" w14:textId="77777777" w:rsidR="004413B5" w:rsidRPr="00EC4118" w:rsidRDefault="004413B5" w:rsidP="007D703E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</w:p>
    <w:p w14:paraId="05922F25" w14:textId="77777777" w:rsidR="00C17F2A" w:rsidRPr="00EC4118" w:rsidRDefault="00C17F2A" w:rsidP="007D703E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</w:p>
    <w:sectPr w:rsidR="00C17F2A" w:rsidRPr="00EC4118" w:rsidSect="00EC41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851" w:left="1134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E2C38" w14:textId="77777777" w:rsidR="00DC3FE3" w:rsidRDefault="00DC3FE3">
      <w:r>
        <w:separator/>
      </w:r>
    </w:p>
  </w:endnote>
  <w:endnote w:type="continuationSeparator" w:id="0">
    <w:p w14:paraId="60D17CE6" w14:textId="77777777" w:rsidR="00DC3FE3" w:rsidRDefault="00DC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32EDE" w14:textId="77777777" w:rsidR="00DC3FE3" w:rsidRDefault="00DC3FE3" w:rsidP="004E5CC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7E9DB15" w14:textId="77777777" w:rsidR="00DC3FE3" w:rsidRDefault="00DC3FE3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41266" w14:textId="77777777" w:rsidR="00DC3FE3" w:rsidRDefault="00DC3FE3" w:rsidP="004E5CC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603F">
      <w:rPr>
        <w:rStyle w:val="a6"/>
        <w:noProof/>
      </w:rPr>
      <w:t>7</w:t>
    </w:r>
    <w:r>
      <w:rPr>
        <w:rStyle w:val="a6"/>
      </w:rPr>
      <w:fldChar w:fldCharType="end"/>
    </w:r>
  </w:p>
  <w:p w14:paraId="6D029BE2" w14:textId="77777777" w:rsidR="00DC3FE3" w:rsidRDefault="00DC3FE3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47C41" w14:textId="77777777" w:rsidR="00DC3FE3" w:rsidRDefault="00DC3FE3">
      <w:r>
        <w:separator/>
      </w:r>
    </w:p>
  </w:footnote>
  <w:footnote w:type="continuationSeparator" w:id="0">
    <w:p w14:paraId="1D536376" w14:textId="77777777" w:rsidR="00DC3FE3" w:rsidRDefault="00DC3F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66EAD" w14:textId="77777777" w:rsidR="00DC3FE3" w:rsidRDefault="00DC3FE3" w:rsidP="00B03D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B0C4B5" w14:textId="77777777" w:rsidR="00DC3FE3" w:rsidRDefault="00DC3FE3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E55D" w14:textId="77777777" w:rsidR="00DC3FE3" w:rsidRDefault="00DC3FE3">
    <w:pPr>
      <w:pStyle w:val="a5"/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E7892" w14:textId="08DD28F9" w:rsidR="00DC3FE3" w:rsidRDefault="0078603F" w:rsidP="0078603F">
    <w:pPr>
      <w:pStyle w:val="a5"/>
      <w:jc w:val="left"/>
    </w:pPr>
    <w:r>
      <w:t>ПРОЕКТ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CB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FC1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4EE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8E55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82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4D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200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4E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62A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761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52793"/>
    <w:multiLevelType w:val="multilevel"/>
    <w:tmpl w:val="64A0B2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7" w:hanging="10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4" w:hanging="10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6" w:hanging="2160"/>
      </w:pPr>
      <w:rPr>
        <w:rFonts w:hint="default"/>
      </w:rPr>
    </w:lvl>
  </w:abstractNum>
  <w:abstractNum w:abstractNumId="11">
    <w:nsid w:val="07DE6EF3"/>
    <w:multiLevelType w:val="multilevel"/>
    <w:tmpl w:val="A12A6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BEB6642"/>
    <w:multiLevelType w:val="multilevel"/>
    <w:tmpl w:val="6B6C66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3AE15D3"/>
    <w:multiLevelType w:val="hybridMultilevel"/>
    <w:tmpl w:val="3354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31D10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E064784"/>
    <w:multiLevelType w:val="multilevel"/>
    <w:tmpl w:val="A404ABE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6">
    <w:nsid w:val="4A2662C6"/>
    <w:multiLevelType w:val="hybridMultilevel"/>
    <w:tmpl w:val="12A4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E323C"/>
    <w:multiLevelType w:val="multilevel"/>
    <w:tmpl w:val="E81614F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35538A6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5C27142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4"/>
  </w:num>
  <w:num w:numId="18">
    <w:abstractNumId w:val="12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01"/>
    <w:rsid w:val="000315A0"/>
    <w:rsid w:val="00034287"/>
    <w:rsid w:val="00046B31"/>
    <w:rsid w:val="00054B5B"/>
    <w:rsid w:val="00060DAB"/>
    <w:rsid w:val="000652A8"/>
    <w:rsid w:val="00066336"/>
    <w:rsid w:val="00090361"/>
    <w:rsid w:val="000A2C7C"/>
    <w:rsid w:val="000A3938"/>
    <w:rsid w:val="00106D2A"/>
    <w:rsid w:val="00114257"/>
    <w:rsid w:val="00115A2D"/>
    <w:rsid w:val="00123F36"/>
    <w:rsid w:val="0013260A"/>
    <w:rsid w:val="001333D1"/>
    <w:rsid w:val="00140208"/>
    <w:rsid w:val="00146878"/>
    <w:rsid w:val="00155F6D"/>
    <w:rsid w:val="0016142C"/>
    <w:rsid w:val="0016165B"/>
    <w:rsid w:val="00174DA0"/>
    <w:rsid w:val="0019073F"/>
    <w:rsid w:val="00194D3D"/>
    <w:rsid w:val="00194F7E"/>
    <w:rsid w:val="00197866"/>
    <w:rsid w:val="001A36EF"/>
    <w:rsid w:val="001A45B0"/>
    <w:rsid w:val="001B0BC0"/>
    <w:rsid w:val="001C04E2"/>
    <w:rsid w:val="001C2E3D"/>
    <w:rsid w:val="001D2D1F"/>
    <w:rsid w:val="001F518A"/>
    <w:rsid w:val="001F6891"/>
    <w:rsid w:val="001F735B"/>
    <w:rsid w:val="00201D46"/>
    <w:rsid w:val="002038C0"/>
    <w:rsid w:val="002047F4"/>
    <w:rsid w:val="00207CC3"/>
    <w:rsid w:val="00211AAC"/>
    <w:rsid w:val="00227811"/>
    <w:rsid w:val="002331EF"/>
    <w:rsid w:val="0023365C"/>
    <w:rsid w:val="00236685"/>
    <w:rsid w:val="00240032"/>
    <w:rsid w:val="00240721"/>
    <w:rsid w:val="00250997"/>
    <w:rsid w:val="00255C90"/>
    <w:rsid w:val="002615B4"/>
    <w:rsid w:val="002656AA"/>
    <w:rsid w:val="002713DD"/>
    <w:rsid w:val="002A7BAF"/>
    <w:rsid w:val="002E3D5B"/>
    <w:rsid w:val="002E6286"/>
    <w:rsid w:val="002E7C6D"/>
    <w:rsid w:val="002F0527"/>
    <w:rsid w:val="00321B14"/>
    <w:rsid w:val="00324385"/>
    <w:rsid w:val="00331162"/>
    <w:rsid w:val="00337C90"/>
    <w:rsid w:val="0034119A"/>
    <w:rsid w:val="00344CDF"/>
    <w:rsid w:val="00347CAA"/>
    <w:rsid w:val="00350909"/>
    <w:rsid w:val="00352845"/>
    <w:rsid w:val="00364557"/>
    <w:rsid w:val="00372181"/>
    <w:rsid w:val="003756F8"/>
    <w:rsid w:val="0038229D"/>
    <w:rsid w:val="00382D58"/>
    <w:rsid w:val="003915E8"/>
    <w:rsid w:val="003A7288"/>
    <w:rsid w:val="003B5B89"/>
    <w:rsid w:val="003B792C"/>
    <w:rsid w:val="003C04D1"/>
    <w:rsid w:val="003C2EB0"/>
    <w:rsid w:val="003D4054"/>
    <w:rsid w:val="00414699"/>
    <w:rsid w:val="004166DD"/>
    <w:rsid w:val="004375DB"/>
    <w:rsid w:val="00437948"/>
    <w:rsid w:val="004413B5"/>
    <w:rsid w:val="00441EF3"/>
    <w:rsid w:val="00443408"/>
    <w:rsid w:val="004517A4"/>
    <w:rsid w:val="00461768"/>
    <w:rsid w:val="00462C9E"/>
    <w:rsid w:val="004639EB"/>
    <w:rsid w:val="0048487B"/>
    <w:rsid w:val="0049556F"/>
    <w:rsid w:val="004A6695"/>
    <w:rsid w:val="004B3049"/>
    <w:rsid w:val="004B43E9"/>
    <w:rsid w:val="004C5037"/>
    <w:rsid w:val="004D6534"/>
    <w:rsid w:val="004E0D10"/>
    <w:rsid w:val="004E5CCA"/>
    <w:rsid w:val="004E6574"/>
    <w:rsid w:val="00502376"/>
    <w:rsid w:val="00506F2B"/>
    <w:rsid w:val="00526452"/>
    <w:rsid w:val="00532A6B"/>
    <w:rsid w:val="005600F7"/>
    <w:rsid w:val="00585D2D"/>
    <w:rsid w:val="00596AC1"/>
    <w:rsid w:val="0059781F"/>
    <w:rsid w:val="005A2FFF"/>
    <w:rsid w:val="005A428B"/>
    <w:rsid w:val="005D4401"/>
    <w:rsid w:val="005E6B8A"/>
    <w:rsid w:val="005E7787"/>
    <w:rsid w:val="005F1EC6"/>
    <w:rsid w:val="005F3D11"/>
    <w:rsid w:val="0061095D"/>
    <w:rsid w:val="00611C17"/>
    <w:rsid w:val="006223B9"/>
    <w:rsid w:val="006305FD"/>
    <w:rsid w:val="00630EFA"/>
    <w:rsid w:val="0063120E"/>
    <w:rsid w:val="0063590E"/>
    <w:rsid w:val="006444D8"/>
    <w:rsid w:val="006660C0"/>
    <w:rsid w:val="00683EF6"/>
    <w:rsid w:val="006B01AB"/>
    <w:rsid w:val="006B24B9"/>
    <w:rsid w:val="006C42C3"/>
    <w:rsid w:val="006D6441"/>
    <w:rsid w:val="006D7C0B"/>
    <w:rsid w:val="006F4178"/>
    <w:rsid w:val="00703851"/>
    <w:rsid w:val="0070656E"/>
    <w:rsid w:val="007327FF"/>
    <w:rsid w:val="00756C1A"/>
    <w:rsid w:val="007853EF"/>
    <w:rsid w:val="0078603F"/>
    <w:rsid w:val="00790A21"/>
    <w:rsid w:val="007935CE"/>
    <w:rsid w:val="007A6006"/>
    <w:rsid w:val="007B1B75"/>
    <w:rsid w:val="007C3B7E"/>
    <w:rsid w:val="007C697C"/>
    <w:rsid w:val="007D29A9"/>
    <w:rsid w:val="007D703E"/>
    <w:rsid w:val="007E53FF"/>
    <w:rsid w:val="00801D2B"/>
    <w:rsid w:val="00803F31"/>
    <w:rsid w:val="00830DA5"/>
    <w:rsid w:val="00846760"/>
    <w:rsid w:val="008608B0"/>
    <w:rsid w:val="00865498"/>
    <w:rsid w:val="00865984"/>
    <w:rsid w:val="00890F78"/>
    <w:rsid w:val="00895A80"/>
    <w:rsid w:val="008A2051"/>
    <w:rsid w:val="008A2D2D"/>
    <w:rsid w:val="008A6C0B"/>
    <w:rsid w:val="008B1882"/>
    <w:rsid w:val="008B30DD"/>
    <w:rsid w:val="008C580A"/>
    <w:rsid w:val="008E003E"/>
    <w:rsid w:val="008E5BDE"/>
    <w:rsid w:val="009011DA"/>
    <w:rsid w:val="009034AC"/>
    <w:rsid w:val="0091775C"/>
    <w:rsid w:val="00922BE7"/>
    <w:rsid w:val="00931409"/>
    <w:rsid w:val="00954639"/>
    <w:rsid w:val="0096202C"/>
    <w:rsid w:val="00975EBB"/>
    <w:rsid w:val="0097646E"/>
    <w:rsid w:val="00985569"/>
    <w:rsid w:val="009906CB"/>
    <w:rsid w:val="009948C6"/>
    <w:rsid w:val="009A091D"/>
    <w:rsid w:val="009A3576"/>
    <w:rsid w:val="009A3B16"/>
    <w:rsid w:val="009A5954"/>
    <w:rsid w:val="009B7D1D"/>
    <w:rsid w:val="009E325A"/>
    <w:rsid w:val="009E3AC5"/>
    <w:rsid w:val="009E5783"/>
    <w:rsid w:val="009E6B71"/>
    <w:rsid w:val="00A17808"/>
    <w:rsid w:val="00A24A7E"/>
    <w:rsid w:val="00A30E13"/>
    <w:rsid w:val="00A3647D"/>
    <w:rsid w:val="00A508E3"/>
    <w:rsid w:val="00A64DFC"/>
    <w:rsid w:val="00A662AA"/>
    <w:rsid w:val="00A67A88"/>
    <w:rsid w:val="00AA411C"/>
    <w:rsid w:val="00AC6995"/>
    <w:rsid w:val="00AE1BB1"/>
    <w:rsid w:val="00AE2FFE"/>
    <w:rsid w:val="00AF2FFA"/>
    <w:rsid w:val="00B03D2B"/>
    <w:rsid w:val="00B05C51"/>
    <w:rsid w:val="00B05D6E"/>
    <w:rsid w:val="00B16523"/>
    <w:rsid w:val="00B212AE"/>
    <w:rsid w:val="00B259B9"/>
    <w:rsid w:val="00B33965"/>
    <w:rsid w:val="00B36161"/>
    <w:rsid w:val="00B45EF4"/>
    <w:rsid w:val="00B71DD0"/>
    <w:rsid w:val="00B80086"/>
    <w:rsid w:val="00B8217A"/>
    <w:rsid w:val="00B82F73"/>
    <w:rsid w:val="00BF4936"/>
    <w:rsid w:val="00BF768F"/>
    <w:rsid w:val="00C0319A"/>
    <w:rsid w:val="00C14978"/>
    <w:rsid w:val="00C17F2A"/>
    <w:rsid w:val="00C22D0A"/>
    <w:rsid w:val="00C259B6"/>
    <w:rsid w:val="00C37DDD"/>
    <w:rsid w:val="00C432AA"/>
    <w:rsid w:val="00C4607D"/>
    <w:rsid w:val="00C815E9"/>
    <w:rsid w:val="00C9084D"/>
    <w:rsid w:val="00C908F1"/>
    <w:rsid w:val="00CB5A02"/>
    <w:rsid w:val="00CC1E97"/>
    <w:rsid w:val="00CD252C"/>
    <w:rsid w:val="00CE050C"/>
    <w:rsid w:val="00D04A60"/>
    <w:rsid w:val="00D17B8C"/>
    <w:rsid w:val="00D36B4A"/>
    <w:rsid w:val="00D3795C"/>
    <w:rsid w:val="00D40C4D"/>
    <w:rsid w:val="00D748D5"/>
    <w:rsid w:val="00D75700"/>
    <w:rsid w:val="00D820E1"/>
    <w:rsid w:val="00D871F8"/>
    <w:rsid w:val="00D9215E"/>
    <w:rsid w:val="00DA02AE"/>
    <w:rsid w:val="00DB7368"/>
    <w:rsid w:val="00DC3D88"/>
    <w:rsid w:val="00DC3FE3"/>
    <w:rsid w:val="00DD10FA"/>
    <w:rsid w:val="00DE2FD5"/>
    <w:rsid w:val="00E0233D"/>
    <w:rsid w:val="00E13D16"/>
    <w:rsid w:val="00E232DC"/>
    <w:rsid w:val="00E3655A"/>
    <w:rsid w:val="00E60805"/>
    <w:rsid w:val="00E70E22"/>
    <w:rsid w:val="00E73B1C"/>
    <w:rsid w:val="00E802B2"/>
    <w:rsid w:val="00E80E4A"/>
    <w:rsid w:val="00E94E8F"/>
    <w:rsid w:val="00EC4118"/>
    <w:rsid w:val="00EE4BA0"/>
    <w:rsid w:val="00EE56C4"/>
    <w:rsid w:val="00EF7FB4"/>
    <w:rsid w:val="00F028E8"/>
    <w:rsid w:val="00F162B9"/>
    <w:rsid w:val="00F2285A"/>
    <w:rsid w:val="00F271D2"/>
    <w:rsid w:val="00F41DD0"/>
    <w:rsid w:val="00F4299A"/>
    <w:rsid w:val="00F461F0"/>
    <w:rsid w:val="00F64873"/>
    <w:rsid w:val="00F76237"/>
    <w:rsid w:val="00F84E86"/>
    <w:rsid w:val="00F9461B"/>
    <w:rsid w:val="00FA4536"/>
    <w:rsid w:val="00FA533C"/>
    <w:rsid w:val="00FC2B6E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B43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1EF3"/>
    <w:pPr>
      <w:spacing w:line="276" w:lineRule="auto"/>
      <w:jc w:val="right"/>
    </w:pPr>
    <w:rPr>
      <w:rFonts w:ascii="Times New Roman" w:hAnsi="Times New Roman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D4574"/>
    <w:pPr>
      <w:ind w:left="720"/>
      <w:contextualSpacing/>
    </w:pPr>
  </w:style>
  <w:style w:type="paragraph" w:styleId="a5">
    <w:name w:val="header"/>
    <w:basedOn w:val="a"/>
    <w:rsid w:val="00C17F2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C17F2A"/>
  </w:style>
  <w:style w:type="table" w:styleId="-1">
    <w:name w:val="Table Web 1"/>
    <w:basedOn w:val="a2"/>
    <w:rsid w:val="00441EF3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rsid w:val="00B03D2B"/>
    <w:pPr>
      <w:tabs>
        <w:tab w:val="center" w:pos="4677"/>
        <w:tab w:val="right" w:pos="9355"/>
      </w:tabs>
    </w:pPr>
  </w:style>
  <w:style w:type="paragraph" w:styleId="a0">
    <w:name w:val="Plain Text"/>
    <w:basedOn w:val="a"/>
    <w:rsid w:val="00441EF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B0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054B5B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DA0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A02A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55F6D"/>
    <w:pPr>
      <w:ind w:left="720"/>
    </w:pPr>
  </w:style>
  <w:style w:type="paragraph" w:styleId="ab">
    <w:name w:val="Revision"/>
    <w:hidden/>
    <w:uiPriority w:val="99"/>
    <w:semiHidden/>
    <w:rsid w:val="00975EBB"/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1EF3"/>
    <w:pPr>
      <w:spacing w:line="276" w:lineRule="auto"/>
      <w:jc w:val="right"/>
    </w:pPr>
    <w:rPr>
      <w:rFonts w:ascii="Times New Roman" w:hAnsi="Times New Roman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D4574"/>
    <w:pPr>
      <w:ind w:left="720"/>
      <w:contextualSpacing/>
    </w:pPr>
  </w:style>
  <w:style w:type="paragraph" w:styleId="a5">
    <w:name w:val="header"/>
    <w:basedOn w:val="a"/>
    <w:rsid w:val="00C17F2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C17F2A"/>
  </w:style>
  <w:style w:type="table" w:styleId="-1">
    <w:name w:val="Table Web 1"/>
    <w:basedOn w:val="a2"/>
    <w:rsid w:val="00441EF3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rsid w:val="00B03D2B"/>
    <w:pPr>
      <w:tabs>
        <w:tab w:val="center" w:pos="4677"/>
        <w:tab w:val="right" w:pos="9355"/>
      </w:tabs>
    </w:pPr>
  </w:style>
  <w:style w:type="paragraph" w:styleId="a0">
    <w:name w:val="Plain Text"/>
    <w:basedOn w:val="a"/>
    <w:rsid w:val="00441EF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B0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054B5B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DA0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A02A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55F6D"/>
    <w:pPr>
      <w:ind w:left="720"/>
    </w:pPr>
  </w:style>
  <w:style w:type="paragraph" w:styleId="ab">
    <w:name w:val="Revision"/>
    <w:hidden/>
    <w:uiPriority w:val="99"/>
    <w:semiHidden/>
    <w:rsid w:val="00975EBB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1238-9C4F-D144-9EAA-B58D94C7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3015</Words>
  <Characters>17187</Characters>
  <Application>Microsoft Macintosh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8</cp:revision>
  <cp:lastPrinted>2016-04-08T08:29:00Z</cp:lastPrinted>
  <dcterms:created xsi:type="dcterms:W3CDTF">2015-03-28T15:13:00Z</dcterms:created>
  <dcterms:modified xsi:type="dcterms:W3CDTF">2016-04-15T10:33:00Z</dcterms:modified>
</cp:coreProperties>
</file>