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9E17" w14:textId="2AFEB23C" w:rsidR="00663526" w:rsidRPr="00365A4E" w:rsidRDefault="00B0527C" w:rsidP="00663526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E5187" wp14:editId="74E0ECC8">
                <wp:simplePos x="0" y="0"/>
                <wp:positionH relativeFrom="column">
                  <wp:posOffset>1537970</wp:posOffset>
                </wp:positionH>
                <wp:positionV relativeFrom="paragraph">
                  <wp:posOffset>-338454</wp:posOffset>
                </wp:positionV>
                <wp:extent cx="4487545" cy="1819698"/>
                <wp:effectExtent l="0" t="0" r="33655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819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69DD" w14:textId="77777777" w:rsidR="0033056B" w:rsidRPr="008245F1" w:rsidRDefault="0033056B" w:rsidP="00B87CF9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45F1">
                              <w:rPr>
                                <w:b/>
                                <w:sz w:val="32"/>
                                <w:szCs w:val="32"/>
                              </w:rPr>
                              <w:t>УТВЕРЖДЕНО:</w:t>
                            </w:r>
                          </w:p>
                          <w:p w14:paraId="72D34BF4" w14:textId="02C61364" w:rsidR="0033056B" w:rsidRPr="008245F1" w:rsidRDefault="0033056B" w:rsidP="00B87C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245F1">
                              <w:rPr>
                                <w:sz w:val="32"/>
                                <w:szCs w:val="32"/>
                              </w:rPr>
                              <w:t>Решением Годового общего собрания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45F1">
                              <w:rPr>
                                <w:sz w:val="32"/>
                                <w:szCs w:val="32"/>
                              </w:rPr>
                              <w:t>членов Саморегулируемой организации Союз</w:t>
                            </w:r>
                          </w:p>
                          <w:p w14:paraId="2F15CC8C" w14:textId="77777777" w:rsidR="0033056B" w:rsidRPr="008245F1" w:rsidRDefault="0033056B" w:rsidP="00B87C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7254E8E7" w14:textId="7CE4890B" w:rsidR="0033056B" w:rsidRPr="008245F1" w:rsidRDefault="0033056B" w:rsidP="00B87CF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Протокол №  1</w:t>
                            </w:r>
                            <w:ins w:id="0" w:author="Юлия Бунина" w:date="2016-03-21T10:14:00Z"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1" w:author="Юлия Бунина" w:date="2016-03-21T10:14:00Z">
                              <w:r w:rsidDel="00E46561">
                                <w:rPr>
                                  <w:sz w:val="32"/>
                                  <w:szCs w:val="32"/>
                                </w:rPr>
                                <w:delText>5</w:delText>
                              </w:r>
                            </w:del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 от </w:t>
                            </w:r>
                            <w:del w:id="2" w:author="Юлия Бунина" w:date="2016-03-21T10:14:00Z">
                              <w:r w:rsidRPr="008245F1" w:rsidDel="00E46561">
                                <w:rPr>
                                  <w:sz w:val="32"/>
                                  <w:szCs w:val="32"/>
                                </w:rPr>
                                <w:delText xml:space="preserve">30  </w:delText>
                              </w:r>
                            </w:del>
                            <w:ins w:id="3" w:author="Юлия Бунина" w:date="2016-04-15T13:33:00Z">
                              <w:r w:rsidR="00183239">
                                <w:rPr>
                                  <w:sz w:val="32"/>
                                  <w:szCs w:val="32"/>
                                </w:rPr>
                                <w:t>20</w:t>
                              </w:r>
                            </w:ins>
                            <w:ins w:id="4" w:author="Юлия Бунина" w:date="2016-03-21T10:14:00Z">
                              <w:r w:rsidRPr="008245F1"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ins>
                            <w:r w:rsidRPr="008245F1">
                              <w:rPr>
                                <w:sz w:val="32"/>
                                <w:szCs w:val="32"/>
                              </w:rPr>
                              <w:t>ма</w:t>
                            </w:r>
                            <w:ins w:id="5" w:author="Юлия Бунина" w:date="2016-03-21T10:15:00Z">
                              <w:r>
                                <w:rPr>
                                  <w:sz w:val="32"/>
                                  <w:szCs w:val="32"/>
                                </w:rPr>
                                <w:t>я</w:t>
                              </w:r>
                            </w:ins>
                            <w:del w:id="6" w:author="Юлия Бунина" w:date="2016-03-21T10:15:00Z">
                              <w:r w:rsidRPr="008245F1" w:rsidDel="00E46561">
                                <w:rPr>
                                  <w:sz w:val="32"/>
                                  <w:szCs w:val="32"/>
                                </w:rPr>
                                <w:delText xml:space="preserve">рта </w:delText>
                              </w:r>
                            </w:del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 201</w:t>
                            </w:r>
                            <w:ins w:id="7" w:author="Юлия Бунина" w:date="2016-03-21T10:15:00Z"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8" w:author="Юлия Бунина" w:date="2016-03-21T10:15:00Z">
                              <w:r w:rsidRPr="008245F1" w:rsidDel="00E46561">
                                <w:rPr>
                                  <w:sz w:val="32"/>
                                  <w:szCs w:val="32"/>
                                </w:rPr>
                                <w:delText>5</w:delText>
                              </w:r>
                            </w:del>
                            <w:r w:rsidRPr="008245F1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3E77E226" w14:textId="77777777" w:rsidR="0033056B" w:rsidRPr="008245F1" w:rsidRDefault="0033056B" w:rsidP="00B87C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6FF1C0" w14:textId="77777777" w:rsidR="0033056B" w:rsidRPr="00B87CF9" w:rsidRDefault="0033056B" w:rsidP="00B87CF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1pt;margin-top:-26.6pt;width:353.35pt;height:14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" strokecolor="white">
                <v:textbox>
                  <w:txbxContent>
                    <w:p w14:paraId="76FD69DD" w14:textId="77777777" w:rsidR="0033056B" w:rsidRPr="008245F1" w:rsidRDefault="0033056B" w:rsidP="00B87CF9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8245F1">
                        <w:rPr>
                          <w:b/>
                          <w:sz w:val="32"/>
                          <w:szCs w:val="32"/>
                        </w:rPr>
                        <w:t>УТВЕРЖДЕНО:</w:t>
                      </w:r>
                    </w:p>
                    <w:p w14:paraId="72D34BF4" w14:textId="02C61364" w:rsidR="0033056B" w:rsidRPr="008245F1" w:rsidRDefault="0033056B" w:rsidP="00B87CF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245F1">
                        <w:rPr>
                          <w:sz w:val="32"/>
                          <w:szCs w:val="32"/>
                        </w:rPr>
                        <w:t>Решением Годового общего собрания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245F1">
                        <w:rPr>
                          <w:sz w:val="32"/>
                          <w:szCs w:val="32"/>
                        </w:rPr>
                        <w:t>членов Саморегулируемой организации Союз</w:t>
                      </w:r>
                    </w:p>
                    <w:p w14:paraId="2F15CC8C" w14:textId="77777777" w:rsidR="0033056B" w:rsidRPr="008245F1" w:rsidRDefault="0033056B" w:rsidP="00B87CF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8245F1">
                        <w:rPr>
                          <w:sz w:val="32"/>
                          <w:szCs w:val="32"/>
                        </w:rPr>
                        <w:t xml:space="preserve"> «Строительное региональное объединение»</w:t>
                      </w:r>
                    </w:p>
                    <w:p w14:paraId="7254E8E7" w14:textId="7CE4890B" w:rsidR="0033056B" w:rsidRPr="008245F1" w:rsidRDefault="0033056B" w:rsidP="00B87CF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Протокол №  1</w:t>
                      </w:r>
                      <w:ins w:id="9" w:author="Юлия Бунина" w:date="2016-03-21T10:14:00Z"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ins>
                      <w:del w:id="10" w:author="Юлия Бунина" w:date="2016-03-21T10:14:00Z">
                        <w:r w:rsidDel="00E46561">
                          <w:rPr>
                            <w:sz w:val="32"/>
                            <w:szCs w:val="32"/>
                          </w:rPr>
                          <w:delText>5</w:delText>
                        </w:r>
                      </w:del>
                      <w:r w:rsidRPr="008245F1">
                        <w:rPr>
                          <w:sz w:val="32"/>
                          <w:szCs w:val="32"/>
                        </w:rPr>
                        <w:t xml:space="preserve">  от </w:t>
                      </w:r>
                      <w:del w:id="11" w:author="Юлия Бунина" w:date="2016-03-21T10:14:00Z">
                        <w:r w:rsidRPr="008245F1" w:rsidDel="00E46561">
                          <w:rPr>
                            <w:sz w:val="32"/>
                            <w:szCs w:val="32"/>
                          </w:rPr>
                          <w:delText xml:space="preserve">30  </w:delText>
                        </w:r>
                      </w:del>
                      <w:ins w:id="12" w:author="Юлия Бунина" w:date="2016-04-15T13:33:00Z">
                        <w:r w:rsidR="00183239">
                          <w:rPr>
                            <w:sz w:val="32"/>
                            <w:szCs w:val="32"/>
                          </w:rPr>
                          <w:t>20</w:t>
                        </w:r>
                      </w:ins>
                      <w:ins w:id="13" w:author="Юлия Бунина" w:date="2016-03-21T10:14:00Z">
                        <w:r w:rsidRPr="008245F1"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</w:ins>
                      <w:r w:rsidRPr="008245F1">
                        <w:rPr>
                          <w:sz w:val="32"/>
                          <w:szCs w:val="32"/>
                        </w:rPr>
                        <w:t>ма</w:t>
                      </w:r>
                      <w:ins w:id="14" w:author="Юлия Бунина" w:date="2016-03-21T10:15:00Z">
                        <w:r>
                          <w:rPr>
                            <w:sz w:val="32"/>
                            <w:szCs w:val="32"/>
                          </w:rPr>
                          <w:t>я</w:t>
                        </w:r>
                      </w:ins>
                      <w:del w:id="15" w:author="Юлия Бунина" w:date="2016-03-21T10:15:00Z">
                        <w:r w:rsidRPr="008245F1" w:rsidDel="00E46561">
                          <w:rPr>
                            <w:sz w:val="32"/>
                            <w:szCs w:val="32"/>
                          </w:rPr>
                          <w:delText xml:space="preserve">рта </w:delText>
                        </w:r>
                      </w:del>
                      <w:r w:rsidRPr="008245F1">
                        <w:rPr>
                          <w:sz w:val="32"/>
                          <w:szCs w:val="32"/>
                        </w:rPr>
                        <w:t xml:space="preserve">  201</w:t>
                      </w:r>
                      <w:ins w:id="16" w:author="Юлия Бунина" w:date="2016-03-21T10:15:00Z"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ins>
                      <w:del w:id="17" w:author="Юлия Бунина" w:date="2016-03-21T10:15:00Z">
                        <w:r w:rsidRPr="008245F1" w:rsidDel="00E46561">
                          <w:rPr>
                            <w:sz w:val="32"/>
                            <w:szCs w:val="32"/>
                          </w:rPr>
                          <w:delText>5</w:delText>
                        </w:r>
                      </w:del>
                      <w:r w:rsidRPr="008245F1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3E77E226" w14:textId="77777777" w:rsidR="0033056B" w:rsidRPr="008245F1" w:rsidRDefault="0033056B" w:rsidP="00B87CF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6FF1C0" w14:textId="77777777" w:rsidR="0033056B" w:rsidRPr="00B87CF9" w:rsidRDefault="0033056B" w:rsidP="00B87CF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F9D11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33495E4F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20B3BAF8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2A186D66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0629A977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0756F1AE" w14:textId="77777777" w:rsidR="00663526" w:rsidRPr="00365A4E" w:rsidRDefault="00663526" w:rsidP="00663526">
      <w:pPr>
        <w:jc w:val="right"/>
        <w:rPr>
          <w:b/>
          <w:color w:val="000000"/>
          <w:sz w:val="36"/>
          <w:szCs w:val="36"/>
        </w:rPr>
      </w:pPr>
    </w:p>
    <w:p w14:paraId="2D826393" w14:textId="77777777" w:rsidR="00663526" w:rsidRPr="00365A4E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32BD30" w14:textId="77777777" w:rsidR="00763F17" w:rsidRPr="00365A4E" w:rsidRDefault="00763F17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7B90E2E1" w14:textId="77777777" w:rsidR="00663526" w:rsidRPr="00365A4E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05CC91A" w14:textId="77777777" w:rsidR="00393EED" w:rsidRDefault="00EB1166" w:rsidP="00763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>ПРАВИЛА КОНТРОЛЯ</w:t>
      </w:r>
    </w:p>
    <w:p w14:paraId="029BAB90" w14:textId="70618040" w:rsidR="00663526" w:rsidRPr="00365A4E" w:rsidRDefault="00EB1166" w:rsidP="00763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ЗА СОБЛЮДЕНИЕМ ЧЛЕНАМИ </w:t>
      </w:r>
      <w:r w:rsidR="0038466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САМОРЕГУЛИРУЕМОЙ ОРГАНИЗАЦИИ </w:t>
      </w:r>
      <w:r w:rsidR="008F3C30">
        <w:rPr>
          <w:rFonts w:ascii="Times New Roman" w:hAnsi="Times New Roman" w:cs="Times New Roman"/>
          <w:b/>
          <w:color w:val="000000"/>
          <w:sz w:val="36"/>
          <w:szCs w:val="36"/>
        </w:rPr>
        <w:t>СОЮЗ</w:t>
      </w: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«СТРОИТЕЛЬНОЕ РЕГИОНАЛЬНОЕ ОБЪЕДИНЕНИЕ» ТРЕБОВАНИЙ К ВЫДАЧЕ СВИДЕТЕЛЬСТВА О ДОПУСКЕ, </w:t>
      </w:r>
      <w:r w:rsidR="000A4AA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ТРЕБОВАНИЙ ТЕХНИЧЕСКИХ РЕГЛАМЕНТОВ, </w:t>
      </w:r>
      <w:r w:rsidRPr="00365A4E">
        <w:rPr>
          <w:rFonts w:ascii="Times New Roman" w:hAnsi="Times New Roman" w:cs="Times New Roman"/>
          <w:b/>
          <w:color w:val="000000"/>
          <w:sz w:val="36"/>
          <w:szCs w:val="36"/>
        </w:rPr>
        <w:t>СТАНДАРТОВ И ПРАВИЛ САМОРЕГУЛИРОВАНИЯ</w:t>
      </w:r>
    </w:p>
    <w:p w14:paraId="291160DF" w14:textId="77777777" w:rsidR="00663526" w:rsidRPr="00365A4E" w:rsidRDefault="00663526" w:rsidP="00663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ABE1DA6" w14:textId="77777777" w:rsidR="00663526" w:rsidRPr="00365A4E" w:rsidRDefault="00663526" w:rsidP="00663526"/>
    <w:p w14:paraId="0A842A4F" w14:textId="77777777" w:rsidR="00763F17" w:rsidRPr="00365A4E" w:rsidRDefault="00763F17" w:rsidP="00663526"/>
    <w:p w14:paraId="0B57CEFD" w14:textId="238872F4" w:rsidR="00763F17" w:rsidRPr="008245F1" w:rsidRDefault="00EA77D0" w:rsidP="008245F1">
      <w:pPr>
        <w:jc w:val="center"/>
        <w:rPr>
          <w:sz w:val="32"/>
          <w:szCs w:val="32"/>
        </w:rPr>
      </w:pPr>
      <w:r w:rsidRPr="008245F1">
        <w:rPr>
          <w:sz w:val="32"/>
          <w:szCs w:val="32"/>
        </w:rPr>
        <w:t>(Новая редакция)</w:t>
      </w:r>
    </w:p>
    <w:p w14:paraId="42AC772C" w14:textId="77777777" w:rsidR="00763F17" w:rsidRPr="00365A4E" w:rsidRDefault="00763F17" w:rsidP="00663526"/>
    <w:p w14:paraId="6D64981A" w14:textId="77777777" w:rsidR="00763F17" w:rsidRPr="00365A4E" w:rsidRDefault="00763F17" w:rsidP="00663526"/>
    <w:p w14:paraId="472C201F" w14:textId="77777777" w:rsidR="00763F17" w:rsidRDefault="00763F17" w:rsidP="00663526"/>
    <w:p w14:paraId="73E8B049" w14:textId="77777777" w:rsidR="00EA77D0" w:rsidRDefault="00EA77D0" w:rsidP="00663526"/>
    <w:p w14:paraId="40BFD5A2" w14:textId="77777777" w:rsidR="00EA77D0" w:rsidRDefault="00EA77D0" w:rsidP="00663526"/>
    <w:p w14:paraId="1A737E19" w14:textId="77777777" w:rsidR="00EA77D0" w:rsidRDefault="00EA77D0" w:rsidP="00663526"/>
    <w:p w14:paraId="5BB93B2E" w14:textId="77777777" w:rsidR="00EA77D0" w:rsidRDefault="00EA77D0" w:rsidP="00663526"/>
    <w:p w14:paraId="6C203318" w14:textId="77777777" w:rsidR="00EA77D0" w:rsidRDefault="00EA77D0" w:rsidP="00663526"/>
    <w:p w14:paraId="2A550253" w14:textId="77777777" w:rsidR="00EA77D0" w:rsidRDefault="00EA77D0" w:rsidP="00663526"/>
    <w:p w14:paraId="1A47057E" w14:textId="77777777" w:rsidR="00EA77D0" w:rsidRDefault="00EA77D0" w:rsidP="00663526"/>
    <w:p w14:paraId="31AA765C" w14:textId="77777777" w:rsidR="00EA77D0" w:rsidRDefault="00EA77D0" w:rsidP="00663526"/>
    <w:p w14:paraId="738B7B1D" w14:textId="77777777" w:rsidR="00EA77D0" w:rsidRDefault="00EA77D0" w:rsidP="00663526"/>
    <w:p w14:paraId="48FF039E" w14:textId="77777777" w:rsidR="00EA77D0" w:rsidRDefault="00EA77D0" w:rsidP="00663526"/>
    <w:p w14:paraId="7A3A9671" w14:textId="77777777" w:rsidR="00EA77D0" w:rsidRDefault="00EA77D0" w:rsidP="00663526"/>
    <w:p w14:paraId="34AA6948" w14:textId="77777777" w:rsidR="00EA77D0" w:rsidRDefault="00EA77D0" w:rsidP="00663526"/>
    <w:p w14:paraId="0895CF4B" w14:textId="77777777" w:rsidR="00EA77D0" w:rsidRDefault="00EA77D0" w:rsidP="00663526"/>
    <w:p w14:paraId="763E2571" w14:textId="77777777" w:rsidR="00EA77D0" w:rsidRPr="00365A4E" w:rsidRDefault="00EA77D0" w:rsidP="00663526"/>
    <w:p w14:paraId="02D916B6" w14:textId="77777777" w:rsidR="0038466F" w:rsidRDefault="0038466F" w:rsidP="006635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663526" w:rsidRPr="00365A4E">
        <w:rPr>
          <w:sz w:val="36"/>
          <w:szCs w:val="36"/>
        </w:rPr>
        <w:t>Краснодар</w:t>
      </w:r>
    </w:p>
    <w:p w14:paraId="5D49089A" w14:textId="7040ABF5" w:rsidR="00663526" w:rsidRPr="00365A4E" w:rsidRDefault="00663526" w:rsidP="00663526">
      <w:pPr>
        <w:jc w:val="center"/>
        <w:rPr>
          <w:sz w:val="36"/>
          <w:szCs w:val="36"/>
        </w:rPr>
      </w:pPr>
      <w:r w:rsidRPr="00365A4E">
        <w:rPr>
          <w:sz w:val="36"/>
          <w:szCs w:val="36"/>
        </w:rPr>
        <w:t xml:space="preserve"> 20</w:t>
      </w:r>
      <w:r w:rsidR="0038466F">
        <w:rPr>
          <w:sz w:val="36"/>
          <w:szCs w:val="36"/>
        </w:rPr>
        <w:t>1</w:t>
      </w:r>
      <w:ins w:id="18" w:author="Юлия Бунина" w:date="2016-03-21T10:15:00Z">
        <w:r w:rsidR="00E46561">
          <w:rPr>
            <w:sz w:val="36"/>
            <w:szCs w:val="36"/>
          </w:rPr>
          <w:t>6</w:t>
        </w:r>
      </w:ins>
      <w:del w:id="19" w:author="Юлия Бунина" w:date="2016-03-21T10:15:00Z">
        <w:r w:rsidR="00F80F46" w:rsidDel="00E46561">
          <w:rPr>
            <w:sz w:val="36"/>
            <w:szCs w:val="36"/>
          </w:rPr>
          <w:delText>5</w:delText>
        </w:r>
      </w:del>
      <w:r w:rsidRPr="00365A4E">
        <w:rPr>
          <w:sz w:val="36"/>
          <w:szCs w:val="36"/>
        </w:rPr>
        <w:t xml:space="preserve"> год</w:t>
      </w:r>
      <w:r w:rsidR="0038466F">
        <w:rPr>
          <w:sz w:val="36"/>
          <w:szCs w:val="36"/>
        </w:rPr>
        <w:br w:type="page"/>
      </w:r>
    </w:p>
    <w:p w14:paraId="55DBD689" w14:textId="77777777" w:rsidR="00261A5B" w:rsidRPr="00365A4E" w:rsidRDefault="00B30298" w:rsidP="002A6ED3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65A4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14:paraId="6DC22766" w14:textId="77777777" w:rsidR="00B30298" w:rsidRPr="00365A4E" w:rsidRDefault="00B30298" w:rsidP="002A6ED3">
      <w:pPr>
        <w:pStyle w:val="a7"/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6E67E5" w14:textId="6C5A8849" w:rsidR="00392690" w:rsidRPr="00365A4E" w:rsidRDefault="00051C15" w:rsidP="008245F1">
      <w:pPr>
        <w:numPr>
          <w:ilvl w:val="1"/>
          <w:numId w:val="11"/>
        </w:numPr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Правила</w:t>
      </w:r>
      <w:r w:rsidR="00261A5B" w:rsidRPr="00365A4E">
        <w:rPr>
          <w:color w:val="000000"/>
          <w:sz w:val="28"/>
          <w:szCs w:val="28"/>
        </w:rPr>
        <w:t xml:space="preserve"> контроля </w:t>
      </w:r>
      <w:r w:rsidR="00EA77D0">
        <w:rPr>
          <w:color w:val="000000"/>
          <w:sz w:val="28"/>
          <w:szCs w:val="28"/>
        </w:rPr>
        <w:t>за соблюдением членами Саморегулируемой организации Союз «Строительное региональное объединение» требований к выдаче свидетельства о допуске, требований технических регламентов</w:t>
      </w:r>
      <w:ins w:id="20" w:author="Юлия Бунина" w:date="2016-03-21T10:17:00Z">
        <w:r w:rsidR="00E46561">
          <w:rPr>
            <w:color w:val="000000"/>
            <w:sz w:val="28"/>
            <w:szCs w:val="28"/>
          </w:rPr>
          <w:t xml:space="preserve">, стандартов и правил саморегулирования </w:t>
        </w:r>
      </w:ins>
      <w:r w:rsidR="00BD0A83" w:rsidRPr="00365A4E">
        <w:rPr>
          <w:color w:val="000000"/>
          <w:sz w:val="28"/>
          <w:szCs w:val="28"/>
        </w:rPr>
        <w:t xml:space="preserve"> </w:t>
      </w:r>
      <w:r w:rsidR="00261A5B" w:rsidRPr="00365A4E">
        <w:rPr>
          <w:color w:val="000000"/>
          <w:sz w:val="28"/>
          <w:szCs w:val="28"/>
        </w:rPr>
        <w:t>(далее - Правила)</w:t>
      </w:r>
      <w:r w:rsidR="004C558F" w:rsidRPr="00365A4E">
        <w:rPr>
          <w:color w:val="000000"/>
          <w:sz w:val="28"/>
          <w:szCs w:val="28"/>
        </w:rPr>
        <w:t xml:space="preserve"> устанавливают </w:t>
      </w:r>
      <w:r w:rsidR="00F279B1" w:rsidRPr="00365A4E">
        <w:rPr>
          <w:color w:val="000000"/>
          <w:sz w:val="28"/>
          <w:szCs w:val="28"/>
        </w:rPr>
        <w:t xml:space="preserve">основания, </w:t>
      </w:r>
      <w:r w:rsidR="0038466F">
        <w:rPr>
          <w:color w:val="000000"/>
          <w:sz w:val="28"/>
          <w:szCs w:val="28"/>
        </w:rPr>
        <w:t xml:space="preserve">сроки, </w:t>
      </w:r>
      <w:r w:rsidR="008C733C" w:rsidRPr="00365A4E">
        <w:rPr>
          <w:color w:val="000000"/>
          <w:sz w:val="28"/>
          <w:szCs w:val="28"/>
        </w:rPr>
        <w:t>формы</w:t>
      </w:r>
      <w:r w:rsidR="0004081F" w:rsidRPr="00365A4E">
        <w:rPr>
          <w:color w:val="000000"/>
          <w:sz w:val="28"/>
          <w:szCs w:val="28"/>
        </w:rPr>
        <w:t xml:space="preserve">, порядок, </w:t>
      </w:r>
      <w:r w:rsidRPr="00365A4E">
        <w:rPr>
          <w:color w:val="000000"/>
          <w:sz w:val="28"/>
          <w:szCs w:val="28"/>
        </w:rPr>
        <w:t>осуществления</w:t>
      </w:r>
      <w:r w:rsidR="00902CE5" w:rsidRPr="00365A4E">
        <w:rPr>
          <w:color w:val="000000"/>
          <w:sz w:val="28"/>
          <w:szCs w:val="28"/>
        </w:rPr>
        <w:t xml:space="preserve"> контроля</w:t>
      </w:r>
      <w:r w:rsidR="0010167C" w:rsidRPr="00365A4E">
        <w:rPr>
          <w:color w:val="000000"/>
          <w:sz w:val="28"/>
          <w:szCs w:val="28"/>
        </w:rPr>
        <w:t xml:space="preserve">) </w:t>
      </w:r>
      <w:del w:id="21" w:author="Юлия Бунина" w:date="2016-03-21T10:15:00Z">
        <w:r w:rsidR="0010167C" w:rsidDel="00E46561">
          <w:rPr>
            <w:color w:val="000000"/>
            <w:sz w:val="28"/>
            <w:szCs w:val="28"/>
          </w:rPr>
          <w:delText>Ко</w:delText>
        </w:r>
        <w:r w:rsidR="00913069" w:rsidDel="00E46561">
          <w:rPr>
            <w:color w:val="000000"/>
            <w:sz w:val="28"/>
            <w:szCs w:val="28"/>
          </w:rPr>
          <w:delText xml:space="preserve">митетом по контролю и </w:delText>
        </w:r>
        <w:r w:rsidR="0010167C" w:rsidDel="00E46561">
          <w:rPr>
            <w:color w:val="000000"/>
            <w:sz w:val="28"/>
            <w:szCs w:val="28"/>
          </w:rPr>
          <w:delText xml:space="preserve"> </w:delText>
        </w:r>
        <w:r w:rsidR="0010167C" w:rsidRPr="00365A4E" w:rsidDel="00E46561">
          <w:rPr>
            <w:color w:val="000000"/>
            <w:sz w:val="28"/>
            <w:szCs w:val="28"/>
          </w:rPr>
          <w:delText xml:space="preserve"> </w:delText>
        </w:r>
      </w:del>
      <w:r w:rsidR="0010167C">
        <w:rPr>
          <w:color w:val="000000"/>
          <w:sz w:val="28"/>
          <w:szCs w:val="28"/>
        </w:rPr>
        <w:t>Контрольно-экспертным к</w:t>
      </w:r>
      <w:r w:rsidR="0010167C" w:rsidRPr="00365A4E">
        <w:rPr>
          <w:color w:val="000000"/>
          <w:sz w:val="28"/>
          <w:szCs w:val="28"/>
        </w:rPr>
        <w:t>омитетом</w:t>
      </w:r>
      <w:r w:rsidR="0010167C">
        <w:rPr>
          <w:color w:val="000000"/>
          <w:sz w:val="28"/>
          <w:szCs w:val="28"/>
        </w:rPr>
        <w:t xml:space="preserve"> (далее –«КЭК»)</w:t>
      </w:r>
      <w:r w:rsidR="0010167C" w:rsidRPr="00365A4E">
        <w:rPr>
          <w:color w:val="000000"/>
          <w:sz w:val="28"/>
          <w:szCs w:val="28"/>
        </w:rPr>
        <w:t xml:space="preserve"> </w:t>
      </w:r>
      <w:r w:rsidR="0038466F">
        <w:rPr>
          <w:color w:val="000000"/>
          <w:sz w:val="28"/>
          <w:szCs w:val="28"/>
        </w:rPr>
        <w:t>Саморегулируем</w:t>
      </w:r>
      <w:r w:rsidR="0010167C">
        <w:rPr>
          <w:color w:val="000000"/>
          <w:sz w:val="28"/>
          <w:szCs w:val="28"/>
        </w:rPr>
        <w:t>ой</w:t>
      </w:r>
      <w:r w:rsidR="0038466F">
        <w:rPr>
          <w:color w:val="000000"/>
          <w:sz w:val="28"/>
          <w:szCs w:val="28"/>
        </w:rPr>
        <w:t xml:space="preserve"> организаци</w:t>
      </w:r>
      <w:r w:rsidR="0010167C">
        <w:rPr>
          <w:color w:val="000000"/>
          <w:sz w:val="28"/>
          <w:szCs w:val="28"/>
        </w:rPr>
        <w:t>и</w:t>
      </w:r>
      <w:r w:rsidR="008C733C" w:rsidRPr="00365A4E">
        <w:rPr>
          <w:color w:val="000000"/>
          <w:sz w:val="28"/>
          <w:szCs w:val="28"/>
        </w:rPr>
        <w:t xml:space="preserve"> </w:t>
      </w:r>
      <w:r w:rsidR="008F3C30">
        <w:rPr>
          <w:rStyle w:val="FontStyle17"/>
          <w:b w:val="0"/>
          <w:color w:val="000000"/>
        </w:rPr>
        <w:t>Союз</w:t>
      </w:r>
      <w:r w:rsidR="00C14B79" w:rsidRPr="00365A4E">
        <w:rPr>
          <w:rStyle w:val="FontStyle21"/>
          <w:b w:val="0"/>
          <w:color w:val="000000"/>
          <w:sz w:val="28"/>
          <w:szCs w:val="28"/>
        </w:rPr>
        <w:t xml:space="preserve"> </w:t>
      </w:r>
      <w:r w:rsidR="00C14B79" w:rsidRPr="00365A4E">
        <w:rPr>
          <w:color w:val="000000"/>
          <w:sz w:val="28"/>
          <w:szCs w:val="28"/>
        </w:rPr>
        <w:t xml:space="preserve">«Строительное </w:t>
      </w:r>
      <w:r w:rsidR="009A4FC7" w:rsidRPr="00365A4E">
        <w:rPr>
          <w:color w:val="000000"/>
          <w:sz w:val="28"/>
          <w:szCs w:val="28"/>
        </w:rPr>
        <w:t>Р</w:t>
      </w:r>
      <w:r w:rsidR="00C14B79" w:rsidRPr="00365A4E">
        <w:rPr>
          <w:color w:val="000000"/>
          <w:sz w:val="28"/>
          <w:szCs w:val="28"/>
        </w:rPr>
        <w:t xml:space="preserve">егиональное </w:t>
      </w:r>
      <w:r w:rsidR="009A4FC7" w:rsidRPr="00365A4E">
        <w:rPr>
          <w:color w:val="000000"/>
          <w:sz w:val="28"/>
          <w:szCs w:val="28"/>
        </w:rPr>
        <w:t>О</w:t>
      </w:r>
      <w:r w:rsidR="00C14B79" w:rsidRPr="00365A4E">
        <w:rPr>
          <w:color w:val="000000"/>
          <w:sz w:val="28"/>
          <w:szCs w:val="28"/>
        </w:rPr>
        <w:t>бъединение»</w:t>
      </w:r>
      <w:r w:rsidR="00C14B79" w:rsidRPr="00365A4E">
        <w:rPr>
          <w:b/>
          <w:color w:val="000000"/>
          <w:sz w:val="28"/>
          <w:szCs w:val="28"/>
        </w:rPr>
        <w:t xml:space="preserve"> </w:t>
      </w:r>
      <w:r w:rsidR="0055179E" w:rsidRPr="00365A4E">
        <w:rPr>
          <w:color w:val="000000"/>
          <w:sz w:val="28"/>
          <w:szCs w:val="28"/>
        </w:rPr>
        <w:t xml:space="preserve"> </w:t>
      </w:r>
      <w:r w:rsidR="00C14B79" w:rsidRPr="00365A4E">
        <w:rPr>
          <w:color w:val="000000"/>
          <w:sz w:val="28"/>
          <w:szCs w:val="28"/>
        </w:rPr>
        <w:t>(</w:t>
      </w:r>
      <w:r w:rsidR="00A53C00" w:rsidRPr="00365A4E">
        <w:rPr>
          <w:color w:val="000000"/>
          <w:sz w:val="28"/>
          <w:szCs w:val="28"/>
        </w:rPr>
        <w:t xml:space="preserve">далее </w:t>
      </w:r>
      <w:r w:rsidR="00C14B79" w:rsidRPr="00365A4E">
        <w:rPr>
          <w:color w:val="000000"/>
          <w:sz w:val="28"/>
          <w:szCs w:val="28"/>
        </w:rPr>
        <w:t xml:space="preserve">– </w:t>
      </w:r>
      <w:r w:rsidR="006F76FA">
        <w:rPr>
          <w:color w:val="000000"/>
          <w:sz w:val="28"/>
          <w:szCs w:val="28"/>
        </w:rPr>
        <w:t>Саморегулируемая организация</w:t>
      </w:r>
      <w:r w:rsidR="0010167C">
        <w:rPr>
          <w:color w:val="000000"/>
          <w:sz w:val="28"/>
          <w:szCs w:val="28"/>
        </w:rPr>
        <w:t>)</w:t>
      </w:r>
      <w:r w:rsidR="00902CE5" w:rsidRPr="00365A4E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>за</w:t>
      </w:r>
      <w:r w:rsidR="00606AC2" w:rsidRPr="00365A4E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>деяте</w:t>
      </w:r>
      <w:r w:rsidR="00BD0A83" w:rsidRPr="00365A4E">
        <w:rPr>
          <w:color w:val="000000"/>
          <w:sz w:val="28"/>
          <w:szCs w:val="28"/>
        </w:rPr>
        <w:t xml:space="preserve">льностью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55179E" w:rsidRPr="00365A4E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 xml:space="preserve"> в части соблюдения ими требований к выдаче свидетельств о допуске</w:t>
      </w:r>
      <w:r w:rsidR="00392690" w:rsidRPr="00365A4E">
        <w:rPr>
          <w:color w:val="000000"/>
          <w:sz w:val="28"/>
          <w:szCs w:val="28"/>
        </w:rPr>
        <w:t xml:space="preserve"> к определенному виду или видам работ, которые оказывают влияние на безопасность объектов капитального строительства</w:t>
      </w:r>
      <w:r w:rsidR="00902CE5" w:rsidRPr="00365A4E">
        <w:rPr>
          <w:color w:val="000000"/>
          <w:sz w:val="28"/>
          <w:szCs w:val="28"/>
        </w:rPr>
        <w:t xml:space="preserve">, </w:t>
      </w:r>
      <w:r w:rsidRPr="00365A4E">
        <w:rPr>
          <w:color w:val="000000"/>
          <w:sz w:val="28"/>
          <w:szCs w:val="28"/>
        </w:rPr>
        <w:t>требований</w:t>
      </w:r>
      <w:r w:rsidR="004029A6">
        <w:rPr>
          <w:color w:val="000000"/>
          <w:sz w:val="28"/>
          <w:szCs w:val="28"/>
        </w:rPr>
        <w:t xml:space="preserve"> технических регламентов,</w:t>
      </w:r>
      <w:r w:rsidRPr="00365A4E">
        <w:rPr>
          <w:color w:val="000000"/>
          <w:sz w:val="28"/>
          <w:szCs w:val="28"/>
        </w:rPr>
        <w:t xml:space="preserve"> стандартов</w:t>
      </w:r>
      <w:r w:rsidR="00CC0F77" w:rsidRPr="00365A4E">
        <w:rPr>
          <w:color w:val="000000"/>
          <w:sz w:val="28"/>
          <w:szCs w:val="28"/>
        </w:rPr>
        <w:t xml:space="preserve">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55179E" w:rsidRPr="00365A4E">
        <w:rPr>
          <w:color w:val="000000"/>
          <w:sz w:val="28"/>
          <w:szCs w:val="28"/>
        </w:rPr>
        <w:t xml:space="preserve"> </w:t>
      </w:r>
      <w:r w:rsidR="00BD0A83" w:rsidRPr="00365A4E">
        <w:rPr>
          <w:color w:val="000000"/>
          <w:sz w:val="28"/>
          <w:szCs w:val="28"/>
        </w:rPr>
        <w:t>и правил саморегулирования</w:t>
      </w:r>
      <w:r w:rsidR="00902CE5" w:rsidRPr="00365A4E">
        <w:rPr>
          <w:color w:val="000000"/>
          <w:sz w:val="28"/>
          <w:szCs w:val="28"/>
        </w:rPr>
        <w:t>.</w:t>
      </w:r>
      <w:r w:rsidRPr="00365A4E">
        <w:rPr>
          <w:color w:val="000000"/>
          <w:sz w:val="28"/>
          <w:szCs w:val="28"/>
        </w:rPr>
        <w:t xml:space="preserve"> </w:t>
      </w:r>
    </w:p>
    <w:p w14:paraId="42948F23" w14:textId="548CAC84" w:rsidR="004C558F" w:rsidRPr="00365A4E" w:rsidRDefault="00116320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1.2.</w:t>
      </w:r>
      <w:r w:rsidR="00F0684D" w:rsidRPr="00365A4E">
        <w:rPr>
          <w:color w:val="000000"/>
          <w:sz w:val="28"/>
          <w:szCs w:val="28"/>
        </w:rPr>
        <w:t xml:space="preserve"> </w:t>
      </w:r>
      <w:r w:rsidR="00CE0DAA" w:rsidRPr="00365A4E">
        <w:rPr>
          <w:color w:val="000000"/>
          <w:sz w:val="28"/>
          <w:szCs w:val="28"/>
        </w:rPr>
        <w:t xml:space="preserve">Настоящие </w:t>
      </w:r>
      <w:r w:rsidR="00051C15" w:rsidRPr="00365A4E">
        <w:rPr>
          <w:color w:val="000000"/>
          <w:sz w:val="28"/>
          <w:szCs w:val="28"/>
        </w:rPr>
        <w:t>Правил</w:t>
      </w:r>
      <w:r w:rsidR="00392690" w:rsidRPr="00365A4E">
        <w:rPr>
          <w:color w:val="000000"/>
          <w:sz w:val="28"/>
          <w:szCs w:val="28"/>
        </w:rPr>
        <w:t>а разработаны в соответствии с</w:t>
      </w:r>
      <w:r w:rsidR="00902CE5" w:rsidRPr="00365A4E">
        <w:rPr>
          <w:color w:val="000000"/>
          <w:sz w:val="28"/>
          <w:szCs w:val="28"/>
        </w:rPr>
        <w:t xml:space="preserve"> требованиями законодательства</w:t>
      </w:r>
      <w:r w:rsidR="00FB1C70" w:rsidRPr="00365A4E">
        <w:rPr>
          <w:color w:val="000000"/>
          <w:sz w:val="28"/>
          <w:szCs w:val="28"/>
        </w:rPr>
        <w:t xml:space="preserve"> Российской Федерации</w:t>
      </w:r>
      <w:r w:rsidR="00710F81" w:rsidRPr="00365A4E">
        <w:rPr>
          <w:color w:val="000000"/>
          <w:sz w:val="28"/>
          <w:szCs w:val="28"/>
        </w:rPr>
        <w:t xml:space="preserve">, </w:t>
      </w:r>
      <w:r w:rsidR="00051C15" w:rsidRPr="00365A4E">
        <w:rPr>
          <w:color w:val="000000"/>
          <w:sz w:val="28"/>
          <w:szCs w:val="28"/>
        </w:rPr>
        <w:t>У</w:t>
      </w:r>
      <w:r w:rsidR="0026174D" w:rsidRPr="00365A4E">
        <w:rPr>
          <w:color w:val="000000"/>
          <w:sz w:val="28"/>
          <w:szCs w:val="28"/>
        </w:rPr>
        <w:t>ставом</w:t>
      </w:r>
      <w:r w:rsidR="00CC0F77" w:rsidRPr="00365A4E">
        <w:rPr>
          <w:color w:val="000000"/>
          <w:sz w:val="28"/>
          <w:szCs w:val="28"/>
        </w:rPr>
        <w:t xml:space="preserve">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051C15" w:rsidRPr="00365A4E">
        <w:rPr>
          <w:color w:val="000000"/>
          <w:sz w:val="28"/>
          <w:szCs w:val="28"/>
        </w:rPr>
        <w:t>.</w:t>
      </w:r>
    </w:p>
    <w:p w14:paraId="58440E7A" w14:textId="77777777" w:rsidR="00D44B99" w:rsidRDefault="004C558F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65A4E">
        <w:rPr>
          <w:bCs/>
          <w:color w:val="000000"/>
          <w:sz w:val="28"/>
          <w:szCs w:val="28"/>
        </w:rPr>
        <w:t>1.3. Основанием для осуществления контроля являются требования законодательства РФ, регулирующие правоотношения в области строительства.</w:t>
      </w:r>
    </w:p>
    <w:p w14:paraId="45EC3337" w14:textId="08A562CF" w:rsidR="00913069" w:rsidRPr="00913069" w:rsidRDefault="00913069">
      <w:pPr>
        <w:ind w:firstLine="567"/>
        <w:jc w:val="both"/>
        <w:rPr>
          <w:sz w:val="28"/>
          <w:szCs w:val="28"/>
        </w:rPr>
      </w:pPr>
      <w:r w:rsidRPr="00913069">
        <w:rPr>
          <w:bCs/>
          <w:color w:val="000000"/>
          <w:sz w:val="28"/>
          <w:szCs w:val="28"/>
        </w:rPr>
        <w:t xml:space="preserve">1.4. </w:t>
      </w:r>
      <w:r w:rsidRPr="00913069">
        <w:rPr>
          <w:sz w:val="28"/>
          <w:szCs w:val="28"/>
        </w:rPr>
        <w:t xml:space="preserve">Настоящие Правила распространяется на деятельность всех членов 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,  специализированных органов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и сотрудников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, принимающих участие в контрольных мероприятиях. </w:t>
      </w:r>
    </w:p>
    <w:p w14:paraId="1175971B" w14:textId="77777777" w:rsidR="00913069" w:rsidRPr="00913069" w:rsidRDefault="00913069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67329D48" w14:textId="77777777" w:rsidR="00913069" w:rsidRDefault="00913069">
      <w:pPr>
        <w:jc w:val="both"/>
        <w:rPr>
          <w:sz w:val="28"/>
          <w:szCs w:val="28"/>
        </w:rPr>
      </w:pPr>
    </w:p>
    <w:p w14:paraId="1BC8AF05" w14:textId="77777777" w:rsidR="00913069" w:rsidRDefault="00913069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913069">
        <w:rPr>
          <w:b/>
          <w:sz w:val="28"/>
          <w:szCs w:val="28"/>
        </w:rPr>
        <w:t>Термины, определения и сокращения</w:t>
      </w:r>
    </w:p>
    <w:p w14:paraId="7CEF20D0" w14:textId="76BDBD57" w:rsidR="001F1782" w:rsidRPr="00913069" w:rsidRDefault="001F1782">
      <w:pPr>
        <w:ind w:left="502"/>
        <w:jc w:val="both"/>
        <w:rPr>
          <w:sz w:val="28"/>
          <w:szCs w:val="28"/>
        </w:rPr>
      </w:pPr>
      <w:r w:rsidRPr="00913069">
        <w:rPr>
          <w:sz w:val="28"/>
          <w:szCs w:val="28"/>
        </w:rPr>
        <w:t xml:space="preserve">Общее собрание  – Общее собрание членов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, высший орган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управления </w:t>
      </w:r>
      <w:r w:rsidR="00F80F46">
        <w:rPr>
          <w:sz w:val="28"/>
          <w:szCs w:val="28"/>
        </w:rPr>
        <w:t>Саморегулируемой организацией</w:t>
      </w:r>
      <w:r>
        <w:rPr>
          <w:sz w:val="28"/>
          <w:szCs w:val="28"/>
        </w:rPr>
        <w:t>.</w:t>
      </w:r>
    </w:p>
    <w:p w14:paraId="7CCACF22" w14:textId="6815974F" w:rsidR="00913069" w:rsidRPr="00913069" w:rsidRDefault="00913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3069">
        <w:rPr>
          <w:sz w:val="28"/>
          <w:szCs w:val="28"/>
        </w:rPr>
        <w:t xml:space="preserve">иректор – единоличный исполнительный орган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</w:t>
      </w:r>
    </w:p>
    <w:p w14:paraId="471ADAEB" w14:textId="2C81773B" w:rsidR="00913069" w:rsidRPr="00913069" w:rsidRDefault="00913069" w:rsidP="008245F1">
      <w:pPr>
        <w:ind w:firstLine="708"/>
        <w:jc w:val="both"/>
        <w:rPr>
          <w:sz w:val="28"/>
          <w:szCs w:val="28"/>
        </w:rPr>
      </w:pPr>
      <w:r w:rsidRPr="00913069">
        <w:rPr>
          <w:sz w:val="28"/>
          <w:szCs w:val="28"/>
        </w:rPr>
        <w:t xml:space="preserve">Дисциплинарный комитет -  специализированный орган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по рассмотрению дел о применении в отношении членов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мер дисциплинарного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>воздействия</w:t>
      </w:r>
      <w:r>
        <w:rPr>
          <w:sz w:val="28"/>
          <w:szCs w:val="28"/>
        </w:rPr>
        <w:t>.</w:t>
      </w:r>
    </w:p>
    <w:p w14:paraId="3DE725E6" w14:textId="348B5307" w:rsidR="00E46561" w:rsidRDefault="001F1782" w:rsidP="002A6ED3">
      <w:pPr>
        <w:ind w:firstLine="708"/>
        <w:jc w:val="both"/>
        <w:rPr>
          <w:ins w:id="22" w:author="Юлия Бунина" w:date="2016-03-21T10:16:00Z"/>
          <w:sz w:val="28"/>
          <w:szCs w:val="28"/>
        </w:rPr>
      </w:pPr>
      <w:r w:rsidRPr="0043510E">
        <w:rPr>
          <w:sz w:val="28"/>
          <w:szCs w:val="28"/>
        </w:rPr>
        <w:t xml:space="preserve">Контрольно-Экспертный комитет  (далее по тексту – «КЭК») –  </w:t>
      </w:r>
      <w:ins w:id="23" w:author="Юлия Бунина" w:date="2016-03-21T10:16:00Z">
        <w:r w:rsidR="00E46561" w:rsidRPr="00913069">
          <w:rPr>
            <w:sz w:val="28"/>
            <w:szCs w:val="28"/>
          </w:rPr>
          <w:t xml:space="preserve">специализированный орган </w:t>
        </w:r>
        <w:r w:rsidR="00E46561">
          <w:rPr>
            <w:sz w:val="28"/>
            <w:szCs w:val="28"/>
          </w:rPr>
          <w:t>Саморегулируемой организации</w:t>
        </w:r>
        <w:r w:rsidR="00E46561" w:rsidRPr="00913069">
          <w:rPr>
            <w:sz w:val="28"/>
            <w:szCs w:val="28"/>
          </w:rPr>
          <w:t xml:space="preserve">, </w:t>
        </w:r>
        <w:r w:rsidR="00E46561">
          <w:rPr>
            <w:sz w:val="28"/>
            <w:szCs w:val="28"/>
          </w:rPr>
          <w:t xml:space="preserve"> </w:t>
        </w:r>
        <w:r w:rsidR="00E46561" w:rsidRPr="00913069">
          <w:rPr>
            <w:sz w:val="28"/>
            <w:szCs w:val="28"/>
          </w:rPr>
          <w:t xml:space="preserve">осуществляющий контроль </w:t>
        </w:r>
        <w:r w:rsidR="00E46561">
          <w:rPr>
            <w:sz w:val="28"/>
            <w:szCs w:val="28"/>
          </w:rPr>
          <w:t>за</w:t>
        </w:r>
        <w:r w:rsidR="00E46561" w:rsidRPr="00913069">
          <w:rPr>
            <w:sz w:val="28"/>
            <w:szCs w:val="28"/>
          </w:rPr>
          <w:t xml:space="preserve"> соблюдением членами саморегулируемой </w:t>
        </w:r>
        <w:r w:rsidR="00E46561">
          <w:rPr>
            <w:sz w:val="28"/>
            <w:szCs w:val="28"/>
          </w:rPr>
          <w:t xml:space="preserve"> </w:t>
        </w:r>
        <w:r w:rsidR="00E46561" w:rsidRPr="00913069">
          <w:rPr>
            <w:sz w:val="28"/>
            <w:szCs w:val="28"/>
          </w:rPr>
          <w:t xml:space="preserve">организации </w:t>
        </w:r>
      </w:ins>
      <w:ins w:id="24" w:author="Юлия Бунина" w:date="2016-03-21T10:18:00Z">
        <w:r w:rsidR="00E46561">
          <w:rPr>
            <w:color w:val="000000"/>
            <w:sz w:val="28"/>
            <w:szCs w:val="28"/>
          </w:rPr>
          <w:t>требований к выдаче свидетельства о допуске, требований технических регламентов,</w:t>
        </w:r>
        <w:r w:rsidR="00E46561" w:rsidRPr="00365A4E">
          <w:rPr>
            <w:color w:val="000000"/>
            <w:sz w:val="28"/>
            <w:szCs w:val="28"/>
          </w:rPr>
          <w:t xml:space="preserve"> </w:t>
        </w:r>
      </w:ins>
      <w:ins w:id="25" w:author="Юлия Бунина" w:date="2016-03-21T10:16:00Z">
        <w:r w:rsidR="00E46561" w:rsidRPr="00913069">
          <w:rPr>
            <w:sz w:val="28"/>
            <w:szCs w:val="28"/>
          </w:rPr>
          <w:t>требований стандартов и правил саморегулируемой организации</w:t>
        </w:r>
      </w:ins>
      <w:ins w:id="26" w:author="Юлия Бунина" w:date="2016-03-21T10:19:00Z">
        <w:r w:rsidR="00E46561">
          <w:rPr>
            <w:sz w:val="28"/>
            <w:szCs w:val="28"/>
          </w:rPr>
          <w:t>,</w:t>
        </w:r>
      </w:ins>
      <w:ins w:id="27" w:author="Юлия Бунина" w:date="2016-03-21T10:16:00Z">
        <w:r w:rsidR="00E46561">
          <w:rPr>
            <w:sz w:val="28"/>
            <w:szCs w:val="28"/>
          </w:rPr>
          <w:t xml:space="preserve"> в случаях</w:t>
        </w:r>
      </w:ins>
      <w:ins w:id="28" w:author="Юлия Бунина" w:date="2016-03-21T11:05:00Z">
        <w:r w:rsidR="000F73FF">
          <w:rPr>
            <w:sz w:val="28"/>
            <w:szCs w:val="28"/>
          </w:rPr>
          <w:t>,</w:t>
        </w:r>
      </w:ins>
      <w:ins w:id="29" w:author="Юлия Бунина" w:date="2016-03-21T11:06:00Z">
        <w:r w:rsidR="000F73FF">
          <w:rPr>
            <w:sz w:val="28"/>
            <w:szCs w:val="28"/>
          </w:rPr>
          <w:t xml:space="preserve"> </w:t>
        </w:r>
      </w:ins>
      <w:ins w:id="30" w:author="Юлия Бунина" w:date="2016-03-21T10:16:00Z">
        <w:r w:rsidR="00E46561">
          <w:rPr>
            <w:sz w:val="28"/>
            <w:szCs w:val="28"/>
          </w:rPr>
          <w:t xml:space="preserve"> определенных настоящими Правилами.</w:t>
        </w:r>
      </w:ins>
    </w:p>
    <w:p w14:paraId="6C4D4F6C" w14:textId="1ADFF965" w:rsidR="001F1782" w:rsidRPr="0043510E" w:rsidDel="00E46561" w:rsidRDefault="001F1782" w:rsidP="002A6ED3">
      <w:pPr>
        <w:ind w:firstLine="708"/>
        <w:jc w:val="both"/>
        <w:rPr>
          <w:del w:id="31" w:author="Юлия Бунина" w:date="2016-03-21T10:16:00Z"/>
          <w:sz w:val="28"/>
          <w:szCs w:val="28"/>
        </w:rPr>
      </w:pPr>
      <w:del w:id="32" w:author="Юлия Бунина" w:date="2016-03-21T10:16:00Z">
        <w:r w:rsidRPr="0043510E" w:rsidDel="00E46561">
          <w:rPr>
            <w:sz w:val="28"/>
            <w:szCs w:val="28"/>
          </w:rPr>
          <w:delText>структурное подразделение</w:delText>
        </w:r>
        <w:r w:rsidR="000A4AA3" w:rsidDel="00E46561">
          <w:rPr>
            <w:sz w:val="28"/>
            <w:szCs w:val="28"/>
          </w:rPr>
          <w:delText xml:space="preserve"> </w:delText>
        </w:r>
        <w:r w:rsidR="006A0BAE" w:rsidDel="00E46561">
          <w:rPr>
            <w:sz w:val="28"/>
            <w:szCs w:val="28"/>
          </w:rPr>
          <w:delText>аппарата саморегулируемой организации</w:delText>
        </w:r>
        <w:r w:rsidRPr="0043510E" w:rsidDel="00E46561">
          <w:rPr>
            <w:sz w:val="28"/>
            <w:szCs w:val="28"/>
          </w:rPr>
          <w:delText xml:space="preserve">, осуществляющее  контрольно-проверочные мероприятия при приеме в члены </w:delText>
        </w:r>
        <w:r w:rsidR="00F80F46" w:rsidDel="00E46561">
          <w:rPr>
            <w:sz w:val="28"/>
            <w:szCs w:val="28"/>
          </w:rPr>
          <w:delText>Саморегулируемой организации</w:delText>
        </w:r>
        <w:r w:rsidRPr="0043510E" w:rsidDel="00E46561">
          <w:rPr>
            <w:sz w:val="28"/>
            <w:szCs w:val="28"/>
          </w:rPr>
          <w:delText xml:space="preserve"> и в иных случаях</w:delText>
        </w:r>
        <w:r w:rsidR="00DB5A99" w:rsidDel="00E46561">
          <w:rPr>
            <w:sz w:val="28"/>
            <w:szCs w:val="28"/>
          </w:rPr>
          <w:delText>,</w:delText>
        </w:r>
        <w:r w:rsidRPr="0043510E" w:rsidDel="00E46561">
          <w:rPr>
            <w:sz w:val="28"/>
            <w:szCs w:val="28"/>
          </w:rPr>
          <w:delText xml:space="preserve"> определенных настоящими Правилами.</w:delText>
        </w:r>
      </w:del>
    </w:p>
    <w:p w14:paraId="6CECCB35" w14:textId="6D7B2495" w:rsidR="001F1782" w:rsidRPr="00913069" w:rsidDel="00E46561" w:rsidRDefault="001F1782" w:rsidP="002A6ED3">
      <w:pPr>
        <w:ind w:firstLine="708"/>
        <w:jc w:val="both"/>
        <w:rPr>
          <w:del w:id="33" w:author="Юлия Бунина" w:date="2016-03-21T10:16:00Z"/>
          <w:sz w:val="28"/>
          <w:szCs w:val="28"/>
        </w:rPr>
      </w:pPr>
      <w:del w:id="34" w:author="Юлия Бунина" w:date="2016-03-21T10:16:00Z">
        <w:r w:rsidRPr="00913069" w:rsidDel="00E46561">
          <w:rPr>
            <w:sz w:val="28"/>
            <w:szCs w:val="28"/>
          </w:rPr>
          <w:delText>Ко</w:delText>
        </w:r>
        <w:r w:rsidDel="00E46561">
          <w:rPr>
            <w:sz w:val="28"/>
            <w:szCs w:val="28"/>
          </w:rPr>
          <w:delText>митет по контролю</w:delText>
        </w:r>
        <w:r w:rsidRPr="00913069" w:rsidDel="00E46561">
          <w:rPr>
            <w:sz w:val="28"/>
            <w:szCs w:val="28"/>
          </w:rPr>
          <w:delText xml:space="preserve"> -  специализированный орган </w:delText>
        </w:r>
        <w:r w:rsidR="00F80F46" w:rsidDel="00E46561">
          <w:rPr>
            <w:sz w:val="28"/>
            <w:szCs w:val="28"/>
          </w:rPr>
          <w:delText>Саморегулируемой организации</w:delText>
        </w:r>
        <w:r w:rsidRPr="00913069" w:rsidDel="00E46561">
          <w:rPr>
            <w:sz w:val="28"/>
            <w:szCs w:val="28"/>
          </w:rPr>
          <w:delText xml:space="preserve">, </w:delText>
        </w:r>
        <w:r w:rsidDel="00E46561">
          <w:rPr>
            <w:sz w:val="28"/>
            <w:szCs w:val="28"/>
          </w:rPr>
          <w:delText xml:space="preserve"> </w:delText>
        </w:r>
        <w:r w:rsidRPr="00913069" w:rsidDel="00E46561">
          <w:rPr>
            <w:sz w:val="28"/>
            <w:szCs w:val="28"/>
          </w:rPr>
          <w:delText xml:space="preserve">осуществляющий контроль </w:delText>
        </w:r>
        <w:r w:rsidR="007C1BBA" w:rsidDel="00E46561">
          <w:rPr>
            <w:sz w:val="28"/>
            <w:szCs w:val="28"/>
          </w:rPr>
          <w:delText>за</w:delText>
        </w:r>
        <w:r w:rsidRPr="00913069" w:rsidDel="00E46561">
          <w:rPr>
            <w:sz w:val="28"/>
            <w:szCs w:val="28"/>
          </w:rPr>
          <w:delText xml:space="preserve"> соблюдением членами саморегулируемой </w:delText>
        </w:r>
        <w:r w:rsidDel="00E46561">
          <w:rPr>
            <w:sz w:val="28"/>
            <w:szCs w:val="28"/>
          </w:rPr>
          <w:delText xml:space="preserve"> </w:delText>
        </w:r>
        <w:r w:rsidRPr="00913069" w:rsidDel="00E46561">
          <w:rPr>
            <w:sz w:val="28"/>
            <w:szCs w:val="28"/>
          </w:rPr>
          <w:delText>организации требований стандартов и правил саморегулируемой организации</w:delText>
        </w:r>
        <w:r w:rsidR="000A4AA3" w:rsidDel="00E46561">
          <w:rPr>
            <w:sz w:val="28"/>
            <w:szCs w:val="28"/>
          </w:rPr>
          <w:delText>, в случаях определенных настоящими Правилами</w:delText>
        </w:r>
        <w:r w:rsidDel="00E46561">
          <w:rPr>
            <w:sz w:val="28"/>
            <w:szCs w:val="28"/>
          </w:rPr>
          <w:delText>.</w:delText>
        </w:r>
      </w:del>
    </w:p>
    <w:p w14:paraId="574DACA6" w14:textId="7FB9B157" w:rsidR="00913069" w:rsidRPr="00913069" w:rsidRDefault="00913069" w:rsidP="00E46561">
      <w:pPr>
        <w:ind w:firstLine="708"/>
        <w:jc w:val="both"/>
        <w:rPr>
          <w:sz w:val="28"/>
          <w:szCs w:val="28"/>
        </w:rPr>
      </w:pPr>
      <w:r w:rsidRPr="00913069">
        <w:rPr>
          <w:sz w:val="28"/>
          <w:szCs w:val="28"/>
        </w:rPr>
        <w:t xml:space="preserve">Кандидат в члены </w:t>
      </w:r>
      <w:r w:rsidR="00F80F46">
        <w:rPr>
          <w:sz w:val="28"/>
          <w:szCs w:val="28"/>
        </w:rPr>
        <w:t>Саморегулируемой организации</w:t>
      </w:r>
      <w:r w:rsidRPr="00913069">
        <w:rPr>
          <w:sz w:val="28"/>
          <w:szCs w:val="28"/>
        </w:rPr>
        <w:t xml:space="preserve"> (Кандидат)  – юридическое лицо или индивидуальный предприниматель, осуществляющий (планирующий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осуществлять) в качестве предпринимательской деятельности строительные работы и подавший заявление на вступление в члены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>.</w:t>
      </w:r>
    </w:p>
    <w:p w14:paraId="59E552B1" w14:textId="77777777" w:rsidR="00913069" w:rsidRPr="00913069" w:rsidRDefault="00913069">
      <w:pPr>
        <w:ind w:firstLine="708"/>
        <w:jc w:val="both"/>
        <w:rPr>
          <w:sz w:val="28"/>
          <w:szCs w:val="28"/>
        </w:rPr>
      </w:pPr>
      <w:r w:rsidRPr="00913069">
        <w:rPr>
          <w:sz w:val="28"/>
          <w:szCs w:val="28"/>
        </w:rPr>
        <w:lastRenderedPageBreak/>
        <w:t xml:space="preserve">Контроль в области саморегулирования (контроль)  -  контроль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саморегулируемой организации </w:t>
      </w:r>
      <w:r w:rsidR="007C1BBA">
        <w:rPr>
          <w:sz w:val="28"/>
          <w:szCs w:val="28"/>
        </w:rPr>
        <w:t>за</w:t>
      </w:r>
      <w:r w:rsidRPr="00913069">
        <w:rPr>
          <w:sz w:val="28"/>
          <w:szCs w:val="28"/>
        </w:rPr>
        <w:t xml:space="preserve"> деятельностью своих членов в части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соблюдения ими требований к выдаче свидетельств о допуске, требований </w:t>
      </w:r>
      <w:r>
        <w:rPr>
          <w:sz w:val="28"/>
          <w:szCs w:val="28"/>
        </w:rPr>
        <w:t xml:space="preserve"> </w:t>
      </w:r>
      <w:r w:rsidRPr="00913069">
        <w:rPr>
          <w:sz w:val="28"/>
          <w:szCs w:val="28"/>
        </w:rPr>
        <w:t xml:space="preserve">стандартов и правил саморегулирования, требований технических регламентов. </w:t>
      </w:r>
    </w:p>
    <w:p w14:paraId="6F068F93" w14:textId="77777777" w:rsidR="00913069" w:rsidRDefault="00913069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14:paraId="69BEED7D" w14:textId="77777777" w:rsidR="00DA44AD" w:rsidRPr="00DA44AD" w:rsidRDefault="00DA44AD">
      <w:pPr>
        <w:jc w:val="center"/>
        <w:rPr>
          <w:b/>
          <w:sz w:val="28"/>
          <w:szCs w:val="28"/>
        </w:rPr>
      </w:pPr>
      <w:r w:rsidRPr="00DA44AD">
        <w:rPr>
          <w:b/>
          <w:sz w:val="28"/>
          <w:szCs w:val="28"/>
        </w:rPr>
        <w:t>3. Нормативные документы</w:t>
      </w:r>
    </w:p>
    <w:p w14:paraId="5CA9D49C" w14:textId="77777777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3.1. Настоящие Правила разработаны на основании: </w:t>
      </w:r>
    </w:p>
    <w:p w14:paraId="7A4E5CB4" w14:textId="5C230658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Градостроительного кодекса РФ, </w:t>
      </w:r>
    </w:p>
    <w:p w14:paraId="2B476525" w14:textId="46B7497E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>- Федерального закона «О саморегулируемых организациях» от  01.12.2006 №315-ФЗ,</w:t>
      </w:r>
    </w:p>
    <w:p w14:paraId="6D000ABD" w14:textId="008B335B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>- Федерального закона «О защите прав юридических лиц и индивидуальных предпринимателей при осуществлении государственного  контроля (надзора) и муниципального контроля» от 26.12.2008 № 294-ФЗ</w:t>
      </w:r>
    </w:p>
    <w:p w14:paraId="35A8EDBF" w14:textId="773DCF98" w:rsid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Устава </w:t>
      </w:r>
      <w:r w:rsidR="005D337F">
        <w:rPr>
          <w:sz w:val="28"/>
          <w:szCs w:val="28"/>
        </w:rPr>
        <w:t xml:space="preserve">Саморегулируемой организации Союз </w:t>
      </w:r>
      <w:r w:rsidRPr="00DA44AD">
        <w:rPr>
          <w:sz w:val="28"/>
          <w:szCs w:val="28"/>
        </w:rPr>
        <w:t xml:space="preserve">  «Строительное региональное объединение».</w:t>
      </w:r>
    </w:p>
    <w:p w14:paraId="2CB5803F" w14:textId="77777777" w:rsidR="00DA44AD" w:rsidRDefault="00DA44AD">
      <w:pPr>
        <w:jc w:val="both"/>
        <w:rPr>
          <w:sz w:val="28"/>
          <w:szCs w:val="28"/>
        </w:rPr>
      </w:pPr>
    </w:p>
    <w:p w14:paraId="4A05ABC8" w14:textId="77777777" w:rsidR="00DA44AD" w:rsidRDefault="00DA44AD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DA44AD">
        <w:rPr>
          <w:b/>
          <w:sz w:val="28"/>
          <w:szCs w:val="28"/>
        </w:rPr>
        <w:t>Общие положения.</w:t>
      </w:r>
    </w:p>
    <w:p w14:paraId="569BE8A7" w14:textId="7903BE50" w:rsidR="00DA44AD" w:rsidRPr="00365A4E" w:rsidRDefault="00DA44AD">
      <w:pPr>
        <w:widowControl w:val="0"/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1. </w:t>
      </w:r>
      <w:r w:rsidRPr="00365A4E">
        <w:rPr>
          <w:color w:val="000000"/>
          <w:sz w:val="28"/>
          <w:szCs w:val="28"/>
        </w:rPr>
        <w:t xml:space="preserve">Контроль за деятельностью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  в части соблюдения ими требований к выдаче свидетельств о допуске к работам осуществляется  при приеме в члены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>,  а  также в период осуществления деятельности по строительству.</w:t>
      </w:r>
    </w:p>
    <w:p w14:paraId="36393612" w14:textId="68B7ECB8" w:rsidR="00DA44AD" w:rsidRPr="00365A4E" w:rsidRDefault="00DA44A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365A4E">
        <w:rPr>
          <w:color w:val="000000"/>
          <w:sz w:val="28"/>
          <w:szCs w:val="28"/>
        </w:rPr>
        <w:t xml:space="preserve">. </w:t>
      </w:r>
      <w:r w:rsidR="00F80F46">
        <w:rPr>
          <w:color w:val="000000"/>
          <w:sz w:val="28"/>
          <w:szCs w:val="28"/>
        </w:rPr>
        <w:t>Саморегулируемая организация</w:t>
      </w:r>
      <w:r w:rsidRPr="00365A4E">
        <w:rPr>
          <w:color w:val="000000"/>
          <w:sz w:val="28"/>
          <w:szCs w:val="28"/>
        </w:rPr>
        <w:t xml:space="preserve"> осуществляет свою деятельность по контролю, используя предоставляемую в соответствии с требованиями закона информацию от членов (кандидатов в члены)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; рассматривает также жалобы на действия своих членов и, поступившие в </w:t>
      </w:r>
      <w:r w:rsidR="00F80F46">
        <w:rPr>
          <w:color w:val="000000"/>
          <w:sz w:val="28"/>
          <w:szCs w:val="28"/>
        </w:rPr>
        <w:t>Саморегулируемую организацию</w:t>
      </w:r>
      <w:r w:rsidRPr="00365A4E">
        <w:rPr>
          <w:color w:val="000000"/>
          <w:sz w:val="28"/>
          <w:szCs w:val="28"/>
        </w:rPr>
        <w:t>, обращения.</w:t>
      </w:r>
    </w:p>
    <w:p w14:paraId="4BDC1D7D" w14:textId="77777777" w:rsidR="00DA44AD" w:rsidRDefault="00DA44A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365A4E">
        <w:rPr>
          <w:color w:val="000000"/>
          <w:sz w:val="28"/>
          <w:szCs w:val="28"/>
        </w:rPr>
        <w:t>. Контроль в области саморегулирования осуществляется лицами, которые должны быть независимы и прямо или косвенно не заинтересованы в результатах контроля.</w:t>
      </w:r>
    </w:p>
    <w:p w14:paraId="56643327" w14:textId="73013C9C" w:rsidR="00DA44AD" w:rsidRPr="00E25DD8" w:rsidRDefault="00DA44AD" w:rsidP="008245F1">
      <w:pPr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 xml:space="preserve">4.4. </w:t>
      </w:r>
      <w:r w:rsidRPr="00E25DD8">
        <w:rPr>
          <w:color w:val="000000"/>
          <w:spacing w:val="-6"/>
          <w:sz w:val="28"/>
          <w:szCs w:val="28"/>
        </w:rPr>
        <w:t>Предметом</w:t>
      </w:r>
      <w:r w:rsidRPr="00E25DD8">
        <w:rPr>
          <w:color w:val="000000"/>
          <w:sz w:val="28"/>
          <w:szCs w:val="28"/>
        </w:rPr>
        <w:t xml:space="preserve"> контроля в соответствии с настоящими Правилами является соблюдение членами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E25DD8">
        <w:rPr>
          <w:color w:val="000000"/>
          <w:sz w:val="28"/>
          <w:szCs w:val="28"/>
        </w:rPr>
        <w:t>:</w:t>
      </w:r>
    </w:p>
    <w:p w14:paraId="5D0B4AD7" w14:textId="77777777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>4.4.1. требований к выдаче свидетельств о допуске;</w:t>
      </w:r>
    </w:p>
    <w:p w14:paraId="1542F49F" w14:textId="77777777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>4.4.2. правил саморегулирования;</w:t>
      </w:r>
    </w:p>
    <w:p w14:paraId="44AF3B6C" w14:textId="117F30D9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 xml:space="preserve">4.4.3. требований стандартов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E25DD8">
        <w:rPr>
          <w:color w:val="000000"/>
          <w:sz w:val="28"/>
          <w:szCs w:val="28"/>
        </w:rPr>
        <w:t>;</w:t>
      </w:r>
    </w:p>
    <w:p w14:paraId="118778E7" w14:textId="77777777" w:rsidR="00DA44AD" w:rsidRPr="00E25DD8" w:rsidRDefault="00DA44AD" w:rsidP="008245F1">
      <w:pPr>
        <w:ind w:firstLine="709"/>
        <w:jc w:val="both"/>
        <w:rPr>
          <w:color w:val="000000"/>
          <w:sz w:val="28"/>
          <w:szCs w:val="28"/>
        </w:rPr>
      </w:pPr>
      <w:r w:rsidRPr="00E25DD8">
        <w:rPr>
          <w:color w:val="000000"/>
          <w:sz w:val="28"/>
          <w:szCs w:val="28"/>
        </w:rPr>
        <w:t>4.4.4. требований технических регламентов.</w:t>
      </w:r>
    </w:p>
    <w:p w14:paraId="1535E128" w14:textId="3424B6B9" w:rsidR="00DA44AD" w:rsidRPr="00E25DD8" w:rsidRDefault="00DA44AD" w:rsidP="008245F1">
      <w:pPr>
        <w:jc w:val="both"/>
        <w:rPr>
          <w:color w:val="000000"/>
          <w:spacing w:val="-2"/>
          <w:sz w:val="28"/>
          <w:szCs w:val="28"/>
        </w:rPr>
      </w:pPr>
      <w:r w:rsidRPr="00E25DD8">
        <w:rPr>
          <w:color w:val="000000"/>
          <w:spacing w:val="-2"/>
          <w:sz w:val="28"/>
          <w:szCs w:val="28"/>
        </w:rPr>
        <w:t xml:space="preserve">4.5.. Настоящие Правила не распространяются в отношении контроля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E25DD8">
        <w:rPr>
          <w:color w:val="000000"/>
          <w:spacing w:val="-2"/>
          <w:sz w:val="28"/>
          <w:szCs w:val="28"/>
        </w:rPr>
        <w:t xml:space="preserve"> за соблюдением своими членами иных требований, кроме указанных в пункте 4.4 настоящих Правил.</w:t>
      </w:r>
    </w:p>
    <w:p w14:paraId="4F0B6797" w14:textId="77777777" w:rsidR="00DA44AD" w:rsidRPr="00DA44AD" w:rsidRDefault="00DA44AD" w:rsidP="002A6ED3">
      <w:pPr>
        <w:jc w:val="both"/>
        <w:rPr>
          <w:sz w:val="28"/>
          <w:szCs w:val="28"/>
        </w:rPr>
      </w:pPr>
      <w:r w:rsidRPr="00E25DD8">
        <w:rPr>
          <w:color w:val="000000"/>
          <w:spacing w:val="-2"/>
          <w:sz w:val="28"/>
          <w:szCs w:val="28"/>
        </w:rPr>
        <w:t xml:space="preserve">4.6. </w:t>
      </w:r>
      <w:r w:rsidRPr="00E25DD8">
        <w:rPr>
          <w:color w:val="000000"/>
          <w:sz w:val="28"/>
          <w:szCs w:val="28"/>
        </w:rPr>
        <w:t xml:space="preserve"> Целями контроля в области</w:t>
      </w:r>
      <w:r w:rsidRPr="00DA44AD">
        <w:rPr>
          <w:sz w:val="28"/>
          <w:szCs w:val="28"/>
        </w:rPr>
        <w:t xml:space="preserve"> саморегулирования являются: </w:t>
      </w:r>
    </w:p>
    <w:p w14:paraId="0391DE35" w14:textId="7F82A820" w:rsidR="00DA44AD" w:rsidRPr="00DA44AD" w:rsidRDefault="00DA44AD" w:rsidP="002A6ED3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предотвращение нарушений членами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норм безопасности и правил производства выполняемых строительных работ;</w:t>
      </w:r>
    </w:p>
    <w:p w14:paraId="0E063C46" w14:textId="5278DA6C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 своевременное выявление и устранение допущенных членами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 нарушений безопасности и технологии выполняемых строительных работ, а  также причин их возникновения;</w:t>
      </w:r>
    </w:p>
    <w:p w14:paraId="2042F291" w14:textId="6279A893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lastRenderedPageBreak/>
        <w:t xml:space="preserve">- повышение производственной и технологической ответственности членов 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за осуществляемую ими строительную деятельность;</w:t>
      </w:r>
    </w:p>
    <w:p w14:paraId="436073CD" w14:textId="7044FA79" w:rsidR="00DA44AD" w:rsidRPr="00DA44AD" w:rsidRDefault="00DA44AD">
      <w:pPr>
        <w:jc w:val="both"/>
        <w:rPr>
          <w:sz w:val="28"/>
          <w:szCs w:val="28"/>
        </w:rPr>
      </w:pPr>
      <w:r w:rsidRPr="00DA44AD">
        <w:rPr>
          <w:sz w:val="28"/>
          <w:szCs w:val="28"/>
        </w:rPr>
        <w:t xml:space="preserve">-   улучшение качества строительных работ и  услуг, оказываемых членами  </w:t>
      </w:r>
      <w:r w:rsidR="00F80F46">
        <w:rPr>
          <w:sz w:val="28"/>
          <w:szCs w:val="28"/>
        </w:rPr>
        <w:t>Саморегулируемой организации</w:t>
      </w:r>
      <w:r w:rsidRPr="00DA44AD">
        <w:rPr>
          <w:sz w:val="28"/>
          <w:szCs w:val="28"/>
        </w:rPr>
        <w:t xml:space="preserve">  и повышения их конкурентоспособности на строительном  рынке.</w:t>
      </w:r>
    </w:p>
    <w:p w14:paraId="6647521E" w14:textId="77777777" w:rsidR="00C23745" w:rsidRPr="00C23745" w:rsidRDefault="00C23745">
      <w:pPr>
        <w:jc w:val="both"/>
        <w:rPr>
          <w:sz w:val="28"/>
          <w:szCs w:val="28"/>
        </w:rPr>
      </w:pPr>
      <w:r w:rsidRPr="00C23745">
        <w:rPr>
          <w:sz w:val="28"/>
          <w:szCs w:val="28"/>
        </w:rPr>
        <w:t>4.7. Основными задачами при проведении контроля являются</w:t>
      </w:r>
      <w:r w:rsidRPr="00C23745">
        <w:rPr>
          <w:sz w:val="28"/>
          <w:szCs w:val="28"/>
        </w:rPr>
        <w:t></w:t>
      </w:r>
    </w:p>
    <w:p w14:paraId="59263026" w14:textId="15A9A708" w:rsidR="00C23745" w:rsidRPr="00C23745" w:rsidRDefault="00C23745">
      <w:pPr>
        <w:jc w:val="both"/>
        <w:rPr>
          <w:sz w:val="28"/>
          <w:szCs w:val="28"/>
        </w:rPr>
      </w:pPr>
      <w:r w:rsidRPr="00C23745">
        <w:rPr>
          <w:sz w:val="28"/>
          <w:szCs w:val="28"/>
        </w:rPr>
        <w:t xml:space="preserve">- оценка соответствия члена </w:t>
      </w:r>
      <w:r w:rsidR="00F80F46">
        <w:rPr>
          <w:sz w:val="28"/>
          <w:szCs w:val="28"/>
        </w:rPr>
        <w:t>Саморегулируемой организации</w:t>
      </w:r>
      <w:r w:rsidRPr="00C23745">
        <w:rPr>
          <w:sz w:val="28"/>
          <w:szCs w:val="28"/>
        </w:rPr>
        <w:t xml:space="preserve"> установленным требованиям к  выдаче Свидетельства о допуске к работам, оказывающим влияние на  безопасность объектов капитального строительства</w:t>
      </w:r>
      <w:r w:rsidR="006D11CB">
        <w:rPr>
          <w:sz w:val="28"/>
          <w:szCs w:val="28"/>
        </w:rPr>
        <w:t>,</w:t>
      </w:r>
      <w:r w:rsidR="006D11CB" w:rsidRPr="006D11CB">
        <w:rPr>
          <w:sz w:val="28"/>
          <w:szCs w:val="28"/>
        </w:rPr>
        <w:t xml:space="preserve"> </w:t>
      </w:r>
      <w:r w:rsidR="006D11CB">
        <w:rPr>
          <w:sz w:val="28"/>
          <w:szCs w:val="28"/>
        </w:rPr>
        <w:t>стандартам и правилам саморегулирования, требованиям технических регламентов</w:t>
      </w:r>
      <w:r w:rsidRPr="00C23745">
        <w:rPr>
          <w:sz w:val="28"/>
          <w:szCs w:val="28"/>
        </w:rPr>
        <w:t>;</w:t>
      </w:r>
    </w:p>
    <w:p w14:paraId="2912072F" w14:textId="2879A816" w:rsidR="00C23745" w:rsidRPr="00C23745" w:rsidRDefault="00C23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745">
        <w:rPr>
          <w:sz w:val="28"/>
          <w:szCs w:val="28"/>
        </w:rPr>
        <w:t xml:space="preserve">оценка соблюдения членом </w:t>
      </w:r>
      <w:r w:rsidR="00F80F46">
        <w:rPr>
          <w:sz w:val="28"/>
          <w:szCs w:val="28"/>
        </w:rPr>
        <w:t>Саморегулируемой организации</w:t>
      </w:r>
      <w:r w:rsidRPr="00C23745">
        <w:rPr>
          <w:sz w:val="28"/>
          <w:szCs w:val="28"/>
        </w:rPr>
        <w:t xml:space="preserve"> правил ведения документации, обязательной при ведении строительных работ, и надлежащего их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 xml:space="preserve">выполнения на объектах строительства, реконструкции и капитального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>ремонта;</w:t>
      </w:r>
    </w:p>
    <w:p w14:paraId="33AA66B3" w14:textId="451261B1" w:rsidR="00C23745" w:rsidRPr="00C23745" w:rsidRDefault="00C2374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3745">
        <w:rPr>
          <w:sz w:val="28"/>
          <w:szCs w:val="28"/>
        </w:rPr>
        <w:t xml:space="preserve"> оценка способности члена </w:t>
      </w:r>
      <w:r w:rsidR="00F80F46">
        <w:rPr>
          <w:sz w:val="28"/>
          <w:szCs w:val="28"/>
        </w:rPr>
        <w:t>Саморегулируемой организации</w:t>
      </w:r>
      <w:r w:rsidRPr="00C23745">
        <w:rPr>
          <w:sz w:val="28"/>
          <w:szCs w:val="28"/>
        </w:rPr>
        <w:t xml:space="preserve"> компенсировать вред в случае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 xml:space="preserve">ненадлежащего выполнения строительных работ при реализации своей </w:t>
      </w:r>
      <w:r>
        <w:rPr>
          <w:sz w:val="28"/>
          <w:szCs w:val="28"/>
        </w:rPr>
        <w:t xml:space="preserve"> </w:t>
      </w:r>
      <w:r w:rsidRPr="00C23745">
        <w:rPr>
          <w:sz w:val="28"/>
          <w:szCs w:val="28"/>
        </w:rPr>
        <w:t>строительной деятельности;</w:t>
      </w:r>
    </w:p>
    <w:p w14:paraId="2B32A597" w14:textId="6D3A8FF3" w:rsidR="00C23745" w:rsidRPr="00C23745" w:rsidRDefault="00C237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745">
        <w:rPr>
          <w:sz w:val="28"/>
          <w:szCs w:val="28"/>
        </w:rPr>
        <w:t xml:space="preserve">сбор и обработка информационных данных о деятельности каждого члена </w:t>
      </w:r>
      <w:r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0A4AA3">
        <w:rPr>
          <w:sz w:val="28"/>
          <w:szCs w:val="28"/>
        </w:rPr>
        <w:t xml:space="preserve"> в целях осуществления  анализа деятельности своих членов</w:t>
      </w:r>
      <w:r w:rsidRPr="00C23745">
        <w:rPr>
          <w:sz w:val="28"/>
          <w:szCs w:val="28"/>
        </w:rPr>
        <w:t>.</w:t>
      </w:r>
    </w:p>
    <w:p w14:paraId="51074D0C" w14:textId="77777777" w:rsidR="00DA44AD" w:rsidRPr="00C23745" w:rsidRDefault="00DA44AD" w:rsidP="008245F1">
      <w:pPr>
        <w:jc w:val="both"/>
        <w:rPr>
          <w:color w:val="FF0000"/>
          <w:spacing w:val="-2"/>
          <w:sz w:val="28"/>
          <w:szCs w:val="28"/>
        </w:rPr>
      </w:pPr>
    </w:p>
    <w:p w14:paraId="2023B23C" w14:textId="7164FEC6" w:rsidR="00C23745" w:rsidRDefault="00183239" w:rsidP="002A6ED3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ins w:id="35" w:author="Юлия Бунина" w:date="2016-04-15T13:36:00Z">
        <w:r>
          <w:rPr>
            <w:b/>
            <w:sz w:val="28"/>
            <w:szCs w:val="28"/>
          </w:rPr>
          <w:t>Ответс</w:t>
        </w:r>
      </w:ins>
      <w:ins w:id="36" w:author="Юлия Бунина" w:date="2016-04-15T13:37:00Z">
        <w:r>
          <w:rPr>
            <w:b/>
            <w:sz w:val="28"/>
            <w:szCs w:val="28"/>
          </w:rPr>
          <w:t>т</w:t>
        </w:r>
      </w:ins>
      <w:ins w:id="37" w:author="Юлия Бунина" w:date="2016-04-15T13:36:00Z">
        <w:r>
          <w:rPr>
            <w:b/>
            <w:sz w:val="28"/>
            <w:szCs w:val="28"/>
          </w:rPr>
          <w:t xml:space="preserve">венность </w:t>
        </w:r>
      </w:ins>
      <w:ins w:id="38" w:author="Юлия Бунина" w:date="2016-04-15T13:37:00Z">
        <w:r>
          <w:rPr>
            <w:b/>
            <w:sz w:val="28"/>
            <w:szCs w:val="28"/>
          </w:rPr>
          <w:t>л</w:t>
        </w:r>
      </w:ins>
      <w:del w:id="39" w:author="Юлия Бунина" w:date="2016-04-15T13:37:00Z">
        <w:r w:rsidR="00C23745" w:rsidRPr="00C23745" w:rsidDel="00183239">
          <w:rPr>
            <w:b/>
            <w:sz w:val="28"/>
            <w:szCs w:val="28"/>
          </w:rPr>
          <w:delText>Л</w:delText>
        </w:r>
      </w:del>
      <w:r w:rsidR="00C23745" w:rsidRPr="00C23745">
        <w:rPr>
          <w:b/>
          <w:sz w:val="28"/>
          <w:szCs w:val="28"/>
        </w:rPr>
        <w:t>иц</w:t>
      </w:r>
      <w:del w:id="40" w:author="Юлия Бунина" w:date="2016-04-15T13:37:00Z">
        <w:r w:rsidR="00C23745" w:rsidRPr="00C23745" w:rsidDel="00183239">
          <w:rPr>
            <w:b/>
            <w:sz w:val="28"/>
            <w:szCs w:val="28"/>
          </w:rPr>
          <w:delText>а</w:delText>
        </w:r>
      </w:del>
      <w:r w:rsidR="00C23745" w:rsidRPr="00C23745">
        <w:rPr>
          <w:b/>
          <w:sz w:val="28"/>
          <w:szCs w:val="28"/>
        </w:rPr>
        <w:t>, осуществляющи</w:t>
      </w:r>
      <w:ins w:id="41" w:author="Юлия Бунина" w:date="2016-04-15T13:37:00Z">
        <w:r>
          <w:rPr>
            <w:b/>
            <w:sz w:val="28"/>
            <w:szCs w:val="28"/>
          </w:rPr>
          <w:t>х</w:t>
        </w:r>
      </w:ins>
      <w:del w:id="42" w:author="Юлия Бунина" w:date="2016-04-15T13:37:00Z">
        <w:r w:rsidR="00C23745" w:rsidRPr="00C23745" w:rsidDel="00183239">
          <w:rPr>
            <w:b/>
            <w:sz w:val="28"/>
            <w:szCs w:val="28"/>
          </w:rPr>
          <w:delText>е</w:delText>
        </w:r>
      </w:del>
      <w:r w:rsidR="00C23745" w:rsidRPr="00C23745">
        <w:rPr>
          <w:b/>
          <w:sz w:val="28"/>
          <w:szCs w:val="28"/>
        </w:rPr>
        <w:t xml:space="preserve"> контроль в области саморегулирования</w:t>
      </w:r>
    </w:p>
    <w:p w14:paraId="1479585A" w14:textId="77777777" w:rsidR="00C23745" w:rsidRPr="00C23745" w:rsidRDefault="00C23745">
      <w:pPr>
        <w:ind w:left="502"/>
        <w:rPr>
          <w:b/>
          <w:sz w:val="28"/>
          <w:szCs w:val="28"/>
        </w:rPr>
      </w:pPr>
    </w:p>
    <w:p w14:paraId="0E3F4326" w14:textId="071EEA0A" w:rsidR="00C23745" w:rsidRPr="00C23745" w:rsidDel="00BA57AA" w:rsidRDefault="00C23745" w:rsidP="00183239">
      <w:pPr>
        <w:jc w:val="both"/>
        <w:rPr>
          <w:del w:id="43" w:author="Юлия Бунина" w:date="2016-03-21T11:11:00Z"/>
          <w:sz w:val="28"/>
          <w:szCs w:val="28"/>
        </w:rPr>
        <w:pPrChange w:id="44" w:author="Юлия Бунина" w:date="2016-04-15T13:36:00Z">
          <w:pPr>
            <w:jc w:val="both"/>
          </w:pPr>
        </w:pPrChange>
      </w:pPr>
      <w:r w:rsidRPr="00C23745">
        <w:rPr>
          <w:sz w:val="28"/>
          <w:szCs w:val="28"/>
        </w:rPr>
        <w:t xml:space="preserve">5.1. </w:t>
      </w:r>
      <w:ins w:id="45" w:author="Юлия Бунина" w:date="2016-04-15T13:36:00Z">
        <w:r w:rsidR="00183239">
          <w:rPr>
            <w:sz w:val="28"/>
            <w:szCs w:val="28"/>
          </w:rPr>
          <w:t>Ч</w:t>
        </w:r>
        <w:r w:rsidR="00183239" w:rsidRPr="000276C2">
          <w:rPr>
            <w:sz w:val="28"/>
            <w:szCs w:val="28"/>
          </w:rPr>
          <w:t xml:space="preserve">лены Контрольно-Экспертного комитета отвечают за неразглашение (нераспространение) сведений, полученных в ходе </w:t>
        </w:r>
        <w:r w:rsidR="00183239">
          <w:rPr>
            <w:sz w:val="28"/>
            <w:szCs w:val="28"/>
          </w:rPr>
          <w:t xml:space="preserve"> </w:t>
        </w:r>
        <w:r w:rsidR="00183239" w:rsidRPr="000276C2">
          <w:rPr>
            <w:sz w:val="28"/>
            <w:szCs w:val="28"/>
          </w:rPr>
          <w:t xml:space="preserve">проведения проверок, за исключением части таких сведений, содержащейся в информации, доступ к которой </w:t>
        </w:r>
        <w:r w:rsidR="00183239">
          <w:rPr>
            <w:sz w:val="28"/>
            <w:szCs w:val="28"/>
          </w:rPr>
          <w:t>Саморегулируемая организация</w:t>
        </w:r>
        <w:r w:rsidR="00183239" w:rsidRPr="000276C2">
          <w:rPr>
            <w:sz w:val="28"/>
            <w:szCs w:val="28"/>
          </w:rPr>
          <w:t xml:space="preserve"> должно обеспечить в соответствии с требованиями действующего законодательства о саморегулируемых </w:t>
        </w:r>
        <w:r w:rsidR="00183239">
          <w:rPr>
            <w:sz w:val="28"/>
            <w:szCs w:val="28"/>
          </w:rPr>
          <w:t xml:space="preserve"> </w:t>
        </w:r>
        <w:r w:rsidR="00183239" w:rsidRPr="000276C2">
          <w:rPr>
            <w:sz w:val="28"/>
            <w:szCs w:val="28"/>
          </w:rPr>
          <w:t>организациях, Устав</w:t>
        </w:r>
        <w:r w:rsidR="00183239">
          <w:rPr>
            <w:sz w:val="28"/>
            <w:szCs w:val="28"/>
          </w:rPr>
          <w:t>а</w:t>
        </w:r>
        <w:r w:rsidR="00183239" w:rsidRPr="000276C2">
          <w:rPr>
            <w:sz w:val="28"/>
            <w:szCs w:val="28"/>
          </w:rPr>
          <w:t xml:space="preserve"> и ины</w:t>
        </w:r>
        <w:r w:rsidR="00183239">
          <w:rPr>
            <w:sz w:val="28"/>
            <w:szCs w:val="28"/>
          </w:rPr>
          <w:t>х</w:t>
        </w:r>
        <w:r w:rsidR="00183239" w:rsidRPr="000276C2">
          <w:rPr>
            <w:sz w:val="28"/>
            <w:szCs w:val="28"/>
          </w:rPr>
          <w:t xml:space="preserve"> документ</w:t>
        </w:r>
        <w:r w:rsidR="00183239">
          <w:rPr>
            <w:sz w:val="28"/>
            <w:szCs w:val="28"/>
          </w:rPr>
          <w:t>ов</w:t>
        </w:r>
        <w:r w:rsidR="00183239" w:rsidRPr="000276C2">
          <w:rPr>
            <w:sz w:val="28"/>
            <w:szCs w:val="28"/>
          </w:rPr>
          <w:t xml:space="preserve"> </w:t>
        </w:r>
        <w:r w:rsidR="00183239">
          <w:rPr>
            <w:sz w:val="28"/>
            <w:szCs w:val="28"/>
          </w:rPr>
          <w:t>Саморегулируемой организации</w:t>
        </w:r>
        <w:r w:rsidR="00183239" w:rsidRPr="000276C2">
          <w:rPr>
            <w:sz w:val="28"/>
            <w:szCs w:val="28"/>
          </w:rPr>
          <w:t xml:space="preserve"> по обеспечению доступа к информации (информационной открытости). </w:t>
        </w:r>
      </w:ins>
      <w:del w:id="46" w:author="Юлия Бунина" w:date="2016-04-15T13:36:00Z">
        <w:r w:rsidRPr="00C23745" w:rsidDel="00183239">
          <w:rPr>
            <w:sz w:val="28"/>
            <w:szCs w:val="28"/>
          </w:rPr>
          <w:delText xml:space="preserve">Специализированным органом </w:delText>
        </w:r>
        <w:r w:rsidR="00F80F46" w:rsidDel="00183239">
          <w:rPr>
            <w:sz w:val="28"/>
            <w:szCs w:val="28"/>
          </w:rPr>
          <w:delText>Саморегулируемой организации</w:delText>
        </w:r>
        <w:r w:rsidRPr="00C23745" w:rsidDel="00183239">
          <w:rPr>
            <w:sz w:val="28"/>
            <w:szCs w:val="28"/>
          </w:rPr>
          <w:delText xml:space="preserve">, осуществляющим контроль </w:delText>
        </w:r>
        <w:r w:rsidR="007C1BBA" w:rsidDel="00183239">
          <w:rPr>
            <w:sz w:val="28"/>
            <w:szCs w:val="28"/>
          </w:rPr>
          <w:delText>за</w:delText>
        </w:r>
        <w:r w:rsidRPr="00C23745" w:rsidDel="00183239">
          <w:rPr>
            <w:sz w:val="28"/>
            <w:szCs w:val="28"/>
          </w:rPr>
          <w:delText xml:space="preserve"> </w:delText>
        </w:r>
        <w:r w:rsidDel="00183239">
          <w:rPr>
            <w:sz w:val="28"/>
            <w:szCs w:val="28"/>
          </w:rPr>
          <w:delText xml:space="preserve"> </w:delText>
        </w:r>
        <w:r w:rsidRPr="00C23745" w:rsidDel="00183239">
          <w:rPr>
            <w:sz w:val="28"/>
            <w:szCs w:val="28"/>
          </w:rPr>
          <w:delText xml:space="preserve">соблюдением членами саморегулируемой организации требований стандартов и </w:delText>
        </w:r>
        <w:r w:rsidDel="00183239">
          <w:rPr>
            <w:sz w:val="28"/>
            <w:szCs w:val="28"/>
          </w:rPr>
          <w:delText xml:space="preserve"> </w:delText>
        </w:r>
        <w:r w:rsidRPr="00C23745" w:rsidDel="00183239">
          <w:rPr>
            <w:sz w:val="28"/>
            <w:szCs w:val="28"/>
          </w:rPr>
          <w:delText>правил саморегулируемой организации</w:delText>
        </w:r>
        <w:r w:rsidR="000A4AA3" w:rsidDel="00183239">
          <w:rPr>
            <w:sz w:val="28"/>
            <w:szCs w:val="28"/>
          </w:rPr>
          <w:delText xml:space="preserve"> в рамках компетенции, </w:delText>
        </w:r>
        <w:r w:rsidRPr="00C23745" w:rsidDel="00183239">
          <w:rPr>
            <w:sz w:val="28"/>
            <w:szCs w:val="28"/>
          </w:rPr>
          <w:delText xml:space="preserve"> установлен</w:delText>
        </w:r>
        <w:r w:rsidR="000A4AA3" w:rsidDel="00183239">
          <w:rPr>
            <w:sz w:val="28"/>
            <w:szCs w:val="28"/>
          </w:rPr>
          <w:delText>ной</w:delText>
        </w:r>
      </w:del>
      <w:del w:id="47" w:author="Юлия Бунина" w:date="2016-03-21T11:09:00Z">
        <w:r w:rsidRPr="00C23745" w:rsidDel="00BA57AA">
          <w:rPr>
            <w:sz w:val="28"/>
            <w:szCs w:val="28"/>
          </w:rPr>
          <w:delText xml:space="preserve"> </w:delText>
        </w:r>
        <w:r w:rsidRPr="00C23745" w:rsidDel="000F73FF">
          <w:rPr>
            <w:sz w:val="28"/>
            <w:szCs w:val="28"/>
          </w:rPr>
          <w:delText>«Положением о Ко</w:delText>
        </w:r>
        <w:r w:rsidR="00077D80" w:rsidDel="000F73FF">
          <w:rPr>
            <w:sz w:val="28"/>
            <w:szCs w:val="28"/>
          </w:rPr>
          <w:delText>митете по контролю</w:delText>
        </w:r>
        <w:r w:rsidR="000A4AA3" w:rsidDel="000F73FF">
          <w:rPr>
            <w:sz w:val="28"/>
            <w:szCs w:val="28"/>
          </w:rPr>
          <w:delText xml:space="preserve"> </w:delText>
        </w:r>
        <w:r w:rsidR="005D337F" w:rsidDel="000F73FF">
          <w:rPr>
            <w:sz w:val="28"/>
            <w:szCs w:val="28"/>
          </w:rPr>
          <w:delText xml:space="preserve">Саморегулируемой организации Союз </w:delText>
        </w:r>
        <w:r w:rsidR="000A4AA3" w:rsidDel="000F73FF">
          <w:rPr>
            <w:sz w:val="28"/>
            <w:szCs w:val="28"/>
          </w:rPr>
          <w:delText xml:space="preserve"> «Строительно</w:delText>
        </w:r>
        <w:r w:rsidR="0093610B" w:rsidDel="000F73FF">
          <w:rPr>
            <w:sz w:val="28"/>
            <w:szCs w:val="28"/>
          </w:rPr>
          <w:delText>е</w:delText>
        </w:r>
        <w:r w:rsidR="000A4AA3" w:rsidDel="000F73FF">
          <w:rPr>
            <w:sz w:val="28"/>
            <w:szCs w:val="28"/>
          </w:rPr>
          <w:delText xml:space="preserve"> региональное объединение</w:delText>
        </w:r>
        <w:r w:rsidRPr="00C23745" w:rsidDel="000F73FF">
          <w:rPr>
            <w:sz w:val="28"/>
            <w:szCs w:val="28"/>
          </w:rPr>
          <w:delText>»</w:delText>
        </w:r>
        <w:r w:rsidDel="000F73FF">
          <w:rPr>
            <w:sz w:val="28"/>
            <w:szCs w:val="28"/>
          </w:rPr>
          <w:delText xml:space="preserve">, утвержденным Советом директоров </w:delText>
        </w:r>
        <w:r w:rsidR="00F80F46" w:rsidDel="000F73FF">
          <w:rPr>
            <w:sz w:val="28"/>
            <w:szCs w:val="28"/>
          </w:rPr>
          <w:delText>Саморегулируемой организации</w:delText>
        </w:r>
      </w:del>
      <w:del w:id="48" w:author="Юлия Бунина" w:date="2016-04-15T13:36:00Z">
        <w:r w:rsidR="000A4AA3" w:rsidDel="00183239">
          <w:rPr>
            <w:sz w:val="28"/>
            <w:szCs w:val="28"/>
          </w:rPr>
          <w:delText xml:space="preserve">, </w:delText>
        </w:r>
        <w:r w:rsidR="000A4AA3" w:rsidRPr="000A4AA3" w:rsidDel="00183239">
          <w:rPr>
            <w:sz w:val="28"/>
            <w:szCs w:val="28"/>
          </w:rPr>
          <w:delText xml:space="preserve"> </w:delText>
        </w:r>
        <w:r w:rsidR="000A4AA3" w:rsidRPr="00C23745" w:rsidDel="00183239">
          <w:rPr>
            <w:sz w:val="28"/>
            <w:szCs w:val="28"/>
          </w:rPr>
          <w:delText xml:space="preserve">является </w:delText>
        </w:r>
      </w:del>
      <w:del w:id="49" w:author="Юлия Бунина" w:date="2016-03-21T11:10:00Z">
        <w:r w:rsidR="000A4AA3" w:rsidRPr="00C23745" w:rsidDel="00BA57AA">
          <w:rPr>
            <w:sz w:val="28"/>
            <w:szCs w:val="28"/>
          </w:rPr>
          <w:delText>Ко</w:delText>
        </w:r>
        <w:r w:rsidR="000A4AA3" w:rsidDel="00BA57AA">
          <w:rPr>
            <w:sz w:val="28"/>
            <w:szCs w:val="28"/>
          </w:rPr>
          <w:delText>митет по контролю</w:delText>
        </w:r>
      </w:del>
    </w:p>
    <w:p w14:paraId="38BCAB75" w14:textId="25F08D21" w:rsidR="005855EC" w:rsidRPr="00077D80" w:rsidRDefault="00C23745" w:rsidP="00183239">
      <w:pPr>
        <w:jc w:val="both"/>
        <w:rPr>
          <w:color w:val="000000"/>
          <w:sz w:val="28"/>
          <w:szCs w:val="28"/>
        </w:rPr>
      </w:pPr>
      <w:del w:id="50" w:author="Юлия Бунина" w:date="2016-03-21T11:11:00Z">
        <w:r w:rsidRPr="00C23745" w:rsidDel="00BA57AA">
          <w:rPr>
            <w:sz w:val="28"/>
            <w:szCs w:val="28"/>
          </w:rPr>
          <w:delText>5.2.</w:delText>
        </w:r>
      </w:del>
      <w:del w:id="51" w:author="Юлия Бунина" w:date="2016-04-15T13:36:00Z">
        <w:r w:rsidRPr="00C23745" w:rsidDel="00183239">
          <w:rPr>
            <w:sz w:val="28"/>
            <w:szCs w:val="28"/>
          </w:rPr>
          <w:delText xml:space="preserve"> </w:delText>
        </w:r>
      </w:del>
      <w:del w:id="52" w:author="Юлия Бунина" w:date="2016-03-21T11:10:00Z">
        <w:r w:rsidRPr="00C23745" w:rsidDel="00BA57AA">
          <w:rPr>
            <w:sz w:val="28"/>
            <w:szCs w:val="28"/>
          </w:rPr>
          <w:delText xml:space="preserve">Для непосредственного проведения проверок приказом </w:delText>
        </w:r>
        <w:r w:rsidR="005855EC" w:rsidDel="00BA57AA">
          <w:rPr>
            <w:sz w:val="28"/>
            <w:szCs w:val="28"/>
          </w:rPr>
          <w:delText>Д</w:delText>
        </w:r>
        <w:r w:rsidRPr="00C23745" w:rsidDel="00BA57AA">
          <w:rPr>
            <w:sz w:val="28"/>
            <w:szCs w:val="28"/>
          </w:rPr>
          <w:delText>иректора</w:delText>
        </w:r>
        <w:r w:rsidR="005855EC" w:rsidDel="00BA57AA">
          <w:rPr>
            <w:sz w:val="28"/>
            <w:szCs w:val="28"/>
          </w:rPr>
          <w:delText xml:space="preserve"> </w:delText>
        </w:r>
        <w:r w:rsidR="00F80F46" w:rsidDel="00BA57AA">
          <w:rPr>
            <w:sz w:val="28"/>
            <w:szCs w:val="28"/>
          </w:rPr>
          <w:delText>Саморегулируемой организации</w:delText>
        </w:r>
        <w:r w:rsidR="005855EC" w:rsidDel="00BA57AA">
          <w:rPr>
            <w:sz w:val="28"/>
            <w:szCs w:val="28"/>
          </w:rPr>
          <w:delText xml:space="preserve"> </w:delText>
        </w:r>
        <w:r w:rsidRPr="00C23745" w:rsidDel="00BA57AA">
          <w:rPr>
            <w:sz w:val="28"/>
            <w:szCs w:val="28"/>
          </w:rPr>
          <w:delText>формиру</w:delText>
        </w:r>
        <w:r w:rsidR="005855EC" w:rsidDel="00BA57AA">
          <w:rPr>
            <w:sz w:val="28"/>
            <w:szCs w:val="28"/>
          </w:rPr>
          <w:delText>ется Контрольно-Экспертный комитет</w:delText>
        </w:r>
        <w:r w:rsidR="00494DA6" w:rsidDel="00BA57AA">
          <w:rPr>
            <w:sz w:val="28"/>
            <w:szCs w:val="28"/>
          </w:rPr>
          <w:delText>,</w:delText>
        </w:r>
        <w:r w:rsidR="00E25DD8" w:rsidRPr="00E25DD8" w:rsidDel="00BA57AA">
          <w:rPr>
            <w:sz w:val="28"/>
            <w:szCs w:val="28"/>
          </w:rPr>
          <w:delText xml:space="preserve"> </w:delText>
        </w:r>
        <w:r w:rsidR="00E25DD8" w:rsidRPr="002A3D3C" w:rsidDel="00BA57AA">
          <w:rPr>
            <w:sz w:val="28"/>
            <w:szCs w:val="28"/>
          </w:rPr>
          <w:delText xml:space="preserve">порядок формирования,  </w:delText>
        </w:r>
        <w:r w:rsidR="00E25DD8" w:rsidRPr="00285212" w:rsidDel="00BA57AA">
          <w:rPr>
            <w:sz w:val="28"/>
            <w:szCs w:val="28"/>
          </w:rPr>
          <w:delText>работы и компетенция которого установлена</w:delText>
        </w:r>
      </w:del>
      <w:del w:id="53" w:author="Юлия Бунина" w:date="2016-03-21T11:09:00Z">
        <w:r w:rsidR="00E25DD8" w:rsidRPr="00285212" w:rsidDel="00BA57AA">
          <w:rPr>
            <w:sz w:val="28"/>
            <w:szCs w:val="28"/>
          </w:rPr>
          <w:delText xml:space="preserve"> «Положением о Контрольно-Экспертном комитете </w:delText>
        </w:r>
        <w:r w:rsidR="005D337F" w:rsidDel="00BA57AA">
          <w:rPr>
            <w:sz w:val="28"/>
            <w:szCs w:val="28"/>
          </w:rPr>
          <w:delText xml:space="preserve">Саморегулируемой организации Союз </w:delText>
        </w:r>
        <w:r w:rsidR="00E25DD8" w:rsidRPr="00285212" w:rsidDel="00BA57AA">
          <w:rPr>
            <w:sz w:val="28"/>
            <w:szCs w:val="28"/>
          </w:rPr>
          <w:delText xml:space="preserve"> «Строительное региональное объединение»</w:delText>
        </w:r>
      </w:del>
      <w:del w:id="54" w:author="Юлия Бунина" w:date="2016-03-21T11:10:00Z">
        <w:r w:rsidR="00494DA6" w:rsidDel="00BA57AA">
          <w:rPr>
            <w:sz w:val="28"/>
            <w:szCs w:val="28"/>
          </w:rPr>
          <w:delText xml:space="preserve">. </w:delText>
        </w:r>
      </w:del>
    </w:p>
    <w:p w14:paraId="64ABEC25" w14:textId="208A9CCE" w:rsidR="000276C2" w:rsidRPr="000276C2" w:rsidDel="00183239" w:rsidRDefault="000276C2" w:rsidP="002A6ED3">
      <w:pPr>
        <w:jc w:val="both"/>
        <w:rPr>
          <w:del w:id="55" w:author="Юлия Бунина" w:date="2016-04-15T13:36:00Z"/>
          <w:sz w:val="28"/>
          <w:szCs w:val="28"/>
        </w:rPr>
      </w:pPr>
      <w:r w:rsidRPr="000276C2">
        <w:rPr>
          <w:sz w:val="28"/>
          <w:szCs w:val="28"/>
        </w:rPr>
        <w:t>5.</w:t>
      </w:r>
      <w:ins w:id="56" w:author="Юлия Бунина" w:date="2016-03-21T11:11:00Z">
        <w:r w:rsidR="00BA57AA">
          <w:rPr>
            <w:sz w:val="28"/>
            <w:szCs w:val="28"/>
          </w:rPr>
          <w:t>2</w:t>
        </w:r>
      </w:ins>
      <w:del w:id="57" w:author="Юлия Бунина" w:date="2016-03-21T11:11:00Z">
        <w:r w:rsidR="006A0BAE" w:rsidDel="00BA57AA">
          <w:rPr>
            <w:sz w:val="28"/>
            <w:szCs w:val="28"/>
          </w:rPr>
          <w:delText>3</w:delText>
        </w:r>
      </w:del>
      <w:r w:rsidRPr="000276C2">
        <w:rPr>
          <w:sz w:val="28"/>
          <w:szCs w:val="28"/>
        </w:rPr>
        <w:t xml:space="preserve">. </w:t>
      </w:r>
      <w:ins w:id="58" w:author="Юлия Бунина" w:date="2016-04-15T13:36:00Z">
        <w:r w:rsidR="00183239">
          <w:rPr>
            <w:sz w:val="28"/>
            <w:szCs w:val="28"/>
          </w:rPr>
          <w:t>Ч</w:t>
        </w:r>
        <w:r w:rsidR="00183239" w:rsidRPr="000276C2">
          <w:rPr>
            <w:sz w:val="28"/>
            <w:szCs w:val="28"/>
          </w:rPr>
          <w:t xml:space="preserve">лены Контрольно-Экспертного комитета несут ответственность за нарушение настоящих Правил, иные неправомерные  действия при осуществлении контроля </w:t>
        </w:r>
        <w:r w:rsidR="00183239">
          <w:rPr>
            <w:sz w:val="28"/>
            <w:szCs w:val="28"/>
          </w:rPr>
          <w:t>за</w:t>
        </w:r>
        <w:r w:rsidR="00183239" w:rsidRPr="000276C2">
          <w:rPr>
            <w:sz w:val="28"/>
            <w:szCs w:val="28"/>
          </w:rPr>
          <w:t xml:space="preserve"> соблюдением членами </w:t>
        </w:r>
        <w:r w:rsidR="00183239">
          <w:rPr>
            <w:sz w:val="28"/>
            <w:szCs w:val="28"/>
          </w:rPr>
          <w:t>Саморегулируемой организации</w:t>
        </w:r>
        <w:r w:rsidR="00183239" w:rsidRPr="000276C2">
          <w:rPr>
            <w:sz w:val="28"/>
            <w:szCs w:val="28"/>
          </w:rPr>
          <w:t xml:space="preserve"> требований нормативных документов </w:t>
        </w:r>
        <w:r w:rsidR="00183239">
          <w:rPr>
            <w:sz w:val="28"/>
            <w:szCs w:val="28"/>
          </w:rPr>
          <w:t>Саморегулируемой организации</w:t>
        </w:r>
        <w:r w:rsidR="00183239" w:rsidRPr="000276C2">
          <w:rPr>
            <w:sz w:val="28"/>
            <w:szCs w:val="28"/>
          </w:rPr>
          <w:t xml:space="preserve"> в соответствии с действующим законодательством РФ и  Уставом </w:t>
        </w:r>
        <w:r w:rsidR="00183239">
          <w:rPr>
            <w:sz w:val="28"/>
            <w:szCs w:val="28"/>
          </w:rPr>
          <w:t>Саморегулируемой организации</w:t>
        </w:r>
        <w:r w:rsidR="00183239" w:rsidRPr="000276C2">
          <w:rPr>
            <w:sz w:val="28"/>
            <w:szCs w:val="28"/>
          </w:rPr>
          <w:t>.</w:t>
        </w:r>
      </w:ins>
      <w:del w:id="59" w:author="Юлия Бунина" w:date="2016-04-15T13:36:00Z">
        <w:r w:rsidRPr="000276C2" w:rsidDel="00183239">
          <w:rPr>
            <w:sz w:val="28"/>
            <w:szCs w:val="28"/>
          </w:rPr>
          <w:delText xml:space="preserve">Работники </w:delText>
        </w:r>
        <w:r w:rsidR="00F80F46" w:rsidDel="00183239">
          <w:rPr>
            <w:sz w:val="28"/>
            <w:szCs w:val="28"/>
          </w:rPr>
          <w:delText>Саморегулируемой организации</w:delText>
        </w:r>
        <w:r w:rsidRPr="000276C2" w:rsidDel="00183239">
          <w:rPr>
            <w:sz w:val="28"/>
            <w:szCs w:val="28"/>
          </w:rPr>
          <w:delText xml:space="preserve">, члены </w:delText>
        </w:r>
      </w:del>
      <w:del w:id="60" w:author="Юлия Бунина" w:date="2016-03-21T11:10:00Z">
        <w:r w:rsidRPr="000276C2" w:rsidDel="00BA57AA">
          <w:rPr>
            <w:sz w:val="28"/>
            <w:szCs w:val="28"/>
          </w:rPr>
          <w:delText xml:space="preserve">Комитета по контролю и </w:delText>
        </w:r>
      </w:del>
      <w:del w:id="61" w:author="Юлия Бунина" w:date="2016-04-15T13:36:00Z">
        <w:r w:rsidRPr="000276C2" w:rsidDel="00183239">
          <w:rPr>
            <w:sz w:val="28"/>
            <w:szCs w:val="28"/>
          </w:rPr>
          <w:delText xml:space="preserve">Контрольно-Экспертного комитета отвечают за неразглашение (нераспространение) сведений, полученных в ходе </w:delText>
        </w:r>
        <w:r w:rsidR="00BE22ED" w:rsidDel="00183239">
          <w:rPr>
            <w:sz w:val="28"/>
            <w:szCs w:val="28"/>
          </w:rPr>
          <w:delText xml:space="preserve"> </w:delText>
        </w:r>
        <w:r w:rsidRPr="000276C2" w:rsidDel="00183239">
          <w:rPr>
            <w:sz w:val="28"/>
            <w:szCs w:val="28"/>
          </w:rPr>
          <w:delText xml:space="preserve">проведения проверок, за исключением части таких сведений, содержащейся в информации, доступ к которой </w:delText>
        </w:r>
        <w:r w:rsidR="006F76FA" w:rsidDel="00183239">
          <w:rPr>
            <w:sz w:val="28"/>
            <w:szCs w:val="28"/>
          </w:rPr>
          <w:delText>Саморегулируемая организация</w:delText>
        </w:r>
        <w:r w:rsidRPr="000276C2" w:rsidDel="00183239">
          <w:rPr>
            <w:sz w:val="28"/>
            <w:szCs w:val="28"/>
          </w:rPr>
          <w:delText xml:space="preserve"> должно обеспечить в соответствии с требованиями действующего законодательства о саморегулируемых </w:delText>
        </w:r>
        <w:r w:rsidDel="00183239">
          <w:rPr>
            <w:sz w:val="28"/>
            <w:szCs w:val="28"/>
          </w:rPr>
          <w:delText xml:space="preserve"> </w:delText>
        </w:r>
        <w:r w:rsidRPr="000276C2" w:rsidDel="00183239">
          <w:rPr>
            <w:sz w:val="28"/>
            <w:szCs w:val="28"/>
          </w:rPr>
          <w:delText>организациях, Устав</w:delText>
        </w:r>
        <w:r w:rsidR="00494DA6" w:rsidDel="00183239">
          <w:rPr>
            <w:sz w:val="28"/>
            <w:szCs w:val="28"/>
          </w:rPr>
          <w:delText>а</w:delText>
        </w:r>
        <w:r w:rsidRPr="000276C2" w:rsidDel="00183239">
          <w:rPr>
            <w:sz w:val="28"/>
            <w:szCs w:val="28"/>
          </w:rPr>
          <w:delText xml:space="preserve"> и ины</w:delText>
        </w:r>
        <w:r w:rsidR="00494DA6" w:rsidDel="00183239">
          <w:rPr>
            <w:sz w:val="28"/>
            <w:szCs w:val="28"/>
          </w:rPr>
          <w:delText>х</w:delText>
        </w:r>
        <w:r w:rsidRPr="000276C2" w:rsidDel="00183239">
          <w:rPr>
            <w:sz w:val="28"/>
            <w:szCs w:val="28"/>
          </w:rPr>
          <w:delText xml:space="preserve"> документ</w:delText>
        </w:r>
        <w:r w:rsidR="00494DA6" w:rsidDel="00183239">
          <w:rPr>
            <w:sz w:val="28"/>
            <w:szCs w:val="28"/>
          </w:rPr>
          <w:delText>ов</w:delText>
        </w:r>
        <w:r w:rsidRPr="000276C2" w:rsidDel="00183239">
          <w:rPr>
            <w:sz w:val="28"/>
            <w:szCs w:val="28"/>
          </w:rPr>
          <w:delText xml:space="preserve"> </w:delText>
        </w:r>
        <w:r w:rsidR="00F80F46" w:rsidDel="00183239">
          <w:rPr>
            <w:sz w:val="28"/>
            <w:szCs w:val="28"/>
          </w:rPr>
          <w:delText>Саморегулируемой организации</w:delText>
        </w:r>
        <w:r w:rsidRPr="000276C2" w:rsidDel="00183239">
          <w:rPr>
            <w:sz w:val="28"/>
            <w:szCs w:val="28"/>
          </w:rPr>
          <w:delText xml:space="preserve"> по обеспечению доступа к информации (информационной открытости). </w:delText>
        </w:r>
      </w:del>
    </w:p>
    <w:p w14:paraId="328F3955" w14:textId="36762B9F" w:rsidR="000276C2" w:rsidRPr="000276C2" w:rsidRDefault="000276C2" w:rsidP="002A6ED3">
      <w:pPr>
        <w:jc w:val="both"/>
        <w:rPr>
          <w:sz w:val="28"/>
          <w:szCs w:val="28"/>
        </w:rPr>
      </w:pPr>
      <w:del w:id="62" w:author="Юлия Бунина" w:date="2016-04-15T13:36:00Z">
        <w:r w:rsidRPr="000276C2" w:rsidDel="00183239">
          <w:rPr>
            <w:sz w:val="28"/>
            <w:szCs w:val="28"/>
          </w:rPr>
          <w:delText>5.</w:delText>
        </w:r>
      </w:del>
      <w:del w:id="63" w:author="Юлия Бунина" w:date="2016-03-21T11:11:00Z">
        <w:r w:rsidR="006A0BAE" w:rsidDel="00BA57AA">
          <w:rPr>
            <w:sz w:val="28"/>
            <w:szCs w:val="28"/>
          </w:rPr>
          <w:delText>4</w:delText>
        </w:r>
      </w:del>
      <w:del w:id="64" w:author="Юлия Бунина" w:date="2016-04-15T13:36:00Z">
        <w:r w:rsidRPr="000276C2" w:rsidDel="00183239">
          <w:rPr>
            <w:sz w:val="28"/>
            <w:szCs w:val="28"/>
          </w:rPr>
          <w:delText xml:space="preserve">. Работники </w:delText>
        </w:r>
        <w:r w:rsidR="00F80F46" w:rsidDel="00183239">
          <w:rPr>
            <w:sz w:val="28"/>
            <w:szCs w:val="28"/>
          </w:rPr>
          <w:delText>Саморегулируемой организации</w:delText>
        </w:r>
        <w:r w:rsidRPr="000276C2" w:rsidDel="00183239">
          <w:rPr>
            <w:sz w:val="28"/>
            <w:szCs w:val="28"/>
          </w:rPr>
          <w:delText xml:space="preserve">, члены </w:delText>
        </w:r>
      </w:del>
      <w:del w:id="65" w:author="Юлия Бунина" w:date="2016-03-21T11:11:00Z">
        <w:r w:rsidRPr="000276C2" w:rsidDel="00BA57AA">
          <w:rPr>
            <w:sz w:val="28"/>
            <w:szCs w:val="28"/>
          </w:rPr>
          <w:delText xml:space="preserve">Комитета по контролю и </w:delText>
        </w:r>
      </w:del>
      <w:del w:id="66" w:author="Юлия Бунина" w:date="2016-04-15T13:36:00Z">
        <w:r w:rsidRPr="000276C2" w:rsidDel="00183239">
          <w:rPr>
            <w:sz w:val="28"/>
            <w:szCs w:val="28"/>
          </w:rPr>
          <w:delText xml:space="preserve">Контрольно-Экспертного комитета несут ответственность за нарушение настоящих Правил, иные неправомерные  действия при осуществлении контроля </w:delText>
        </w:r>
        <w:r w:rsidR="00494DA6" w:rsidDel="00183239">
          <w:rPr>
            <w:sz w:val="28"/>
            <w:szCs w:val="28"/>
          </w:rPr>
          <w:delText>за</w:delText>
        </w:r>
        <w:r w:rsidRPr="000276C2" w:rsidDel="00183239">
          <w:rPr>
            <w:sz w:val="28"/>
            <w:szCs w:val="28"/>
          </w:rPr>
          <w:delText xml:space="preserve"> соблюдением членами </w:delText>
        </w:r>
        <w:r w:rsidR="00F80F46" w:rsidDel="00183239">
          <w:rPr>
            <w:sz w:val="28"/>
            <w:szCs w:val="28"/>
          </w:rPr>
          <w:delText>Саморегулируемой организации</w:delText>
        </w:r>
        <w:r w:rsidRPr="000276C2" w:rsidDel="00183239">
          <w:rPr>
            <w:sz w:val="28"/>
            <w:szCs w:val="28"/>
          </w:rPr>
          <w:delText xml:space="preserve"> требований нормативных документов </w:delText>
        </w:r>
        <w:r w:rsidR="00F80F46" w:rsidDel="00183239">
          <w:rPr>
            <w:sz w:val="28"/>
            <w:szCs w:val="28"/>
          </w:rPr>
          <w:delText>Саморегулируемой организации</w:delText>
        </w:r>
        <w:r w:rsidRPr="000276C2" w:rsidDel="00183239">
          <w:rPr>
            <w:sz w:val="28"/>
            <w:szCs w:val="28"/>
          </w:rPr>
          <w:delText xml:space="preserve"> в соответствии с действующим законодательством РФ и  Уставом </w:delText>
        </w:r>
        <w:r w:rsidR="00F80F46" w:rsidDel="00183239">
          <w:rPr>
            <w:sz w:val="28"/>
            <w:szCs w:val="28"/>
          </w:rPr>
          <w:delText>Саморегулируемой организации</w:delText>
        </w:r>
        <w:r w:rsidRPr="000276C2" w:rsidDel="00183239">
          <w:rPr>
            <w:sz w:val="28"/>
            <w:szCs w:val="28"/>
          </w:rPr>
          <w:delText>.</w:delText>
        </w:r>
      </w:del>
    </w:p>
    <w:p w14:paraId="3B974F51" w14:textId="77777777" w:rsidR="000276C2" w:rsidRPr="00077D80" w:rsidRDefault="000276C2" w:rsidP="008245F1">
      <w:pPr>
        <w:jc w:val="both"/>
        <w:rPr>
          <w:color w:val="000000"/>
          <w:sz w:val="28"/>
          <w:szCs w:val="28"/>
        </w:rPr>
      </w:pPr>
    </w:p>
    <w:p w14:paraId="36CA9D4F" w14:textId="77777777" w:rsidR="005855EC" w:rsidRPr="00077D80" w:rsidRDefault="000276C2" w:rsidP="008245F1">
      <w:pPr>
        <w:numPr>
          <w:ilvl w:val="0"/>
          <w:numId w:val="28"/>
        </w:numPr>
        <w:jc w:val="center"/>
        <w:rPr>
          <w:b/>
          <w:color w:val="000000"/>
          <w:sz w:val="28"/>
          <w:szCs w:val="28"/>
        </w:rPr>
      </w:pPr>
      <w:r w:rsidRPr="00077D80">
        <w:rPr>
          <w:b/>
          <w:color w:val="000000"/>
          <w:sz w:val="28"/>
          <w:szCs w:val="28"/>
        </w:rPr>
        <w:t>Виды и формы контроля</w:t>
      </w:r>
    </w:p>
    <w:p w14:paraId="1601B319" w14:textId="77777777" w:rsidR="000276C2" w:rsidRPr="002A259D" w:rsidRDefault="000276C2" w:rsidP="002A6ED3">
      <w:pPr>
        <w:widowControl w:val="0"/>
        <w:numPr>
          <w:ilvl w:val="1"/>
          <w:numId w:val="28"/>
        </w:numPr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259D">
        <w:rPr>
          <w:color w:val="000000"/>
          <w:sz w:val="28"/>
          <w:szCs w:val="28"/>
        </w:rPr>
        <w:t>Видами</w:t>
      </w:r>
      <w:r w:rsidR="00DA44AD" w:rsidRPr="002A259D">
        <w:rPr>
          <w:color w:val="000000"/>
          <w:sz w:val="28"/>
          <w:szCs w:val="28"/>
        </w:rPr>
        <w:t xml:space="preserve"> контроля являются</w:t>
      </w:r>
      <w:r w:rsidRPr="002A259D">
        <w:rPr>
          <w:color w:val="000000"/>
          <w:sz w:val="28"/>
          <w:szCs w:val="28"/>
        </w:rPr>
        <w:t>:</w:t>
      </w:r>
    </w:p>
    <w:p w14:paraId="5A407FED" w14:textId="77777777" w:rsidR="002A3D3C" w:rsidRDefault="002A3D3C">
      <w:pPr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 В</w:t>
      </w:r>
      <w:r w:rsidRPr="002A259D">
        <w:rPr>
          <w:color w:val="000000"/>
          <w:sz w:val="28"/>
          <w:szCs w:val="28"/>
        </w:rPr>
        <w:t>неплановые проверки</w:t>
      </w:r>
      <w:r>
        <w:rPr>
          <w:color w:val="000000"/>
          <w:sz w:val="28"/>
          <w:szCs w:val="28"/>
        </w:rPr>
        <w:t>.</w:t>
      </w:r>
    </w:p>
    <w:p w14:paraId="777889A0" w14:textId="77777777" w:rsidR="000276C2" w:rsidRPr="002A259D" w:rsidRDefault="002A3D3C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6.1.2. П</w:t>
      </w:r>
      <w:r w:rsidR="00DA44AD" w:rsidRPr="002A259D">
        <w:rPr>
          <w:color w:val="000000"/>
          <w:sz w:val="28"/>
          <w:szCs w:val="28"/>
        </w:rPr>
        <w:t>лановые</w:t>
      </w:r>
      <w:r w:rsidR="000276C2" w:rsidRPr="002A259D">
        <w:rPr>
          <w:color w:val="000000"/>
          <w:sz w:val="28"/>
          <w:szCs w:val="28"/>
        </w:rPr>
        <w:t xml:space="preserve"> проверки</w:t>
      </w:r>
      <w:r>
        <w:rPr>
          <w:color w:val="000000"/>
          <w:sz w:val="28"/>
          <w:szCs w:val="28"/>
        </w:rPr>
        <w:t>.</w:t>
      </w:r>
    </w:p>
    <w:p w14:paraId="6644B9DB" w14:textId="77777777" w:rsidR="000276C2" w:rsidRPr="00077D80" w:rsidRDefault="000276C2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7D80">
        <w:rPr>
          <w:color w:val="000000"/>
          <w:sz w:val="28"/>
          <w:szCs w:val="28"/>
        </w:rPr>
        <w:t>6.2. Проверки могут осуществляться в форме документарной и (или) выездной проверки.</w:t>
      </w:r>
    </w:p>
    <w:p w14:paraId="759AF4C6" w14:textId="77777777" w:rsidR="002A259D" w:rsidRDefault="002A259D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4AD578D" w14:textId="77777777" w:rsidR="002A3D3C" w:rsidRDefault="002A3D3C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Внеп</w:t>
      </w:r>
      <w:r w:rsidRPr="007A250B">
        <w:rPr>
          <w:b/>
          <w:sz w:val="28"/>
          <w:szCs w:val="28"/>
        </w:rPr>
        <w:t xml:space="preserve">лановые проверки, </w:t>
      </w:r>
      <w:r>
        <w:rPr>
          <w:b/>
          <w:sz w:val="28"/>
          <w:szCs w:val="28"/>
        </w:rPr>
        <w:t xml:space="preserve">основания  и </w:t>
      </w:r>
      <w:r w:rsidRPr="007A250B">
        <w:rPr>
          <w:b/>
          <w:sz w:val="28"/>
          <w:szCs w:val="28"/>
        </w:rPr>
        <w:t>порядок их проведения</w:t>
      </w:r>
    </w:p>
    <w:p w14:paraId="19048D5F" w14:textId="77777777" w:rsidR="002A3D3C" w:rsidRPr="007A250B" w:rsidRDefault="002A3D3C">
      <w:pPr>
        <w:ind w:left="502"/>
        <w:rPr>
          <w:b/>
          <w:sz w:val="28"/>
          <w:szCs w:val="28"/>
        </w:rPr>
      </w:pPr>
    </w:p>
    <w:p w14:paraId="5EB0447C" w14:textId="77777777" w:rsidR="002A3D3C" w:rsidRPr="00EB588E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B588E">
        <w:rPr>
          <w:sz w:val="28"/>
          <w:szCs w:val="28"/>
        </w:rPr>
        <w:t>. Внепланов</w:t>
      </w:r>
      <w:r>
        <w:rPr>
          <w:sz w:val="28"/>
          <w:szCs w:val="28"/>
        </w:rPr>
        <w:t>ая</w:t>
      </w:r>
      <w:r w:rsidRPr="00EB588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EB588E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 в следующих случаях</w:t>
      </w:r>
      <w:r w:rsidRPr="00EB588E">
        <w:rPr>
          <w:sz w:val="28"/>
          <w:szCs w:val="28"/>
        </w:rPr>
        <w:t>:</w:t>
      </w:r>
    </w:p>
    <w:p w14:paraId="2B40341F" w14:textId="77777777" w:rsidR="002A3D3C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-7.1.1 при принятии решения о выдаче свидетельства о допуске или внесении в него изменений – в части соблюдения требований к выдаче свидетельств о допуске;</w:t>
      </w:r>
    </w:p>
    <w:p w14:paraId="591C5264" w14:textId="67F34895" w:rsidR="002A3D3C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при получении обращения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>
        <w:rPr>
          <w:spacing w:val="-6"/>
          <w:sz w:val="28"/>
          <w:szCs w:val="28"/>
        </w:rPr>
        <w:t xml:space="preserve"> </w:t>
      </w:r>
      <w:r w:rsidRPr="00B226F5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просьбой провести внеплановую проверку соблюдения им установленных требований</w:t>
      </w:r>
      <w:r w:rsidR="0039722F" w:rsidRPr="0039722F">
        <w:rPr>
          <w:sz w:val="28"/>
          <w:szCs w:val="28"/>
        </w:rPr>
        <w:t xml:space="preserve"> </w:t>
      </w:r>
      <w:r w:rsidR="0039722F" w:rsidRPr="00FB18AB">
        <w:rPr>
          <w:sz w:val="28"/>
          <w:szCs w:val="28"/>
        </w:rPr>
        <w:t>к выдаче свидетельств о допуске</w:t>
      </w:r>
      <w:r w:rsidR="0039722F">
        <w:rPr>
          <w:sz w:val="28"/>
          <w:szCs w:val="28"/>
        </w:rPr>
        <w:t xml:space="preserve">, правил и стандартов саморегулирования, требований технических регламентов </w:t>
      </w:r>
      <w:r>
        <w:rPr>
          <w:sz w:val="28"/>
          <w:szCs w:val="28"/>
        </w:rPr>
        <w:t>;</w:t>
      </w:r>
    </w:p>
    <w:p w14:paraId="2E91AAF5" w14:textId="77777777" w:rsidR="002A3D3C" w:rsidRPr="00EB588E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7.1.3. при получении</w:t>
      </w:r>
      <w:r w:rsidRPr="00EB588E">
        <w:rPr>
          <w:sz w:val="28"/>
          <w:szCs w:val="28"/>
        </w:rPr>
        <w:t xml:space="preserve"> </w:t>
      </w:r>
      <w:r>
        <w:rPr>
          <w:sz w:val="28"/>
          <w:szCs w:val="28"/>
        </w:rPr>
        <w:t>жалоб</w:t>
      </w:r>
      <w:r w:rsidRPr="00EB588E">
        <w:rPr>
          <w:sz w:val="28"/>
          <w:szCs w:val="28"/>
        </w:rPr>
        <w:t xml:space="preserve">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>, указанному в п.4.4. настоящих Правил</w:t>
      </w:r>
      <w:r w:rsidRPr="00EB588E">
        <w:rPr>
          <w:sz w:val="28"/>
          <w:szCs w:val="28"/>
        </w:rPr>
        <w:t>;</w:t>
      </w:r>
    </w:p>
    <w:p w14:paraId="5C407A30" w14:textId="7B347848" w:rsidR="00E103B3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по </w:t>
      </w:r>
      <w:r w:rsidRPr="00EB588E">
        <w:rPr>
          <w:sz w:val="28"/>
          <w:szCs w:val="28"/>
        </w:rPr>
        <w:t>истечени</w:t>
      </w:r>
      <w:r>
        <w:rPr>
          <w:sz w:val="28"/>
          <w:szCs w:val="28"/>
        </w:rPr>
        <w:t>и</w:t>
      </w:r>
      <w:r w:rsidRPr="00EB588E">
        <w:rPr>
          <w:sz w:val="28"/>
          <w:szCs w:val="28"/>
        </w:rPr>
        <w:t xml:space="preserve"> срока исполнения членом </w:t>
      </w:r>
      <w:r w:rsidR="006F76FA">
        <w:rPr>
          <w:sz w:val="28"/>
          <w:szCs w:val="28"/>
        </w:rPr>
        <w:t xml:space="preserve">Саморегулируемой организации </w:t>
      </w:r>
      <w:r w:rsidRPr="00EB588E">
        <w:rPr>
          <w:sz w:val="28"/>
          <w:szCs w:val="28"/>
        </w:rPr>
        <w:t>ранее выданного</w:t>
      </w:r>
      <w:r w:rsidR="00E103B3">
        <w:rPr>
          <w:sz w:val="28"/>
          <w:szCs w:val="28"/>
        </w:rPr>
        <w:t>:</w:t>
      </w:r>
    </w:p>
    <w:p w14:paraId="0FBDE413" w14:textId="26F76189" w:rsidR="00E103B3" w:rsidRDefault="002A3D3C" w:rsidP="008245F1">
      <w:pPr>
        <w:jc w:val="both"/>
        <w:rPr>
          <w:sz w:val="28"/>
          <w:szCs w:val="28"/>
        </w:rPr>
      </w:pPr>
      <w:r w:rsidRPr="00EB588E">
        <w:rPr>
          <w:sz w:val="28"/>
          <w:szCs w:val="28"/>
        </w:rPr>
        <w:t xml:space="preserve"> </w:t>
      </w:r>
      <w:r w:rsidR="00E103B3">
        <w:rPr>
          <w:sz w:val="28"/>
          <w:szCs w:val="28"/>
        </w:rPr>
        <w:t>-</w:t>
      </w:r>
      <w:r w:rsidR="00E103B3" w:rsidRPr="00FB18AB">
        <w:rPr>
          <w:sz w:val="28"/>
          <w:szCs w:val="28"/>
        </w:rPr>
        <w:t xml:space="preserve"> </w:t>
      </w:r>
      <w:r w:rsidR="00E103B3">
        <w:rPr>
          <w:sz w:val="28"/>
          <w:szCs w:val="28"/>
        </w:rPr>
        <w:t>решения Дисциплинарного комитета о применении к члену Саморегулируемой организации меры дисциплинарного воздействия в виде предписания</w:t>
      </w:r>
      <w:r w:rsidRPr="00EB588E">
        <w:rPr>
          <w:sz w:val="28"/>
          <w:szCs w:val="28"/>
        </w:rPr>
        <w:t xml:space="preserve"> об у</w:t>
      </w:r>
      <w:r>
        <w:rPr>
          <w:sz w:val="28"/>
          <w:szCs w:val="28"/>
        </w:rPr>
        <w:t>странении выявленного нарушения</w:t>
      </w:r>
      <w:r w:rsidR="00E103B3">
        <w:rPr>
          <w:sz w:val="28"/>
          <w:szCs w:val="28"/>
        </w:rPr>
        <w:t>;</w:t>
      </w:r>
    </w:p>
    <w:p w14:paraId="255850AC" w14:textId="7B659683" w:rsidR="002A3D3C" w:rsidRPr="00880210" w:rsidRDefault="00E103B3" w:rsidP="008245F1">
      <w:pPr>
        <w:pStyle w:val="ab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Совета директоров о применении к члену Саморегулируемой организации меры дисциплинарного воздействия в виде приостановления действия Свидетельства о допуске к виду или видам работ, оказывающим влияние на безопасность объектов капитального строительства.</w:t>
      </w:r>
    </w:p>
    <w:p w14:paraId="481B9DE4" w14:textId="497B1E7E" w:rsidR="002A3D3C" w:rsidRDefault="002A3D3C" w:rsidP="002A6ED3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D2EEC">
        <w:rPr>
          <w:sz w:val="28"/>
          <w:szCs w:val="28"/>
        </w:rPr>
        <w:t>2</w:t>
      </w:r>
      <w:r w:rsidRPr="002A259D">
        <w:rPr>
          <w:sz w:val="28"/>
          <w:szCs w:val="28"/>
        </w:rPr>
        <w:t xml:space="preserve">. </w:t>
      </w:r>
      <w:r w:rsidR="009517B9">
        <w:rPr>
          <w:sz w:val="28"/>
          <w:szCs w:val="28"/>
        </w:rPr>
        <w:t xml:space="preserve">Проверка, предусмотренная </w:t>
      </w:r>
      <w:proofErr w:type="spellStart"/>
      <w:r w:rsidR="009517B9">
        <w:rPr>
          <w:sz w:val="28"/>
          <w:szCs w:val="28"/>
        </w:rPr>
        <w:t>п.п</w:t>
      </w:r>
      <w:proofErr w:type="spellEnd"/>
      <w:r w:rsidR="009517B9">
        <w:rPr>
          <w:sz w:val="28"/>
          <w:szCs w:val="28"/>
        </w:rPr>
        <w:t>. 7.1.1.  осуществляется  п</w:t>
      </w:r>
      <w:r w:rsidRPr="002A259D">
        <w:rPr>
          <w:sz w:val="28"/>
          <w:szCs w:val="28"/>
        </w:rPr>
        <w:t xml:space="preserve">ри приеме в члены </w:t>
      </w:r>
      <w:r w:rsidR="00F80F46">
        <w:rPr>
          <w:sz w:val="28"/>
          <w:szCs w:val="28"/>
        </w:rPr>
        <w:t>Саморегулируемой организации</w:t>
      </w:r>
      <w:r w:rsidRPr="002A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2A259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 в действующее Свидетельство о допуске</w:t>
      </w:r>
      <w:r w:rsidR="009517B9">
        <w:rPr>
          <w:sz w:val="28"/>
          <w:szCs w:val="28"/>
        </w:rPr>
        <w:t xml:space="preserve"> и представляет собой </w:t>
      </w:r>
      <w:r w:rsidRPr="002A259D">
        <w:rPr>
          <w:sz w:val="28"/>
          <w:szCs w:val="28"/>
        </w:rPr>
        <w:t xml:space="preserve">  проверк</w:t>
      </w:r>
      <w:r w:rsidR="009517B9">
        <w:rPr>
          <w:sz w:val="28"/>
          <w:szCs w:val="28"/>
        </w:rPr>
        <w:t>у</w:t>
      </w:r>
      <w:r w:rsidRPr="002A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кандидата/действующего  члена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</w:t>
      </w:r>
      <w:r w:rsidRPr="002A259D">
        <w:rPr>
          <w:sz w:val="28"/>
          <w:szCs w:val="28"/>
        </w:rPr>
        <w:t xml:space="preserve">на соответствие условиям членства и требованиям к выдаче  Свидетельства о допуске, в целях принятия решения о приеме в члены  </w:t>
      </w:r>
      <w:r w:rsidR="00F80F46">
        <w:rPr>
          <w:sz w:val="28"/>
          <w:szCs w:val="28"/>
        </w:rPr>
        <w:t>Саморегулируемой организации</w:t>
      </w:r>
      <w:r w:rsidRPr="002A259D">
        <w:rPr>
          <w:sz w:val="28"/>
          <w:szCs w:val="28"/>
        </w:rPr>
        <w:t xml:space="preserve">  и выдаче ему Свидетельства о допуске</w:t>
      </w:r>
      <w:r w:rsidR="009517B9">
        <w:rPr>
          <w:sz w:val="28"/>
          <w:szCs w:val="28"/>
        </w:rPr>
        <w:t xml:space="preserve"> или внесении изменений в действующее Свидетельство о допус</w:t>
      </w:r>
      <w:r w:rsidR="00F708C9">
        <w:rPr>
          <w:sz w:val="28"/>
          <w:szCs w:val="28"/>
        </w:rPr>
        <w:t>к</w:t>
      </w:r>
      <w:r w:rsidR="009517B9">
        <w:rPr>
          <w:sz w:val="28"/>
          <w:szCs w:val="28"/>
        </w:rPr>
        <w:t>е.</w:t>
      </w:r>
      <w:r w:rsidRPr="002A259D">
        <w:rPr>
          <w:sz w:val="28"/>
          <w:szCs w:val="28"/>
        </w:rPr>
        <w:t>.</w:t>
      </w:r>
    </w:p>
    <w:p w14:paraId="406DADA7" w14:textId="4AABB90F" w:rsidR="00BA57AA" w:rsidRPr="002A259D" w:rsidRDefault="009517B9" w:rsidP="002A6ED3">
      <w:pPr>
        <w:jc w:val="both"/>
        <w:rPr>
          <w:ins w:id="67" w:author="Юлия Бунина" w:date="2016-03-21T11:12:00Z"/>
          <w:sz w:val="28"/>
          <w:szCs w:val="28"/>
        </w:rPr>
      </w:pPr>
      <w:r>
        <w:rPr>
          <w:sz w:val="28"/>
          <w:szCs w:val="28"/>
        </w:rPr>
        <w:t>7.2.1</w:t>
      </w:r>
      <w:r w:rsidR="002A3D3C" w:rsidRPr="002A259D">
        <w:rPr>
          <w:sz w:val="28"/>
          <w:szCs w:val="28"/>
        </w:rPr>
        <w:t>. Решение о проверке при выдаче Свидетельства о допуске или внесении  изменений в него прин</w:t>
      </w:r>
      <w:r>
        <w:rPr>
          <w:sz w:val="28"/>
          <w:szCs w:val="28"/>
        </w:rPr>
        <w:t xml:space="preserve">имается Директором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на основании поступившего в </w:t>
      </w:r>
      <w:r w:rsidR="006F76FA">
        <w:rPr>
          <w:sz w:val="28"/>
          <w:szCs w:val="28"/>
        </w:rPr>
        <w:t>Саморегулируемую организацию</w:t>
      </w:r>
      <w:r>
        <w:rPr>
          <w:sz w:val="28"/>
          <w:szCs w:val="28"/>
        </w:rPr>
        <w:t xml:space="preserve"> заявления кандидата/действующего члена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 xml:space="preserve"> и отписывается </w:t>
      </w:r>
      <w:r w:rsidR="004D0B33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КЭК</w:t>
      </w:r>
      <w:r w:rsidR="004D0B33">
        <w:rPr>
          <w:sz w:val="28"/>
          <w:szCs w:val="28"/>
        </w:rPr>
        <w:t>, который направляет его для рассмотрения и проверки специалистам КЭК</w:t>
      </w:r>
    </w:p>
    <w:p w14:paraId="1A0283F1" w14:textId="6BB9D1E6" w:rsidR="002A3D3C" w:rsidRPr="002A259D" w:rsidRDefault="009517B9" w:rsidP="00BA57AA">
      <w:pPr>
        <w:jc w:val="both"/>
        <w:rPr>
          <w:sz w:val="28"/>
          <w:szCs w:val="28"/>
        </w:rPr>
      </w:pPr>
      <w:r>
        <w:rPr>
          <w:sz w:val="28"/>
          <w:szCs w:val="28"/>
        </w:rPr>
        <w:t>7.2.2.</w:t>
      </w:r>
      <w:r w:rsidR="002A3D3C" w:rsidRPr="002A259D">
        <w:rPr>
          <w:sz w:val="28"/>
          <w:szCs w:val="28"/>
        </w:rPr>
        <w:t xml:space="preserve"> </w:t>
      </w:r>
      <w:r w:rsidR="002A3D3C">
        <w:rPr>
          <w:sz w:val="28"/>
          <w:szCs w:val="28"/>
        </w:rPr>
        <w:t xml:space="preserve">Специалист </w:t>
      </w:r>
      <w:r w:rsidR="002A3D3C" w:rsidRPr="002A259D">
        <w:rPr>
          <w:sz w:val="28"/>
          <w:szCs w:val="28"/>
        </w:rPr>
        <w:t>КЭК долж</w:t>
      </w:r>
      <w:r w:rsidR="006C142D">
        <w:rPr>
          <w:sz w:val="28"/>
          <w:szCs w:val="28"/>
        </w:rPr>
        <w:t>е</w:t>
      </w:r>
      <w:r w:rsidR="002A3D3C">
        <w:rPr>
          <w:sz w:val="28"/>
          <w:szCs w:val="28"/>
        </w:rPr>
        <w:t>н</w:t>
      </w:r>
      <w:r w:rsidR="002A3D3C" w:rsidRPr="002A259D">
        <w:rPr>
          <w:sz w:val="28"/>
          <w:szCs w:val="28"/>
        </w:rPr>
        <w:t xml:space="preserve"> провести проверку </w:t>
      </w:r>
      <w:r w:rsidR="00E41A96">
        <w:rPr>
          <w:sz w:val="28"/>
          <w:szCs w:val="28"/>
        </w:rPr>
        <w:t xml:space="preserve">и </w:t>
      </w:r>
      <w:r w:rsidR="006C142D">
        <w:rPr>
          <w:sz w:val="28"/>
          <w:szCs w:val="28"/>
        </w:rPr>
        <w:t>оформи</w:t>
      </w:r>
      <w:r w:rsidR="00C23137">
        <w:rPr>
          <w:sz w:val="28"/>
          <w:szCs w:val="28"/>
        </w:rPr>
        <w:t>т</w:t>
      </w:r>
      <w:r w:rsidR="006C142D">
        <w:rPr>
          <w:sz w:val="28"/>
          <w:szCs w:val="28"/>
        </w:rPr>
        <w:t>ь</w:t>
      </w:r>
      <w:r w:rsidR="00C23137">
        <w:rPr>
          <w:sz w:val="28"/>
          <w:szCs w:val="28"/>
        </w:rPr>
        <w:t xml:space="preserve"> Акт внеплановой проверки </w:t>
      </w:r>
      <w:r w:rsidR="002A3D3C" w:rsidRPr="002A259D">
        <w:rPr>
          <w:sz w:val="28"/>
          <w:szCs w:val="28"/>
        </w:rPr>
        <w:t xml:space="preserve">о  соответствии </w:t>
      </w:r>
      <w:r w:rsidR="002A3D3C">
        <w:rPr>
          <w:sz w:val="28"/>
          <w:szCs w:val="28"/>
        </w:rPr>
        <w:t xml:space="preserve">либо несоответствии  кандидата </w:t>
      </w:r>
      <w:r w:rsidR="002A3D3C" w:rsidRPr="002A259D">
        <w:rPr>
          <w:sz w:val="28"/>
          <w:szCs w:val="28"/>
        </w:rPr>
        <w:t xml:space="preserve">требованиям </w:t>
      </w:r>
      <w:r w:rsidR="002A3D3C">
        <w:rPr>
          <w:sz w:val="28"/>
          <w:szCs w:val="28"/>
        </w:rPr>
        <w:t>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2A3D3C" w:rsidRPr="002A259D">
        <w:rPr>
          <w:sz w:val="28"/>
          <w:szCs w:val="28"/>
        </w:rPr>
        <w:t xml:space="preserve">, в течение не  более </w:t>
      </w:r>
      <w:r w:rsidR="002A3D3C" w:rsidRPr="00077D80">
        <w:rPr>
          <w:sz w:val="28"/>
          <w:szCs w:val="28"/>
        </w:rPr>
        <w:t xml:space="preserve">чем 20 (двадцать) дней с момента приема заявления </w:t>
      </w:r>
      <w:r w:rsidR="002A3D3C">
        <w:rPr>
          <w:sz w:val="28"/>
          <w:szCs w:val="28"/>
        </w:rPr>
        <w:t>о выдаче Свидетельства о допуске определенному виду или видам работ, которые оказывают влияние на безопасность объектов капитального строительства.</w:t>
      </w:r>
      <w:r w:rsidR="002A3D3C" w:rsidRPr="002A259D">
        <w:rPr>
          <w:sz w:val="28"/>
          <w:szCs w:val="28"/>
        </w:rPr>
        <w:t xml:space="preserve"> </w:t>
      </w:r>
    </w:p>
    <w:p w14:paraId="6D8C7357" w14:textId="35DD6AEC" w:rsidR="002A3D3C" w:rsidRDefault="009517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7.2.3.</w:t>
      </w:r>
      <w:r w:rsidR="007C1BBA">
        <w:rPr>
          <w:sz w:val="28"/>
          <w:szCs w:val="28"/>
        </w:rPr>
        <w:t xml:space="preserve"> </w:t>
      </w:r>
      <w:r w:rsidR="006C142D">
        <w:rPr>
          <w:sz w:val="28"/>
          <w:szCs w:val="28"/>
        </w:rPr>
        <w:t xml:space="preserve">Акт внеплановой проверки, предусмотренный п. 7.2.2. настоящих Правил контроля,  от специалиста КЭК передается Председателю КЭК, который направляет его </w:t>
      </w:r>
      <w:r w:rsidR="002A3D3C">
        <w:rPr>
          <w:sz w:val="28"/>
          <w:szCs w:val="28"/>
        </w:rPr>
        <w:t>на рассмотрение</w:t>
      </w:r>
      <w:r w:rsidR="00E41A96">
        <w:rPr>
          <w:sz w:val="28"/>
          <w:szCs w:val="28"/>
        </w:rPr>
        <w:t xml:space="preserve"> ближайшего </w:t>
      </w:r>
      <w:r w:rsidR="002A3D3C">
        <w:rPr>
          <w:sz w:val="28"/>
          <w:szCs w:val="28"/>
        </w:rPr>
        <w:t xml:space="preserve"> </w:t>
      </w:r>
      <w:r w:rsidR="007C1BBA">
        <w:rPr>
          <w:sz w:val="28"/>
          <w:szCs w:val="28"/>
        </w:rPr>
        <w:t>Совета  директоров</w:t>
      </w:r>
      <w:r w:rsidR="002A3D3C" w:rsidRPr="002A259D">
        <w:rPr>
          <w:sz w:val="28"/>
          <w:szCs w:val="28"/>
        </w:rPr>
        <w:t>.</w:t>
      </w:r>
    </w:p>
    <w:p w14:paraId="4031B2B0" w14:textId="32EA858D" w:rsidR="002A3D3C" w:rsidRPr="002A259D" w:rsidRDefault="009517B9">
      <w:pPr>
        <w:jc w:val="both"/>
        <w:rPr>
          <w:sz w:val="28"/>
          <w:szCs w:val="28"/>
        </w:rPr>
      </w:pPr>
      <w:r>
        <w:rPr>
          <w:sz w:val="28"/>
          <w:szCs w:val="28"/>
        </w:rPr>
        <w:t>7.2.4</w:t>
      </w:r>
      <w:r w:rsidR="002A3D3C">
        <w:rPr>
          <w:sz w:val="28"/>
          <w:szCs w:val="28"/>
        </w:rPr>
        <w:t xml:space="preserve">. Совет директоров  на основании заявления о выдаче Свидетельства о допуске определенному виду или видам работ, которые оказывают влияние на безопасность объектов капитального строительства   и </w:t>
      </w:r>
      <w:r w:rsidR="00F80F46">
        <w:rPr>
          <w:sz w:val="28"/>
          <w:szCs w:val="28"/>
        </w:rPr>
        <w:t xml:space="preserve">Акта внеплановой проверки </w:t>
      </w:r>
      <w:r w:rsidR="002A3D3C">
        <w:rPr>
          <w:sz w:val="28"/>
          <w:szCs w:val="28"/>
        </w:rPr>
        <w:t xml:space="preserve">по соответствующему кандидату рассматривает вопрос   </w:t>
      </w:r>
      <w:r w:rsidR="002A3D3C" w:rsidRPr="002A259D">
        <w:rPr>
          <w:sz w:val="28"/>
          <w:szCs w:val="28"/>
        </w:rPr>
        <w:t xml:space="preserve">о приеме в члены  </w:t>
      </w:r>
      <w:r w:rsidR="00F80F46">
        <w:rPr>
          <w:sz w:val="28"/>
          <w:szCs w:val="28"/>
        </w:rPr>
        <w:t>Саморегулируемой организации</w:t>
      </w:r>
      <w:r w:rsidR="002A3D3C" w:rsidRPr="002A259D">
        <w:rPr>
          <w:sz w:val="28"/>
          <w:szCs w:val="28"/>
        </w:rPr>
        <w:t xml:space="preserve">  и</w:t>
      </w:r>
      <w:r w:rsidR="002A3D3C">
        <w:rPr>
          <w:sz w:val="28"/>
          <w:szCs w:val="28"/>
        </w:rPr>
        <w:t>/или</w:t>
      </w:r>
      <w:r w:rsidR="002A3D3C" w:rsidRPr="002A259D">
        <w:rPr>
          <w:sz w:val="28"/>
          <w:szCs w:val="28"/>
        </w:rPr>
        <w:t xml:space="preserve"> вы</w:t>
      </w:r>
      <w:r w:rsidR="002A3D3C">
        <w:rPr>
          <w:sz w:val="28"/>
          <w:szCs w:val="28"/>
        </w:rPr>
        <w:t>даче ему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4DA0DAEF" w14:textId="77777777" w:rsidR="002A3D3C" w:rsidRDefault="002A3D3C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517B9">
        <w:rPr>
          <w:sz w:val="28"/>
          <w:szCs w:val="28"/>
        </w:rPr>
        <w:t>3</w:t>
      </w:r>
      <w:r>
        <w:rPr>
          <w:sz w:val="28"/>
          <w:szCs w:val="28"/>
        </w:rPr>
        <w:t>. При проведении внеплановой проверки на основании жалобы (обращения, заявления) предмет проверки не может выходить за пределы фактов, изложенных в ней.</w:t>
      </w:r>
    </w:p>
    <w:p w14:paraId="2EFBEA3A" w14:textId="6A12459E" w:rsidR="00514976" w:rsidRPr="00BA57AA" w:rsidRDefault="002A3D3C" w:rsidP="002A6ED3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57AA">
        <w:rPr>
          <w:sz w:val="28"/>
          <w:szCs w:val="28"/>
        </w:rPr>
        <w:t>7.3.</w:t>
      </w:r>
      <w:r w:rsidR="00514976" w:rsidRPr="00BA57AA">
        <w:rPr>
          <w:sz w:val="28"/>
          <w:szCs w:val="28"/>
        </w:rPr>
        <w:t>1.</w:t>
      </w:r>
      <w:r w:rsidRPr="00BA57AA">
        <w:rPr>
          <w:sz w:val="28"/>
          <w:szCs w:val="28"/>
        </w:rPr>
        <w:t xml:space="preserve"> Жалобы (обращения, заявления), не позволяющие установить лицо, обратившееся в </w:t>
      </w:r>
      <w:r w:rsidR="00F80F46" w:rsidRPr="0033056B">
        <w:rPr>
          <w:spacing w:val="-6"/>
          <w:sz w:val="28"/>
          <w:szCs w:val="28"/>
        </w:rPr>
        <w:t>Саморегулируемой организации</w:t>
      </w:r>
      <w:r w:rsidRPr="0033056B">
        <w:rPr>
          <w:sz w:val="28"/>
          <w:szCs w:val="28"/>
        </w:rPr>
        <w:t>, а также не содержащие сведений о нарушении требований</w:t>
      </w:r>
      <w:r w:rsidRPr="00D0103B">
        <w:rPr>
          <w:sz w:val="28"/>
          <w:szCs w:val="28"/>
        </w:rPr>
        <w:t>, являющихся предметом контроля в соответствии с п. 4.4 настоящих Правил, не могут служить основанием для проведения внеплановой проверки.</w:t>
      </w:r>
      <w:r w:rsidR="00514976" w:rsidRPr="00BA57AA">
        <w:rPr>
          <w:sz w:val="28"/>
          <w:szCs w:val="28"/>
        </w:rPr>
        <w:t xml:space="preserve"> </w:t>
      </w:r>
    </w:p>
    <w:p w14:paraId="11558006" w14:textId="498B4266" w:rsidR="00514976" w:rsidRDefault="00514976" w:rsidP="00183239">
      <w:pPr>
        <w:pStyle w:val="ab"/>
        <w:jc w:val="both"/>
      </w:pPr>
      <w:r w:rsidRPr="00BA57AA">
        <w:rPr>
          <w:rFonts w:ascii="Times New Roman" w:hAnsi="Times New Roman"/>
          <w:sz w:val="28"/>
          <w:szCs w:val="28"/>
        </w:rPr>
        <w:t xml:space="preserve">7.3.2.  При поступлении информации соответствующей требованиям п. 7.1.3. Директор </w:t>
      </w:r>
      <w:r w:rsidR="00F80F46" w:rsidRPr="00BA57AA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BA57AA">
        <w:rPr>
          <w:rFonts w:ascii="Times New Roman" w:hAnsi="Times New Roman"/>
          <w:sz w:val="28"/>
          <w:szCs w:val="28"/>
        </w:rPr>
        <w:t xml:space="preserve"> передает  вышеуказанные документы для  рассмотрения </w:t>
      </w:r>
      <w:del w:id="68" w:author="Юлия Бунина" w:date="2016-03-21T11:13:00Z">
        <w:r w:rsidRPr="00BA57AA" w:rsidDel="00BA57AA">
          <w:rPr>
            <w:rFonts w:ascii="Times New Roman" w:hAnsi="Times New Roman"/>
            <w:sz w:val="28"/>
            <w:szCs w:val="28"/>
          </w:rPr>
          <w:delText>Комитету по контролю</w:delText>
        </w:r>
      </w:del>
      <w:ins w:id="69" w:author="Юлия Бунина" w:date="2016-03-21T11:13:00Z">
        <w:r w:rsidR="00BA57AA">
          <w:rPr>
            <w:rFonts w:ascii="Times New Roman" w:hAnsi="Times New Roman"/>
            <w:sz w:val="28"/>
            <w:szCs w:val="28"/>
          </w:rPr>
          <w:t>Контрольно-Экспертного Комитета</w:t>
        </w:r>
      </w:ins>
      <w:r w:rsidRPr="00BA57AA">
        <w:rPr>
          <w:rFonts w:ascii="Times New Roman" w:hAnsi="Times New Roman"/>
          <w:sz w:val="28"/>
          <w:szCs w:val="28"/>
        </w:rPr>
        <w:t xml:space="preserve">. </w:t>
      </w:r>
      <w:del w:id="70" w:author="Юлия Бунина" w:date="2016-03-21T11:15:00Z">
        <w:r w:rsidRPr="00BA57AA" w:rsidDel="00BA57AA">
          <w:rPr>
            <w:rFonts w:ascii="Times New Roman" w:hAnsi="Times New Roman"/>
            <w:sz w:val="28"/>
            <w:szCs w:val="28"/>
          </w:rPr>
          <w:delText xml:space="preserve"> Комитет </w:delText>
        </w:r>
      </w:del>
      <w:del w:id="71" w:author="Юлия Бунина" w:date="2016-03-21T11:14:00Z">
        <w:r w:rsidRPr="00BA57AA" w:rsidDel="00BA57AA">
          <w:rPr>
            <w:rFonts w:ascii="Times New Roman" w:hAnsi="Times New Roman"/>
            <w:sz w:val="28"/>
            <w:szCs w:val="28"/>
          </w:rPr>
          <w:delText xml:space="preserve">по контролю </w:delText>
        </w:r>
      </w:del>
      <w:del w:id="72" w:author="Юлия Бунина" w:date="2016-03-21T11:15:00Z">
        <w:r w:rsidRPr="00BA57AA" w:rsidDel="00BA57AA">
          <w:rPr>
            <w:rFonts w:ascii="Times New Roman" w:hAnsi="Times New Roman"/>
            <w:sz w:val="28"/>
            <w:szCs w:val="28"/>
          </w:rPr>
          <w:delText>принимает решение о</w:delText>
        </w:r>
        <w:r w:rsidR="002B1D51" w:rsidRPr="00BA57AA" w:rsidDel="00BA57AA">
          <w:rPr>
            <w:rFonts w:ascii="Times New Roman" w:hAnsi="Times New Roman"/>
            <w:sz w:val="28"/>
            <w:szCs w:val="28"/>
          </w:rPr>
          <w:delText xml:space="preserve"> необходимости</w:delText>
        </w:r>
        <w:r w:rsidRPr="00BA57AA" w:rsidDel="00BA57AA">
          <w:rPr>
            <w:rFonts w:ascii="Times New Roman" w:hAnsi="Times New Roman"/>
            <w:sz w:val="28"/>
            <w:szCs w:val="28"/>
          </w:rPr>
          <w:delText xml:space="preserve"> </w:delText>
        </w:r>
        <w:r w:rsidR="002B1D51" w:rsidRPr="00BA57AA" w:rsidDel="00BA57AA">
          <w:rPr>
            <w:rFonts w:ascii="Times New Roman" w:hAnsi="Times New Roman"/>
            <w:sz w:val="28"/>
            <w:szCs w:val="28"/>
          </w:rPr>
          <w:delText>участия</w:delText>
        </w:r>
        <w:r w:rsidR="00F80F46" w:rsidRPr="00BA57AA" w:rsidDel="00BA57AA">
          <w:rPr>
            <w:rFonts w:ascii="Times New Roman" w:hAnsi="Times New Roman"/>
            <w:sz w:val="28"/>
            <w:szCs w:val="28"/>
          </w:rPr>
          <w:delText xml:space="preserve"> </w:delText>
        </w:r>
        <w:r w:rsidR="002B1D51" w:rsidRPr="00BA57AA" w:rsidDel="00BA57AA">
          <w:rPr>
            <w:rFonts w:ascii="Times New Roman" w:hAnsi="Times New Roman"/>
            <w:sz w:val="28"/>
            <w:szCs w:val="28"/>
          </w:rPr>
          <w:delText>во</w:delText>
        </w:r>
        <w:r w:rsidR="00F80F46" w:rsidRPr="00BA57AA" w:rsidDel="00BA57AA">
          <w:rPr>
            <w:rFonts w:ascii="Times New Roman" w:hAnsi="Times New Roman"/>
            <w:sz w:val="28"/>
            <w:szCs w:val="28"/>
          </w:rPr>
          <w:delText xml:space="preserve"> </w:delText>
        </w:r>
        <w:r w:rsidRPr="00BA57AA" w:rsidDel="00BA57AA">
          <w:rPr>
            <w:rFonts w:ascii="Times New Roman" w:hAnsi="Times New Roman"/>
            <w:sz w:val="28"/>
            <w:szCs w:val="28"/>
          </w:rPr>
          <w:delText>внеплановой проверк</w:delText>
        </w:r>
        <w:r w:rsidR="00F80F46" w:rsidRPr="00BA57AA" w:rsidDel="00BA57AA">
          <w:rPr>
            <w:rFonts w:ascii="Times New Roman" w:hAnsi="Times New Roman"/>
            <w:sz w:val="28"/>
            <w:szCs w:val="28"/>
          </w:rPr>
          <w:delText>е</w:delText>
        </w:r>
        <w:r w:rsidRPr="00BA57AA" w:rsidDel="00BA57AA">
          <w:rPr>
            <w:rFonts w:ascii="Times New Roman" w:hAnsi="Times New Roman"/>
            <w:sz w:val="28"/>
            <w:szCs w:val="28"/>
          </w:rPr>
          <w:delText xml:space="preserve">, члена Комитета по контролю и направляет соответствующую информацию Директору </w:delText>
        </w:r>
        <w:r w:rsidR="00F80F46" w:rsidRPr="00BA57AA" w:rsidDel="00BA57AA">
          <w:rPr>
            <w:rFonts w:ascii="Times New Roman" w:hAnsi="Times New Roman"/>
            <w:sz w:val="28"/>
            <w:szCs w:val="28"/>
          </w:rPr>
          <w:delText>Саморегулируемой организации</w:delText>
        </w:r>
        <w:r w:rsidRPr="00BA57AA" w:rsidDel="00BA57AA">
          <w:rPr>
            <w:rFonts w:ascii="Times New Roman" w:hAnsi="Times New Roman"/>
            <w:sz w:val="28"/>
            <w:szCs w:val="28"/>
          </w:rPr>
          <w:delText>.</w:delText>
        </w:r>
        <w:r w:rsidR="002B1D51" w:rsidRPr="00BA57AA" w:rsidDel="00BA57AA">
          <w:rPr>
            <w:rFonts w:ascii="Times New Roman" w:hAnsi="Times New Roman"/>
            <w:sz w:val="28"/>
            <w:szCs w:val="28"/>
          </w:rPr>
          <w:delText xml:space="preserve"> </w:delText>
        </w:r>
      </w:del>
    </w:p>
    <w:p w14:paraId="181D2E90" w14:textId="07BE99D8" w:rsidR="00514976" w:rsidRDefault="00514976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7.3.3, В</w:t>
      </w:r>
      <w:r w:rsidRPr="00EB588E">
        <w:rPr>
          <w:sz w:val="28"/>
          <w:szCs w:val="28"/>
        </w:rPr>
        <w:t>непланов</w:t>
      </w:r>
      <w:r>
        <w:rPr>
          <w:sz w:val="28"/>
          <w:szCs w:val="28"/>
        </w:rPr>
        <w:t>ая</w:t>
      </w:r>
      <w:r w:rsidRPr="00EB588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</w:t>
      </w:r>
      <w:r w:rsidR="0039722F">
        <w:rPr>
          <w:sz w:val="28"/>
          <w:szCs w:val="28"/>
        </w:rPr>
        <w:t xml:space="preserve">в случае, предусмотренном п.7.1.3. настоящих Правил, </w:t>
      </w:r>
      <w:r>
        <w:rPr>
          <w:sz w:val="28"/>
          <w:szCs w:val="28"/>
        </w:rPr>
        <w:t xml:space="preserve">проводится на основании Приказа Директора </w:t>
      </w:r>
      <w:r w:rsidR="00F80F46">
        <w:rPr>
          <w:sz w:val="28"/>
          <w:szCs w:val="28"/>
        </w:rPr>
        <w:t>Саморегулируемой организации</w:t>
      </w:r>
      <w:ins w:id="73" w:author="Юлия Бунина" w:date="2016-03-21T11:16:00Z">
        <w:r w:rsidR="00BA57AA">
          <w:rPr>
            <w:sz w:val="28"/>
            <w:szCs w:val="28"/>
          </w:rPr>
          <w:t xml:space="preserve"> о комиссионной проверке</w:t>
        </w:r>
      </w:ins>
      <w:r>
        <w:rPr>
          <w:spacing w:val="-6"/>
          <w:sz w:val="28"/>
          <w:szCs w:val="28"/>
        </w:rPr>
        <w:t>,  который выносится   в срок</w:t>
      </w:r>
      <w:r w:rsidR="00494DA6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не </w:t>
      </w:r>
      <w:r w:rsidRPr="00365A4E">
        <w:rPr>
          <w:color w:val="000000"/>
          <w:sz w:val="28"/>
          <w:szCs w:val="28"/>
        </w:rPr>
        <w:t>превыша</w:t>
      </w:r>
      <w:r>
        <w:rPr>
          <w:color w:val="000000"/>
          <w:sz w:val="28"/>
          <w:szCs w:val="28"/>
        </w:rPr>
        <w:t xml:space="preserve">ющий </w:t>
      </w:r>
      <w:r w:rsidRPr="00365A4E">
        <w:rPr>
          <w:color w:val="000000"/>
          <w:sz w:val="28"/>
          <w:szCs w:val="28"/>
        </w:rPr>
        <w:t xml:space="preserve"> 7 дней</w:t>
      </w:r>
      <w:r>
        <w:rPr>
          <w:color w:val="000000"/>
          <w:sz w:val="28"/>
          <w:szCs w:val="28"/>
        </w:rPr>
        <w:t xml:space="preserve"> с момента поступления соответствующего обращения, заявления, жалобы</w:t>
      </w:r>
      <w:r w:rsidRPr="00365A4E">
        <w:rPr>
          <w:color w:val="000000"/>
          <w:sz w:val="28"/>
          <w:szCs w:val="28"/>
        </w:rPr>
        <w:t xml:space="preserve">. </w:t>
      </w:r>
      <w:del w:id="74" w:author="Юлия Бунина" w:date="2016-03-21T11:15:00Z">
        <w:r w:rsidRPr="00365A4E" w:rsidDel="00BA57AA">
          <w:rPr>
            <w:color w:val="000000"/>
            <w:sz w:val="28"/>
            <w:szCs w:val="28"/>
          </w:rPr>
          <w:delText xml:space="preserve"> </w:delText>
        </w:r>
        <w:r w:rsidR="002B1D51" w:rsidDel="00BA57AA">
          <w:rPr>
            <w:sz w:val="28"/>
            <w:szCs w:val="28"/>
          </w:rPr>
          <w:delText xml:space="preserve">При принятии Комитетом </w:delText>
        </w:r>
      </w:del>
      <w:del w:id="75" w:author="Юлия Бунина" w:date="2016-03-21T11:14:00Z">
        <w:r w:rsidR="002B1D51" w:rsidDel="00BA57AA">
          <w:rPr>
            <w:sz w:val="28"/>
            <w:szCs w:val="28"/>
          </w:rPr>
          <w:delText xml:space="preserve">по контролю </w:delText>
        </w:r>
      </w:del>
      <w:del w:id="76" w:author="Юлия Бунина" w:date="2016-03-21T11:15:00Z">
        <w:r w:rsidR="002B1D51" w:rsidDel="00BA57AA">
          <w:rPr>
            <w:sz w:val="28"/>
            <w:szCs w:val="28"/>
          </w:rPr>
          <w:delText xml:space="preserve">решения об участии во внеплановой проверке, </w:delText>
        </w:r>
      </w:del>
      <w:del w:id="77" w:author="Юлия Бунина" w:date="2016-03-21T11:16:00Z">
        <w:r w:rsidR="002B1D51" w:rsidDel="00BA57AA">
          <w:rPr>
            <w:sz w:val="28"/>
            <w:szCs w:val="28"/>
          </w:rPr>
          <w:delText>Директор  Саморегулируемой организации издает приказ о комиссионной проверке и включает в комиссию члена(ов) Комитета по контролю .</w:delText>
        </w:r>
      </w:del>
    </w:p>
    <w:p w14:paraId="5751EB5C" w14:textId="77777777" w:rsidR="00E103B3" w:rsidRDefault="00E103B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Внеплановая проверка в случае, предусмотренном п.7.1.2. настоящих Правил, проводится на основании заявления поступившего от члена Саморегулируемой организации. </w:t>
      </w:r>
    </w:p>
    <w:p w14:paraId="7CBEFB4A" w14:textId="77777777" w:rsidR="00E103B3" w:rsidRPr="00FB18AB" w:rsidRDefault="00E103B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7.4.1. Директор Саморегулируемой организации при поступлении заявления, предусмотренного п. 7.4. настоящих Правил, принимает решение о внеплановой проверке и отписывает его </w:t>
      </w:r>
      <w:r w:rsidRPr="00FB18AB">
        <w:rPr>
          <w:rFonts w:ascii="Times New Roman" w:hAnsi="Times New Roman"/>
          <w:sz w:val="28"/>
          <w:szCs w:val="28"/>
        </w:rPr>
        <w:t xml:space="preserve"> Председателю КЭК, который направляет его для рассмотрения и проверки специалистам КЭК</w:t>
      </w:r>
      <w:r>
        <w:rPr>
          <w:rFonts w:ascii="Times New Roman" w:hAnsi="Times New Roman"/>
          <w:sz w:val="28"/>
          <w:szCs w:val="28"/>
        </w:rPr>
        <w:t>.</w:t>
      </w:r>
    </w:p>
    <w:p w14:paraId="45BB420A" w14:textId="77777777" w:rsidR="00E103B3" w:rsidRDefault="00E103B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7.4.2. Предметом проверки, в случае предусмотренном п.7.1.2. настоящих Правил, является соблюдение членом Саморегулируемой организации, указанных в соответствующем заявлении, требований.</w:t>
      </w:r>
    </w:p>
    <w:p w14:paraId="11B8DB7D" w14:textId="77777777" w:rsidR="00E66289" w:rsidRDefault="00E6628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Внеплановая проверка, в случае предусмотренном п. 7.1.4. настоящих Правил, проводится на основании сведений, представленных  Директору Саморегулируемой организации Дисциплинарным комитетом и Советом директоров Саморегулируемой организации о принятых в отношении членов Саморегулируемой организации решениях о применении мер дисциплинарного воздействия и сроках, установленных для устранения ими допущенных нарушений. </w:t>
      </w:r>
    </w:p>
    <w:p w14:paraId="7BC91243" w14:textId="77777777" w:rsidR="00E66289" w:rsidRDefault="00E6628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7.5.1. При получении сведений, указанных п.7.5. настоящих Правил, Директор Саморегулируемой организации издает приказ о назначении внеплановой проверки. Сроки внеплановой проверки устанавливаются - не </w:t>
      </w:r>
      <w:r>
        <w:rPr>
          <w:rFonts w:ascii="Times New Roman" w:hAnsi="Times New Roman"/>
          <w:sz w:val="28"/>
          <w:szCs w:val="28"/>
        </w:rPr>
        <w:lastRenderedPageBreak/>
        <w:t xml:space="preserve">ранее чем на следующий рабочий день после истечения срока установленного соответствующим решением о применении мер дисциплинарного воздействия для устранения членами Саморегулируемой организации допущенных нарушений. </w:t>
      </w:r>
    </w:p>
    <w:p w14:paraId="05BDA43A" w14:textId="2EA78001" w:rsidR="00E103B3" w:rsidRPr="008245F1" w:rsidRDefault="00E66289" w:rsidP="008245F1">
      <w:pPr>
        <w:pStyle w:val="ab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7.5.2. П</w:t>
      </w:r>
      <w:r w:rsidRPr="00FB18AB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Pr="00FB1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внеплановой </w:t>
      </w:r>
      <w:r w:rsidRPr="00FB18AB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>, предусмотренной п.7.1.4.  настоящих Правил,</w:t>
      </w:r>
      <w:r w:rsidRPr="00FB18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является устранение ранее выявленных нарушений. </w:t>
      </w:r>
    </w:p>
    <w:p w14:paraId="32900F9F" w14:textId="04015085" w:rsidR="00514976" w:rsidRPr="00183239" w:rsidRDefault="00514976" w:rsidP="002A6ED3">
      <w:pPr>
        <w:ind w:firstLine="567"/>
        <w:jc w:val="both"/>
        <w:rPr>
          <w:color w:val="000000"/>
          <w:sz w:val="28"/>
          <w:szCs w:val="28"/>
        </w:rPr>
      </w:pPr>
      <w:r w:rsidRPr="00183239">
        <w:rPr>
          <w:spacing w:val="-6"/>
          <w:sz w:val="28"/>
          <w:szCs w:val="28"/>
        </w:rPr>
        <w:t>7.</w:t>
      </w:r>
      <w:r w:rsidR="00E66289" w:rsidRPr="00183239">
        <w:rPr>
          <w:spacing w:val="-6"/>
          <w:sz w:val="28"/>
          <w:szCs w:val="28"/>
        </w:rPr>
        <w:t>6</w:t>
      </w:r>
      <w:r w:rsidRPr="00183239">
        <w:rPr>
          <w:spacing w:val="-6"/>
          <w:sz w:val="28"/>
          <w:szCs w:val="28"/>
        </w:rPr>
        <w:t xml:space="preserve">. </w:t>
      </w:r>
      <w:r w:rsidRPr="00183239">
        <w:rPr>
          <w:sz w:val="28"/>
          <w:szCs w:val="28"/>
        </w:rPr>
        <w:t xml:space="preserve"> После издания Приказа Директора </w:t>
      </w:r>
      <w:r w:rsidR="00F80F46" w:rsidRPr="00183239">
        <w:rPr>
          <w:sz w:val="28"/>
          <w:szCs w:val="28"/>
        </w:rPr>
        <w:t>Саморегулируемой организации</w:t>
      </w:r>
      <w:r w:rsidRPr="00183239">
        <w:rPr>
          <w:sz w:val="28"/>
          <w:szCs w:val="28"/>
        </w:rPr>
        <w:t xml:space="preserve"> о проведении внеплановой проверки</w:t>
      </w:r>
      <w:r w:rsidR="00494DA6" w:rsidRPr="00183239">
        <w:rPr>
          <w:sz w:val="28"/>
          <w:szCs w:val="28"/>
        </w:rPr>
        <w:t>,</w:t>
      </w:r>
      <w:r w:rsidRPr="00183239">
        <w:rPr>
          <w:sz w:val="28"/>
          <w:szCs w:val="28"/>
        </w:rPr>
        <w:t xml:space="preserve"> в случаях, предусмотренных п. 7.1.2-7.1.4 настоящего раздела</w:t>
      </w:r>
      <w:r w:rsidR="00494DA6" w:rsidRPr="00183239">
        <w:rPr>
          <w:sz w:val="28"/>
          <w:szCs w:val="28"/>
        </w:rPr>
        <w:t>,</w:t>
      </w:r>
      <w:r w:rsidRPr="00183239">
        <w:rPr>
          <w:sz w:val="28"/>
          <w:szCs w:val="28"/>
        </w:rPr>
        <w:t xml:space="preserve">  уведомление  проверяемому члену </w:t>
      </w:r>
      <w:r w:rsidR="006F76FA" w:rsidRPr="00183239">
        <w:rPr>
          <w:sz w:val="28"/>
          <w:szCs w:val="28"/>
        </w:rPr>
        <w:t>Саморегулируемой организации</w:t>
      </w:r>
      <w:r w:rsidR="002B1D51" w:rsidRPr="00183239">
        <w:rPr>
          <w:sz w:val="28"/>
          <w:szCs w:val="28"/>
        </w:rPr>
        <w:t xml:space="preserve"> </w:t>
      </w:r>
      <w:r w:rsidRPr="00183239">
        <w:rPr>
          <w:sz w:val="28"/>
          <w:szCs w:val="28"/>
        </w:rPr>
        <w:t>направляется не менее чем за 24 часа до начала ее проведения любым доступным способом</w:t>
      </w:r>
      <w:r w:rsidR="00D32032" w:rsidRPr="00183239">
        <w:rPr>
          <w:sz w:val="28"/>
          <w:szCs w:val="28"/>
        </w:rPr>
        <w:t>,  в том</w:t>
      </w:r>
      <w:r w:rsidR="00D32032" w:rsidRPr="00183239">
        <w:rPr>
          <w:color w:val="000000"/>
          <w:sz w:val="28"/>
          <w:szCs w:val="28"/>
        </w:rPr>
        <w:t xml:space="preserve"> числе, в электронной форме в формате PDF, в соответствии с Положением об электронном документообороте </w:t>
      </w:r>
      <w:r w:rsidR="005D337F" w:rsidRPr="00183239">
        <w:rPr>
          <w:color w:val="000000"/>
          <w:sz w:val="28"/>
          <w:szCs w:val="28"/>
        </w:rPr>
        <w:t xml:space="preserve">Саморегулируемой организации Союз </w:t>
      </w:r>
      <w:r w:rsidR="00D32032" w:rsidRPr="00183239">
        <w:rPr>
          <w:color w:val="000000"/>
          <w:sz w:val="28"/>
          <w:szCs w:val="28"/>
        </w:rPr>
        <w:t xml:space="preserve"> «С</w:t>
      </w:r>
      <w:ins w:id="78" w:author="Юлия Бунина" w:date="2016-03-21T11:24:00Z">
        <w:r w:rsidR="0033056B" w:rsidRPr="00183239">
          <w:rPr>
            <w:color w:val="000000"/>
            <w:sz w:val="28"/>
            <w:szCs w:val="28"/>
          </w:rPr>
          <w:t>троительное региональное объединение</w:t>
        </w:r>
      </w:ins>
      <w:del w:id="79" w:author="Юлия Бунина" w:date="2016-03-21T11:24:00Z">
        <w:r w:rsidR="00D32032" w:rsidRPr="00183239" w:rsidDel="0033056B">
          <w:rPr>
            <w:color w:val="000000"/>
            <w:sz w:val="28"/>
            <w:szCs w:val="28"/>
          </w:rPr>
          <w:delText>РО</w:delText>
        </w:r>
      </w:del>
      <w:r w:rsidR="00D32032" w:rsidRPr="00183239">
        <w:rPr>
          <w:color w:val="000000"/>
          <w:sz w:val="28"/>
          <w:szCs w:val="28"/>
        </w:rPr>
        <w:t xml:space="preserve">». По запросу члена </w:t>
      </w:r>
      <w:r w:rsidR="00F80F46" w:rsidRPr="00183239">
        <w:rPr>
          <w:color w:val="000000"/>
          <w:sz w:val="28"/>
          <w:szCs w:val="28"/>
        </w:rPr>
        <w:t>Саморегулируемой организации</w:t>
      </w:r>
      <w:r w:rsidR="00D32032" w:rsidRPr="00183239">
        <w:rPr>
          <w:color w:val="000000"/>
          <w:sz w:val="28"/>
          <w:szCs w:val="28"/>
        </w:rPr>
        <w:t xml:space="preserve"> вышеуказанный документ должны быть представлены  на бумажном носителе.</w:t>
      </w:r>
    </w:p>
    <w:p w14:paraId="07B390CF" w14:textId="3DED2D2B" w:rsidR="00514976" w:rsidRDefault="00514976" w:rsidP="008245F1">
      <w:pPr>
        <w:spacing w:before="120"/>
        <w:jc w:val="both"/>
        <w:rPr>
          <w:spacing w:val="-8"/>
          <w:sz w:val="28"/>
          <w:szCs w:val="28"/>
        </w:rPr>
      </w:pPr>
      <w:r w:rsidRPr="00183239">
        <w:rPr>
          <w:sz w:val="28"/>
          <w:szCs w:val="28"/>
          <w:rPrChange w:id="80" w:author="Юлия Бунина" w:date="2016-04-15T13:38:00Z">
            <w:rPr>
              <w:sz w:val="28"/>
              <w:szCs w:val="28"/>
            </w:rPr>
          </w:rPrChange>
        </w:rPr>
        <w:t>7.</w:t>
      </w:r>
      <w:r w:rsidR="00E66289" w:rsidRPr="00183239">
        <w:rPr>
          <w:sz w:val="28"/>
          <w:szCs w:val="28"/>
          <w:rPrChange w:id="81" w:author="Юлия Бунина" w:date="2016-04-15T13:38:00Z">
            <w:rPr>
              <w:sz w:val="28"/>
              <w:szCs w:val="28"/>
            </w:rPr>
          </w:rPrChange>
        </w:rPr>
        <w:t>7</w:t>
      </w:r>
      <w:r w:rsidRPr="00183239">
        <w:rPr>
          <w:sz w:val="28"/>
          <w:szCs w:val="28"/>
          <w:rPrChange w:id="82" w:author="Юлия Бунина" w:date="2016-04-15T13:38:00Z">
            <w:rPr>
              <w:sz w:val="28"/>
              <w:szCs w:val="28"/>
            </w:rPr>
          </w:rPrChange>
        </w:rPr>
        <w:t xml:space="preserve">. </w:t>
      </w:r>
      <w:r w:rsidR="006F76FA" w:rsidRPr="00183239">
        <w:rPr>
          <w:spacing w:val="-8"/>
          <w:sz w:val="28"/>
          <w:szCs w:val="28"/>
          <w:rPrChange w:id="83" w:author="Юлия Бунина" w:date="2016-04-15T13:38:00Z">
            <w:rPr>
              <w:spacing w:val="-8"/>
              <w:sz w:val="28"/>
              <w:szCs w:val="28"/>
            </w:rPr>
          </w:rPrChange>
        </w:rPr>
        <w:t>Р</w:t>
      </w:r>
      <w:r w:rsidRPr="00183239">
        <w:rPr>
          <w:spacing w:val="-8"/>
          <w:sz w:val="28"/>
          <w:szCs w:val="28"/>
          <w:rPrChange w:id="84" w:author="Юлия Бунина" w:date="2016-04-15T13:38:00Z">
            <w:rPr>
              <w:spacing w:val="-8"/>
              <w:sz w:val="28"/>
              <w:szCs w:val="28"/>
            </w:rPr>
          </w:rPrChange>
        </w:rPr>
        <w:t>езультаты проверки</w:t>
      </w:r>
      <w:r w:rsidR="00615AC8" w:rsidRPr="00183239">
        <w:rPr>
          <w:spacing w:val="-8"/>
          <w:sz w:val="28"/>
          <w:szCs w:val="28"/>
          <w:rPrChange w:id="85" w:author="Юлия Бунина" w:date="2016-04-15T13:38:00Z">
            <w:rPr>
              <w:spacing w:val="-8"/>
              <w:sz w:val="28"/>
              <w:szCs w:val="28"/>
            </w:rPr>
          </w:rPrChange>
        </w:rPr>
        <w:t xml:space="preserve">, </w:t>
      </w:r>
      <w:r w:rsidRPr="00183239">
        <w:rPr>
          <w:spacing w:val="-8"/>
          <w:sz w:val="28"/>
          <w:szCs w:val="28"/>
          <w:rPrChange w:id="86" w:author="Юлия Бунина" w:date="2016-04-15T13:38:00Z">
            <w:rPr>
              <w:spacing w:val="-8"/>
              <w:sz w:val="28"/>
              <w:szCs w:val="28"/>
            </w:rPr>
          </w:rPrChange>
        </w:rPr>
        <w:t xml:space="preserve"> </w:t>
      </w:r>
      <w:r w:rsidR="00615AC8" w:rsidRPr="00183239">
        <w:rPr>
          <w:spacing w:val="-8"/>
          <w:sz w:val="28"/>
          <w:szCs w:val="28"/>
          <w:rPrChange w:id="87" w:author="Юлия Бунина" w:date="2016-04-15T13:38:00Z">
            <w:rPr>
              <w:spacing w:val="-8"/>
              <w:sz w:val="28"/>
              <w:szCs w:val="28"/>
            </w:rPr>
          </w:rPrChange>
        </w:rPr>
        <w:t>в случаях, предусмотренных п.п.7.1.2.-7.1.4. настоящих</w:t>
      </w:r>
      <w:r w:rsidR="00615AC8">
        <w:rPr>
          <w:spacing w:val="-8"/>
          <w:sz w:val="28"/>
          <w:szCs w:val="28"/>
        </w:rPr>
        <w:t xml:space="preserve"> Правил, </w:t>
      </w:r>
      <w:r>
        <w:rPr>
          <w:spacing w:val="-8"/>
          <w:sz w:val="28"/>
          <w:szCs w:val="28"/>
        </w:rPr>
        <w:t xml:space="preserve">поступают на рассмотрение Дисциплинарного комитета. </w:t>
      </w:r>
    </w:p>
    <w:p w14:paraId="0EC70070" w14:textId="77777777" w:rsidR="002A259D" w:rsidRDefault="002A259D" w:rsidP="002A6ED3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036874C0" w14:textId="77777777" w:rsidR="00077D80" w:rsidRPr="005F3359" w:rsidRDefault="00C84393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84393">
        <w:rPr>
          <w:b/>
          <w:sz w:val="28"/>
          <w:szCs w:val="28"/>
        </w:rPr>
        <w:t xml:space="preserve">Плановые проверки, </w:t>
      </w:r>
      <w:r w:rsidR="00C71C8B">
        <w:rPr>
          <w:b/>
          <w:sz w:val="28"/>
          <w:szCs w:val="28"/>
        </w:rPr>
        <w:t xml:space="preserve">сроки проведения и </w:t>
      </w:r>
      <w:r w:rsidRPr="00C84393">
        <w:rPr>
          <w:b/>
          <w:sz w:val="28"/>
          <w:szCs w:val="28"/>
        </w:rPr>
        <w:t xml:space="preserve">порядок их </w:t>
      </w:r>
      <w:r w:rsidR="007B1EA0">
        <w:rPr>
          <w:b/>
          <w:sz w:val="28"/>
          <w:szCs w:val="28"/>
        </w:rPr>
        <w:t>назначения</w:t>
      </w:r>
    </w:p>
    <w:p w14:paraId="595395BB" w14:textId="77777777" w:rsidR="007F02B2" w:rsidRDefault="00C84393">
      <w:pPr>
        <w:jc w:val="both"/>
        <w:rPr>
          <w:sz w:val="28"/>
          <w:szCs w:val="28"/>
        </w:rPr>
      </w:pPr>
      <w:r w:rsidRPr="005F3359">
        <w:rPr>
          <w:sz w:val="28"/>
          <w:szCs w:val="28"/>
        </w:rPr>
        <w:t xml:space="preserve">8.1. Плановые проверки </w:t>
      </w:r>
      <w:r w:rsidR="007F02B2" w:rsidRPr="005F3359">
        <w:rPr>
          <w:sz w:val="28"/>
          <w:szCs w:val="28"/>
        </w:rPr>
        <w:t xml:space="preserve"> проводятся  в следующие сроки</w:t>
      </w:r>
      <w:r w:rsidR="007F02B2">
        <w:rPr>
          <w:sz w:val="28"/>
          <w:szCs w:val="28"/>
        </w:rPr>
        <w:t>:</w:t>
      </w:r>
    </w:p>
    <w:p w14:paraId="1053745A" w14:textId="417AAF52" w:rsidR="007F02B2" w:rsidRDefault="007F0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8.1.1. В части </w:t>
      </w:r>
      <w:r w:rsidR="00C84393" w:rsidRPr="00C84393">
        <w:rPr>
          <w:sz w:val="28"/>
          <w:szCs w:val="28"/>
        </w:rPr>
        <w:t xml:space="preserve">соблюдения членом </w:t>
      </w:r>
      <w:r w:rsidR="00F80F46">
        <w:rPr>
          <w:sz w:val="28"/>
          <w:szCs w:val="28"/>
        </w:rPr>
        <w:t>Саморегулируемой организации</w:t>
      </w:r>
      <w:r w:rsidR="00C84393" w:rsidRPr="00C84393">
        <w:rPr>
          <w:sz w:val="28"/>
          <w:szCs w:val="28"/>
        </w:rPr>
        <w:t xml:space="preserve"> требований к выдаче свидетельств о допуске</w:t>
      </w:r>
      <w:r>
        <w:rPr>
          <w:sz w:val="28"/>
          <w:szCs w:val="28"/>
        </w:rPr>
        <w:t xml:space="preserve"> один раз в год;</w:t>
      </w:r>
    </w:p>
    <w:p w14:paraId="6CA34987" w14:textId="16F42514" w:rsidR="007F02B2" w:rsidRDefault="00DE7CA7">
      <w:pPr>
        <w:jc w:val="both"/>
        <w:rPr>
          <w:sz w:val="28"/>
          <w:szCs w:val="28"/>
        </w:rPr>
      </w:pPr>
      <w:r>
        <w:rPr>
          <w:sz w:val="28"/>
          <w:szCs w:val="28"/>
        </w:rPr>
        <w:t>8.1.2.</w:t>
      </w:r>
      <w:r w:rsidR="00E82F89">
        <w:rPr>
          <w:sz w:val="28"/>
          <w:szCs w:val="28"/>
        </w:rPr>
        <w:t xml:space="preserve">В части соблюдения </w:t>
      </w:r>
      <w:r w:rsidR="00E82F89" w:rsidRPr="00C84393">
        <w:rPr>
          <w:sz w:val="28"/>
          <w:szCs w:val="28"/>
        </w:rPr>
        <w:t xml:space="preserve">членом </w:t>
      </w:r>
      <w:r w:rsidR="00F80F46">
        <w:rPr>
          <w:sz w:val="28"/>
          <w:szCs w:val="28"/>
        </w:rPr>
        <w:t>Саморегулируемой организации</w:t>
      </w:r>
      <w:r w:rsidR="00E82F89" w:rsidRPr="00C84393">
        <w:rPr>
          <w:sz w:val="28"/>
          <w:szCs w:val="28"/>
        </w:rPr>
        <w:t xml:space="preserve"> требований</w:t>
      </w:r>
      <w:r w:rsidR="00E82F89" w:rsidRPr="00E82F89">
        <w:rPr>
          <w:sz w:val="28"/>
          <w:szCs w:val="28"/>
        </w:rPr>
        <w:t xml:space="preserve"> </w:t>
      </w:r>
      <w:r w:rsidR="00E82F89" w:rsidRPr="00C84393">
        <w:rPr>
          <w:sz w:val="28"/>
          <w:szCs w:val="28"/>
        </w:rPr>
        <w:t>стандартов</w:t>
      </w:r>
      <w:r w:rsidR="007C1BBA" w:rsidRPr="00C84393">
        <w:rPr>
          <w:sz w:val="28"/>
          <w:szCs w:val="28"/>
        </w:rPr>
        <w:t xml:space="preserve">  и правил саморегулирования</w:t>
      </w:r>
      <w:r w:rsidR="007C1BBA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E82F89">
        <w:rPr>
          <w:sz w:val="28"/>
          <w:szCs w:val="28"/>
        </w:rPr>
        <w:t xml:space="preserve"> – не реже одного раза в три года и не чаще одного раза в год;</w:t>
      </w:r>
    </w:p>
    <w:p w14:paraId="4F48C005" w14:textId="2F3F37D3" w:rsidR="00E82F89" w:rsidRDefault="00E82F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8.1.3. В части соблюдения требований технических регламентов в</w:t>
      </w:r>
      <w:r w:rsidRPr="00E82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процессе осуществления строительства, реконструкции, капитального ремонта объектов капитального строительства в сроки, установленные приказом Директора </w:t>
      </w:r>
      <w:r w:rsidR="00F80F46">
        <w:rPr>
          <w:sz w:val="28"/>
          <w:szCs w:val="28"/>
        </w:rPr>
        <w:t>Саморегулируемой организации</w:t>
      </w:r>
      <w:r>
        <w:rPr>
          <w:sz w:val="28"/>
          <w:szCs w:val="28"/>
        </w:rPr>
        <w:t>, но не чаще одного раза в год.</w:t>
      </w:r>
    </w:p>
    <w:p w14:paraId="34FB62F3" w14:textId="178EC563" w:rsidR="007D0D6B" w:rsidRDefault="00C843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4393">
        <w:rPr>
          <w:sz w:val="28"/>
          <w:szCs w:val="28"/>
        </w:rPr>
        <w:t xml:space="preserve">.2. </w:t>
      </w:r>
      <w:r w:rsidR="00E82F89">
        <w:rPr>
          <w:sz w:val="28"/>
          <w:szCs w:val="28"/>
        </w:rPr>
        <w:t xml:space="preserve">Председатель </w:t>
      </w:r>
      <w:r w:rsidRPr="00C84393">
        <w:rPr>
          <w:sz w:val="28"/>
          <w:szCs w:val="28"/>
        </w:rPr>
        <w:t>К</w:t>
      </w:r>
      <w:r w:rsidR="00D824B3">
        <w:rPr>
          <w:sz w:val="28"/>
          <w:szCs w:val="28"/>
        </w:rPr>
        <w:t>ЭК</w:t>
      </w:r>
      <w:r w:rsidRPr="00C84393">
        <w:rPr>
          <w:sz w:val="28"/>
          <w:szCs w:val="28"/>
        </w:rPr>
        <w:t xml:space="preserve"> </w:t>
      </w:r>
      <w:r w:rsidR="004B26A4">
        <w:rPr>
          <w:sz w:val="28"/>
          <w:szCs w:val="28"/>
        </w:rPr>
        <w:t>представляет</w:t>
      </w:r>
      <w:r w:rsidR="00E82F89">
        <w:rPr>
          <w:sz w:val="28"/>
          <w:szCs w:val="28"/>
        </w:rPr>
        <w:t xml:space="preserve"> рекомендации Директору </w:t>
      </w:r>
      <w:r w:rsidR="00F80F46">
        <w:rPr>
          <w:sz w:val="28"/>
          <w:szCs w:val="28"/>
        </w:rPr>
        <w:t>Саморегулируемой организации</w:t>
      </w:r>
      <w:r w:rsidR="00E82F89">
        <w:rPr>
          <w:sz w:val="28"/>
          <w:szCs w:val="28"/>
        </w:rPr>
        <w:t xml:space="preserve"> </w:t>
      </w:r>
      <w:r w:rsidR="007D0D6B">
        <w:rPr>
          <w:sz w:val="28"/>
          <w:szCs w:val="28"/>
        </w:rPr>
        <w:t>п</w:t>
      </w:r>
      <w:r w:rsidR="00E82F89">
        <w:rPr>
          <w:sz w:val="28"/>
          <w:szCs w:val="28"/>
        </w:rPr>
        <w:t>о</w:t>
      </w:r>
      <w:r w:rsidR="004B26A4">
        <w:rPr>
          <w:sz w:val="28"/>
          <w:szCs w:val="28"/>
        </w:rPr>
        <w:t xml:space="preserve"> </w:t>
      </w:r>
      <w:r w:rsidRPr="00C84393">
        <w:rPr>
          <w:sz w:val="28"/>
          <w:szCs w:val="28"/>
        </w:rPr>
        <w:t xml:space="preserve"> </w:t>
      </w:r>
      <w:r w:rsidR="007D0D6B">
        <w:rPr>
          <w:sz w:val="28"/>
          <w:szCs w:val="28"/>
        </w:rPr>
        <w:t>составлению Г</w:t>
      </w:r>
      <w:r w:rsidR="007D0D6B" w:rsidRPr="00C84393">
        <w:rPr>
          <w:sz w:val="28"/>
          <w:szCs w:val="28"/>
        </w:rPr>
        <w:t>одово</w:t>
      </w:r>
      <w:r w:rsidR="007D0D6B">
        <w:rPr>
          <w:sz w:val="28"/>
          <w:szCs w:val="28"/>
        </w:rPr>
        <w:t>го (перспективного)</w:t>
      </w:r>
      <w:r w:rsidR="007D0D6B" w:rsidRPr="00C84393">
        <w:rPr>
          <w:sz w:val="28"/>
          <w:szCs w:val="28"/>
        </w:rPr>
        <w:t xml:space="preserve"> </w:t>
      </w:r>
      <w:r w:rsidR="007D0D6B">
        <w:rPr>
          <w:sz w:val="28"/>
          <w:szCs w:val="28"/>
        </w:rPr>
        <w:t>п</w:t>
      </w:r>
      <w:r w:rsidR="007D0D6B" w:rsidRPr="00C84393">
        <w:rPr>
          <w:sz w:val="28"/>
          <w:szCs w:val="28"/>
        </w:rPr>
        <w:t>лан</w:t>
      </w:r>
      <w:r w:rsidR="007D0D6B">
        <w:rPr>
          <w:sz w:val="28"/>
          <w:szCs w:val="28"/>
        </w:rPr>
        <w:t>а</w:t>
      </w:r>
      <w:r w:rsidR="007D0D6B" w:rsidRPr="00C84393">
        <w:rPr>
          <w:sz w:val="28"/>
          <w:szCs w:val="28"/>
        </w:rPr>
        <w:t xml:space="preserve"> проведения проверок членов </w:t>
      </w:r>
      <w:r w:rsidR="007D0D6B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Pr="00C84393">
        <w:rPr>
          <w:sz w:val="28"/>
          <w:szCs w:val="28"/>
        </w:rPr>
        <w:t xml:space="preserve">, а также </w:t>
      </w:r>
      <w:r w:rsidR="007D0D6B">
        <w:rPr>
          <w:sz w:val="28"/>
          <w:szCs w:val="28"/>
        </w:rPr>
        <w:t xml:space="preserve">по разрабатываемым в соответствии  с ним </w:t>
      </w:r>
      <w:r w:rsidR="00E66289">
        <w:rPr>
          <w:sz w:val="28"/>
          <w:szCs w:val="28"/>
        </w:rPr>
        <w:t xml:space="preserve">ежемесячным </w:t>
      </w:r>
      <w:r w:rsidR="007D0D6B">
        <w:rPr>
          <w:sz w:val="28"/>
          <w:szCs w:val="28"/>
        </w:rPr>
        <w:t xml:space="preserve">планам, по </w:t>
      </w:r>
      <w:r w:rsidR="004B26A4">
        <w:rPr>
          <w:sz w:val="28"/>
          <w:szCs w:val="28"/>
        </w:rPr>
        <w:t xml:space="preserve"> вн</w:t>
      </w:r>
      <w:r w:rsidR="007D0D6B">
        <w:rPr>
          <w:sz w:val="28"/>
          <w:szCs w:val="28"/>
        </w:rPr>
        <w:t xml:space="preserve">есению </w:t>
      </w:r>
      <w:r w:rsidRPr="00C84393">
        <w:rPr>
          <w:sz w:val="28"/>
          <w:szCs w:val="28"/>
        </w:rPr>
        <w:t>в н</w:t>
      </w:r>
      <w:r w:rsidR="007D0D6B">
        <w:rPr>
          <w:sz w:val="28"/>
          <w:szCs w:val="28"/>
        </w:rPr>
        <w:t>их</w:t>
      </w:r>
      <w:r w:rsidRPr="00C84393">
        <w:rPr>
          <w:sz w:val="28"/>
          <w:szCs w:val="28"/>
        </w:rPr>
        <w:t xml:space="preserve"> изменени</w:t>
      </w:r>
      <w:r w:rsidR="007D0D6B">
        <w:rPr>
          <w:sz w:val="28"/>
          <w:szCs w:val="28"/>
        </w:rPr>
        <w:t xml:space="preserve">й. </w:t>
      </w:r>
      <w:r w:rsidR="00AB2E9B">
        <w:rPr>
          <w:sz w:val="28"/>
          <w:szCs w:val="28"/>
        </w:rPr>
        <w:t xml:space="preserve"> </w:t>
      </w:r>
      <w:r w:rsidR="000972A7">
        <w:rPr>
          <w:sz w:val="28"/>
          <w:szCs w:val="28"/>
        </w:rPr>
        <w:t xml:space="preserve">Директор </w:t>
      </w:r>
      <w:r w:rsidR="00F80F46">
        <w:rPr>
          <w:sz w:val="28"/>
          <w:szCs w:val="28"/>
        </w:rPr>
        <w:t>Саморегулируемой организации</w:t>
      </w:r>
      <w:r w:rsidR="000972A7">
        <w:rPr>
          <w:sz w:val="28"/>
          <w:szCs w:val="28"/>
        </w:rPr>
        <w:t xml:space="preserve"> представляет Годовой (перспективный ) план пров</w:t>
      </w:r>
      <w:r w:rsidR="000972A7" w:rsidRPr="00C84393">
        <w:rPr>
          <w:sz w:val="28"/>
          <w:szCs w:val="28"/>
        </w:rPr>
        <w:t xml:space="preserve">едения проверок членов </w:t>
      </w:r>
      <w:r w:rsidR="000972A7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0972A7">
        <w:rPr>
          <w:sz w:val="28"/>
          <w:szCs w:val="28"/>
        </w:rPr>
        <w:t xml:space="preserve"> на утверждение Советом директоров </w:t>
      </w:r>
      <w:r w:rsidR="00F80F46">
        <w:rPr>
          <w:sz w:val="28"/>
          <w:szCs w:val="28"/>
        </w:rPr>
        <w:t>Саморегулируемой организации</w:t>
      </w:r>
      <w:r w:rsidR="000972A7">
        <w:rPr>
          <w:sz w:val="28"/>
          <w:szCs w:val="28"/>
        </w:rPr>
        <w:t>.</w:t>
      </w:r>
    </w:p>
    <w:p w14:paraId="2B0FC3AB" w14:textId="41077B6A" w:rsidR="000972A7" w:rsidRDefault="00C843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84393">
        <w:rPr>
          <w:sz w:val="28"/>
          <w:szCs w:val="28"/>
        </w:rPr>
        <w:t xml:space="preserve">.3. </w:t>
      </w:r>
      <w:r w:rsidR="000972A7" w:rsidRPr="00077D80">
        <w:rPr>
          <w:sz w:val="28"/>
          <w:szCs w:val="28"/>
        </w:rPr>
        <w:t xml:space="preserve">Ежегодный  план проверок утверждается не позднее, чем за  20 (двадцать) дней до  начала следующего календарного года и должен содержать наименование члена </w:t>
      </w:r>
      <w:r w:rsidR="00F80F46">
        <w:rPr>
          <w:sz w:val="28"/>
          <w:szCs w:val="28"/>
        </w:rPr>
        <w:t>Саморегулируемой организации</w:t>
      </w:r>
      <w:r w:rsidR="007C1BBA">
        <w:rPr>
          <w:sz w:val="28"/>
          <w:szCs w:val="28"/>
        </w:rPr>
        <w:t>, ИНН</w:t>
      </w:r>
      <w:r w:rsidR="00615AC8">
        <w:rPr>
          <w:sz w:val="28"/>
          <w:szCs w:val="28"/>
        </w:rPr>
        <w:t xml:space="preserve"> </w:t>
      </w:r>
      <w:r w:rsidR="000972A7" w:rsidRPr="00077D80">
        <w:rPr>
          <w:sz w:val="28"/>
          <w:szCs w:val="28"/>
        </w:rPr>
        <w:t>и месяц проверки.</w:t>
      </w:r>
    </w:p>
    <w:p w14:paraId="16D2443A" w14:textId="571658EA" w:rsidR="00C84393" w:rsidRPr="00C84393" w:rsidRDefault="007A250B">
      <w:pPr>
        <w:jc w:val="both"/>
        <w:rPr>
          <w:sz w:val="28"/>
          <w:szCs w:val="28"/>
        </w:rPr>
      </w:pPr>
      <w:r w:rsidRPr="00077D80">
        <w:rPr>
          <w:sz w:val="28"/>
          <w:szCs w:val="28"/>
        </w:rPr>
        <w:t>8</w:t>
      </w:r>
      <w:r w:rsidR="00C84393" w:rsidRPr="00077D80">
        <w:rPr>
          <w:sz w:val="28"/>
          <w:szCs w:val="28"/>
        </w:rPr>
        <w:t xml:space="preserve">.4. </w:t>
      </w:r>
      <w:r w:rsidR="000972A7" w:rsidRPr="00C84393">
        <w:rPr>
          <w:sz w:val="28"/>
          <w:szCs w:val="28"/>
        </w:rPr>
        <w:t xml:space="preserve">На основании </w:t>
      </w:r>
      <w:r w:rsidR="000972A7">
        <w:rPr>
          <w:sz w:val="28"/>
          <w:szCs w:val="28"/>
        </w:rPr>
        <w:t>Г</w:t>
      </w:r>
      <w:r w:rsidR="000972A7" w:rsidRPr="00C84393">
        <w:rPr>
          <w:sz w:val="28"/>
          <w:szCs w:val="28"/>
        </w:rPr>
        <w:t xml:space="preserve">одового </w:t>
      </w:r>
      <w:r w:rsidR="000972A7">
        <w:rPr>
          <w:sz w:val="28"/>
          <w:szCs w:val="28"/>
        </w:rPr>
        <w:t xml:space="preserve">(перспективного) </w:t>
      </w:r>
      <w:r w:rsidR="000972A7" w:rsidRPr="00C84393">
        <w:rPr>
          <w:sz w:val="28"/>
          <w:szCs w:val="28"/>
        </w:rPr>
        <w:t xml:space="preserve">Плана проверок </w:t>
      </w:r>
      <w:r w:rsidR="000972A7">
        <w:rPr>
          <w:sz w:val="28"/>
          <w:szCs w:val="28"/>
        </w:rPr>
        <w:t>Д</w:t>
      </w:r>
      <w:r w:rsidR="000972A7" w:rsidRPr="00C84393">
        <w:rPr>
          <w:sz w:val="28"/>
          <w:szCs w:val="28"/>
        </w:rPr>
        <w:t>иректором</w:t>
      </w:r>
      <w:r w:rsidR="000972A7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0972A7" w:rsidRPr="00C84393">
        <w:rPr>
          <w:sz w:val="28"/>
          <w:szCs w:val="28"/>
        </w:rPr>
        <w:t xml:space="preserve"> еже</w:t>
      </w:r>
      <w:r w:rsidR="00EE36AA">
        <w:rPr>
          <w:sz w:val="28"/>
          <w:szCs w:val="28"/>
        </w:rPr>
        <w:t xml:space="preserve">месячно </w:t>
      </w:r>
      <w:r w:rsidR="005D03CA">
        <w:rPr>
          <w:sz w:val="28"/>
          <w:szCs w:val="28"/>
        </w:rPr>
        <w:t xml:space="preserve">утверждается </w:t>
      </w:r>
      <w:r w:rsidR="000972A7" w:rsidRPr="00C84393">
        <w:rPr>
          <w:sz w:val="28"/>
          <w:szCs w:val="28"/>
        </w:rPr>
        <w:t>График проведения плановых проверок</w:t>
      </w:r>
      <w:r w:rsidR="000972A7">
        <w:rPr>
          <w:sz w:val="28"/>
          <w:szCs w:val="28"/>
        </w:rPr>
        <w:t xml:space="preserve"> на с</w:t>
      </w:r>
      <w:r w:rsidR="00EE36AA">
        <w:rPr>
          <w:sz w:val="28"/>
          <w:szCs w:val="28"/>
        </w:rPr>
        <w:t xml:space="preserve">ледующий месяц </w:t>
      </w:r>
      <w:r w:rsidR="00AA5553">
        <w:rPr>
          <w:sz w:val="28"/>
          <w:szCs w:val="28"/>
        </w:rPr>
        <w:t>, в котором</w:t>
      </w:r>
      <w:r w:rsidR="00AA5553" w:rsidRPr="00C84393">
        <w:rPr>
          <w:sz w:val="28"/>
          <w:szCs w:val="28"/>
        </w:rPr>
        <w:t xml:space="preserve"> указывается </w:t>
      </w:r>
      <w:r w:rsidR="00AA5553">
        <w:rPr>
          <w:sz w:val="28"/>
          <w:szCs w:val="28"/>
        </w:rPr>
        <w:t xml:space="preserve">орган, осуществляющий контроль, его </w:t>
      </w:r>
      <w:r w:rsidR="00AA5553" w:rsidRPr="00C84393">
        <w:rPr>
          <w:sz w:val="28"/>
          <w:szCs w:val="28"/>
        </w:rPr>
        <w:t xml:space="preserve">состав, сроки проведения, предмет проверки, другая информация.  </w:t>
      </w:r>
    </w:p>
    <w:p w14:paraId="1B901507" w14:textId="5552B0E1" w:rsidR="00C84393" w:rsidRPr="00C84393" w:rsidRDefault="007A25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84393" w:rsidRPr="00C84393">
        <w:rPr>
          <w:sz w:val="28"/>
          <w:szCs w:val="28"/>
        </w:rPr>
        <w:t xml:space="preserve">.5. </w:t>
      </w:r>
      <w:r w:rsidR="000972A7" w:rsidRPr="00077D80">
        <w:rPr>
          <w:sz w:val="28"/>
          <w:szCs w:val="28"/>
        </w:rPr>
        <w:t xml:space="preserve">График плановых проверок </w:t>
      </w:r>
      <w:r w:rsidR="000972A7">
        <w:rPr>
          <w:sz w:val="28"/>
          <w:szCs w:val="28"/>
        </w:rPr>
        <w:t xml:space="preserve"> на </w:t>
      </w:r>
      <w:r w:rsidR="00EE36AA">
        <w:rPr>
          <w:sz w:val="28"/>
          <w:szCs w:val="28"/>
        </w:rPr>
        <w:t xml:space="preserve">месяц </w:t>
      </w:r>
      <w:r w:rsidR="00D61589">
        <w:rPr>
          <w:sz w:val="28"/>
          <w:szCs w:val="28"/>
        </w:rPr>
        <w:t>у</w:t>
      </w:r>
      <w:r w:rsidR="000972A7" w:rsidRPr="00077D80">
        <w:rPr>
          <w:sz w:val="28"/>
          <w:szCs w:val="28"/>
        </w:rPr>
        <w:t xml:space="preserve">тверждается не позднее, чем за  15 (пятнадцать)  дней до </w:t>
      </w:r>
      <w:r w:rsidR="00AA5553">
        <w:rPr>
          <w:sz w:val="28"/>
          <w:szCs w:val="28"/>
        </w:rPr>
        <w:t>начала</w:t>
      </w:r>
      <w:r w:rsidR="00D61589">
        <w:rPr>
          <w:sz w:val="28"/>
          <w:szCs w:val="28"/>
        </w:rPr>
        <w:t xml:space="preserve"> месяца</w:t>
      </w:r>
      <w:r w:rsidR="000972A7" w:rsidRPr="00077D80">
        <w:rPr>
          <w:sz w:val="28"/>
          <w:szCs w:val="28"/>
        </w:rPr>
        <w:t>, предусмотренно</w:t>
      </w:r>
      <w:r w:rsidR="00AA5553">
        <w:rPr>
          <w:sz w:val="28"/>
          <w:szCs w:val="28"/>
        </w:rPr>
        <w:t>го</w:t>
      </w:r>
      <w:r w:rsidR="000972A7" w:rsidRPr="00077D80">
        <w:rPr>
          <w:sz w:val="28"/>
          <w:szCs w:val="28"/>
        </w:rPr>
        <w:t xml:space="preserve"> планом проверок.</w:t>
      </w:r>
      <w:r w:rsidR="000972A7" w:rsidRPr="00C84393">
        <w:rPr>
          <w:sz w:val="28"/>
          <w:szCs w:val="28"/>
        </w:rPr>
        <w:t xml:space="preserve"> </w:t>
      </w:r>
    </w:p>
    <w:p w14:paraId="01836A9D" w14:textId="206CC9A7" w:rsidR="000972A7" w:rsidRPr="00C84393" w:rsidRDefault="007A250B">
      <w:pPr>
        <w:jc w:val="both"/>
        <w:rPr>
          <w:sz w:val="28"/>
          <w:szCs w:val="28"/>
        </w:rPr>
      </w:pPr>
      <w:r w:rsidRPr="00077D80">
        <w:rPr>
          <w:sz w:val="28"/>
          <w:szCs w:val="28"/>
        </w:rPr>
        <w:t>8</w:t>
      </w:r>
      <w:r w:rsidR="00C84393" w:rsidRPr="00077D80">
        <w:rPr>
          <w:sz w:val="28"/>
          <w:szCs w:val="28"/>
        </w:rPr>
        <w:t xml:space="preserve">.6. </w:t>
      </w:r>
      <w:r w:rsidR="000972A7" w:rsidRPr="00C84393">
        <w:rPr>
          <w:sz w:val="28"/>
          <w:szCs w:val="28"/>
        </w:rPr>
        <w:t>План</w:t>
      </w:r>
      <w:r w:rsidR="005F3359">
        <w:rPr>
          <w:sz w:val="28"/>
          <w:szCs w:val="28"/>
        </w:rPr>
        <w:t>ы и графики</w:t>
      </w:r>
      <w:r w:rsidR="000972A7" w:rsidRPr="00C84393">
        <w:rPr>
          <w:sz w:val="28"/>
          <w:szCs w:val="28"/>
        </w:rPr>
        <w:t xml:space="preserve"> проверок членов, а также </w:t>
      </w:r>
      <w:r w:rsidR="000972A7">
        <w:rPr>
          <w:sz w:val="28"/>
          <w:szCs w:val="28"/>
        </w:rPr>
        <w:t>вносимые в них</w:t>
      </w:r>
      <w:r w:rsidR="000972A7" w:rsidRPr="00C84393">
        <w:rPr>
          <w:sz w:val="28"/>
          <w:szCs w:val="28"/>
        </w:rPr>
        <w:t xml:space="preserve"> изменения размещаются на сайте </w:t>
      </w:r>
      <w:r w:rsidR="00F80F46">
        <w:rPr>
          <w:sz w:val="28"/>
          <w:szCs w:val="28"/>
        </w:rPr>
        <w:t>Саморегулируемой организации</w:t>
      </w:r>
      <w:r w:rsidR="000972A7" w:rsidRPr="00C84393">
        <w:rPr>
          <w:sz w:val="28"/>
          <w:szCs w:val="28"/>
        </w:rPr>
        <w:t xml:space="preserve"> в течение 3 (трех) рабочих дней после </w:t>
      </w:r>
      <w:r w:rsidR="000972A7">
        <w:rPr>
          <w:sz w:val="28"/>
          <w:szCs w:val="28"/>
        </w:rPr>
        <w:t xml:space="preserve">их </w:t>
      </w:r>
      <w:r w:rsidR="000972A7" w:rsidRPr="00C84393">
        <w:rPr>
          <w:sz w:val="28"/>
          <w:szCs w:val="28"/>
        </w:rPr>
        <w:t xml:space="preserve">утверждения </w:t>
      </w:r>
      <w:r w:rsidR="000972A7">
        <w:rPr>
          <w:sz w:val="28"/>
          <w:szCs w:val="28"/>
        </w:rPr>
        <w:t xml:space="preserve">соответствующим органом </w:t>
      </w:r>
      <w:r w:rsidR="00F80F46">
        <w:rPr>
          <w:sz w:val="28"/>
          <w:szCs w:val="28"/>
        </w:rPr>
        <w:t>Саморегулируемой организации</w:t>
      </w:r>
      <w:r w:rsidR="000972A7" w:rsidRPr="00C84393">
        <w:rPr>
          <w:sz w:val="28"/>
          <w:szCs w:val="28"/>
        </w:rPr>
        <w:t xml:space="preserve">. </w:t>
      </w:r>
    </w:p>
    <w:p w14:paraId="299DBDF0" w14:textId="0880CA76" w:rsidR="00C84393" w:rsidRPr="00C84393" w:rsidRDefault="007A25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4393" w:rsidRPr="00C84393">
        <w:rPr>
          <w:sz w:val="28"/>
          <w:szCs w:val="28"/>
        </w:rPr>
        <w:t xml:space="preserve">.7. Основанием проведения плановой проверки является </w:t>
      </w:r>
      <w:r w:rsidR="009F147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Д</w:t>
      </w:r>
      <w:r w:rsidR="00C84393" w:rsidRPr="00C84393">
        <w:rPr>
          <w:sz w:val="28"/>
          <w:szCs w:val="28"/>
        </w:rPr>
        <w:t xml:space="preserve">иректора, </w:t>
      </w:r>
      <w:r w:rsidR="00AA5553">
        <w:rPr>
          <w:sz w:val="28"/>
          <w:szCs w:val="28"/>
        </w:rPr>
        <w:t xml:space="preserve">утверждающий </w:t>
      </w:r>
      <w:r w:rsidR="00D61589">
        <w:rPr>
          <w:sz w:val="28"/>
          <w:szCs w:val="28"/>
        </w:rPr>
        <w:t xml:space="preserve">ежемесячный </w:t>
      </w:r>
      <w:r w:rsidR="00C84393" w:rsidRPr="00C84393">
        <w:rPr>
          <w:sz w:val="28"/>
          <w:szCs w:val="28"/>
        </w:rPr>
        <w:t>График</w:t>
      </w:r>
      <w:r w:rsidR="00AA5553">
        <w:rPr>
          <w:sz w:val="28"/>
          <w:szCs w:val="28"/>
        </w:rPr>
        <w:t xml:space="preserve"> </w:t>
      </w:r>
      <w:r w:rsidR="00C84393" w:rsidRPr="00C84393">
        <w:rPr>
          <w:sz w:val="28"/>
          <w:szCs w:val="28"/>
        </w:rPr>
        <w:t xml:space="preserve">проверок членов </w:t>
      </w:r>
      <w:r w:rsidR="00F80F46">
        <w:rPr>
          <w:sz w:val="28"/>
          <w:szCs w:val="28"/>
        </w:rPr>
        <w:t>Саморегулируемой организации</w:t>
      </w:r>
      <w:r w:rsidR="00C84393" w:rsidRPr="00C84393">
        <w:rPr>
          <w:sz w:val="28"/>
          <w:szCs w:val="28"/>
        </w:rPr>
        <w:t xml:space="preserve">. </w:t>
      </w:r>
    </w:p>
    <w:p w14:paraId="238C5CCF" w14:textId="4F882DF1" w:rsidR="00C84393" w:rsidRPr="00C36AAD" w:rsidRDefault="007A250B" w:rsidP="008245F1">
      <w:pPr>
        <w:spacing w:before="120"/>
        <w:jc w:val="both"/>
        <w:rPr>
          <w:color w:val="000000"/>
          <w:sz w:val="28"/>
          <w:szCs w:val="28"/>
        </w:rPr>
      </w:pPr>
      <w:r w:rsidRPr="00183239">
        <w:rPr>
          <w:sz w:val="28"/>
          <w:szCs w:val="28"/>
        </w:rPr>
        <w:t>8</w:t>
      </w:r>
      <w:r w:rsidR="00C84393" w:rsidRPr="00183239">
        <w:rPr>
          <w:sz w:val="28"/>
          <w:szCs w:val="28"/>
        </w:rPr>
        <w:t xml:space="preserve">.8. Проверяемому члену </w:t>
      </w:r>
      <w:r w:rsidR="00F80F46" w:rsidRPr="00183239">
        <w:rPr>
          <w:sz w:val="28"/>
          <w:szCs w:val="28"/>
        </w:rPr>
        <w:t>Саморегулируемой организации</w:t>
      </w:r>
      <w:r w:rsidR="00C84393" w:rsidRPr="00183239">
        <w:rPr>
          <w:sz w:val="28"/>
          <w:szCs w:val="28"/>
        </w:rPr>
        <w:t xml:space="preserve"> направляется уведомление о проверке не позднее чем </w:t>
      </w:r>
      <w:r w:rsidR="00AA5553" w:rsidRPr="00183239">
        <w:rPr>
          <w:sz w:val="28"/>
          <w:szCs w:val="28"/>
        </w:rPr>
        <w:t>за</w:t>
      </w:r>
      <w:r w:rsidR="00C84393" w:rsidRPr="00183239">
        <w:rPr>
          <w:sz w:val="28"/>
          <w:szCs w:val="28"/>
        </w:rPr>
        <w:t xml:space="preserve"> 10 (десят</w:t>
      </w:r>
      <w:r w:rsidR="00AA5553" w:rsidRPr="00183239">
        <w:rPr>
          <w:sz w:val="28"/>
          <w:szCs w:val="28"/>
        </w:rPr>
        <w:t>ь</w:t>
      </w:r>
      <w:r w:rsidR="00C84393" w:rsidRPr="00183239">
        <w:rPr>
          <w:sz w:val="28"/>
          <w:szCs w:val="28"/>
        </w:rPr>
        <w:t xml:space="preserve">) дней до начала ее проведения любым </w:t>
      </w:r>
      <w:r w:rsidR="004D2239" w:rsidRPr="00183239">
        <w:rPr>
          <w:sz w:val="28"/>
          <w:szCs w:val="28"/>
        </w:rPr>
        <w:t xml:space="preserve"> </w:t>
      </w:r>
      <w:r w:rsidR="00C84393" w:rsidRPr="00183239">
        <w:rPr>
          <w:sz w:val="28"/>
          <w:szCs w:val="28"/>
        </w:rPr>
        <w:t>доступным способом.</w:t>
      </w:r>
      <w:r w:rsidR="00BC1A2A" w:rsidRPr="00183239">
        <w:rPr>
          <w:sz w:val="28"/>
          <w:szCs w:val="28"/>
        </w:rPr>
        <w:t xml:space="preserve"> в том числе </w:t>
      </w:r>
      <w:r w:rsidR="00C84393" w:rsidRPr="00183239">
        <w:rPr>
          <w:sz w:val="28"/>
          <w:szCs w:val="28"/>
        </w:rPr>
        <w:t xml:space="preserve"> </w:t>
      </w:r>
      <w:r w:rsidR="00BC1A2A" w:rsidRPr="00183239">
        <w:rPr>
          <w:color w:val="000000"/>
          <w:sz w:val="28"/>
          <w:szCs w:val="28"/>
        </w:rPr>
        <w:t xml:space="preserve">может быть  направлено в электронной форме в формате PDF, в соответствии с Положением об электронном документообороте </w:t>
      </w:r>
      <w:r w:rsidR="005D337F" w:rsidRPr="00183239">
        <w:rPr>
          <w:color w:val="000000"/>
          <w:sz w:val="28"/>
          <w:szCs w:val="28"/>
        </w:rPr>
        <w:t xml:space="preserve">Саморегулируемой организации Союз </w:t>
      </w:r>
      <w:r w:rsidR="00BC1A2A" w:rsidRPr="00183239">
        <w:rPr>
          <w:color w:val="000000"/>
          <w:sz w:val="28"/>
          <w:szCs w:val="28"/>
        </w:rPr>
        <w:t xml:space="preserve"> «С</w:t>
      </w:r>
      <w:r w:rsidR="00615AC8" w:rsidRPr="00183239">
        <w:rPr>
          <w:color w:val="000000"/>
          <w:sz w:val="28"/>
          <w:szCs w:val="28"/>
        </w:rPr>
        <w:t>троительное региональное объединение</w:t>
      </w:r>
      <w:r w:rsidR="00BC1A2A" w:rsidRPr="00183239">
        <w:rPr>
          <w:color w:val="000000"/>
          <w:sz w:val="28"/>
          <w:szCs w:val="28"/>
        </w:rPr>
        <w:t>».</w:t>
      </w:r>
    </w:p>
    <w:p w14:paraId="5AD12E27" w14:textId="365747B3" w:rsidR="00C84393" w:rsidRDefault="007A250B" w:rsidP="002A6ED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4393" w:rsidRPr="00C84393">
        <w:rPr>
          <w:sz w:val="28"/>
          <w:szCs w:val="28"/>
        </w:rPr>
        <w:t xml:space="preserve">.9. При наличии уважительных причин, член </w:t>
      </w:r>
      <w:r w:rsidR="00F80F46">
        <w:rPr>
          <w:sz w:val="28"/>
          <w:szCs w:val="28"/>
        </w:rPr>
        <w:t>Саморегулируемой организации</w:t>
      </w:r>
      <w:r w:rsidR="00C84393" w:rsidRPr="00C84393">
        <w:rPr>
          <w:sz w:val="28"/>
          <w:szCs w:val="28"/>
        </w:rPr>
        <w:t xml:space="preserve"> может подать </w:t>
      </w:r>
      <w:r w:rsidR="00AA5553">
        <w:rPr>
          <w:sz w:val="28"/>
          <w:szCs w:val="28"/>
        </w:rPr>
        <w:t>заявление  об</w:t>
      </w:r>
      <w:r w:rsidR="00C84393" w:rsidRPr="00C84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4393" w:rsidRPr="00C84393">
        <w:rPr>
          <w:sz w:val="28"/>
          <w:szCs w:val="28"/>
        </w:rPr>
        <w:t>изменени</w:t>
      </w:r>
      <w:r w:rsidR="00AA5553">
        <w:rPr>
          <w:sz w:val="28"/>
          <w:szCs w:val="28"/>
        </w:rPr>
        <w:t>и</w:t>
      </w:r>
      <w:r w:rsidR="00C84393" w:rsidRPr="00C84393">
        <w:rPr>
          <w:sz w:val="28"/>
          <w:szCs w:val="28"/>
        </w:rPr>
        <w:t xml:space="preserve"> даты проверки. </w:t>
      </w:r>
      <w:r w:rsidR="00AA5553">
        <w:rPr>
          <w:sz w:val="28"/>
          <w:szCs w:val="28"/>
        </w:rPr>
        <w:t xml:space="preserve">В этом случае,  сроки </w:t>
      </w:r>
      <w:r w:rsidR="00C84393" w:rsidRPr="00C84393">
        <w:rPr>
          <w:sz w:val="28"/>
          <w:szCs w:val="28"/>
        </w:rPr>
        <w:t>проверки мо</w:t>
      </w:r>
      <w:r w:rsidR="00AA5553">
        <w:rPr>
          <w:sz w:val="28"/>
          <w:szCs w:val="28"/>
        </w:rPr>
        <w:t>гут быть перенесены, но не более чем на месяц</w:t>
      </w:r>
      <w:r w:rsidR="00C84393" w:rsidRPr="00C84393">
        <w:rPr>
          <w:sz w:val="28"/>
          <w:szCs w:val="28"/>
        </w:rPr>
        <w:t xml:space="preserve"> от </w:t>
      </w:r>
      <w:r w:rsidR="00AA5553">
        <w:rPr>
          <w:sz w:val="28"/>
          <w:szCs w:val="28"/>
        </w:rPr>
        <w:t xml:space="preserve">первоначально установленной </w:t>
      </w:r>
      <w:r w:rsidR="00C84393" w:rsidRPr="00C84393">
        <w:rPr>
          <w:sz w:val="28"/>
          <w:szCs w:val="28"/>
        </w:rPr>
        <w:t xml:space="preserve">даты проверки, </w:t>
      </w:r>
      <w:r w:rsidR="00AA5553">
        <w:rPr>
          <w:sz w:val="28"/>
          <w:szCs w:val="28"/>
        </w:rPr>
        <w:t xml:space="preserve">предусмотренной </w:t>
      </w:r>
      <w:r w:rsidR="00C84393" w:rsidRPr="00C84393">
        <w:rPr>
          <w:sz w:val="28"/>
          <w:szCs w:val="28"/>
        </w:rPr>
        <w:t xml:space="preserve"> </w:t>
      </w:r>
      <w:r w:rsidR="005F3359">
        <w:rPr>
          <w:sz w:val="28"/>
          <w:szCs w:val="28"/>
        </w:rPr>
        <w:t>еже</w:t>
      </w:r>
      <w:r w:rsidR="00D61589">
        <w:rPr>
          <w:sz w:val="28"/>
          <w:szCs w:val="28"/>
        </w:rPr>
        <w:t xml:space="preserve">месячным </w:t>
      </w:r>
      <w:r w:rsidR="00C84393" w:rsidRPr="00C84393">
        <w:rPr>
          <w:sz w:val="28"/>
          <w:szCs w:val="28"/>
        </w:rPr>
        <w:t>Графиком.</w:t>
      </w:r>
    </w:p>
    <w:p w14:paraId="21DCD4C5" w14:textId="27076238" w:rsidR="00EE3CAA" w:rsidRPr="00801C4D" w:rsidRDefault="007A250B" w:rsidP="00EE3CAA">
      <w:pPr>
        <w:pStyle w:val="ab"/>
        <w:jc w:val="both"/>
        <w:rPr>
          <w:ins w:id="88" w:author="Юлия Бунина" w:date="2016-03-21T14:15:00Z"/>
          <w:rFonts w:ascii="Times New Roman" w:hAnsi="Times New Roman"/>
          <w:sz w:val="28"/>
          <w:szCs w:val="28"/>
        </w:rPr>
      </w:pPr>
      <w:r w:rsidRPr="00AA5553">
        <w:rPr>
          <w:sz w:val="28"/>
          <w:szCs w:val="28"/>
        </w:rPr>
        <w:t>8</w:t>
      </w:r>
      <w:r w:rsidR="00C84393" w:rsidRPr="00AA5553">
        <w:rPr>
          <w:sz w:val="28"/>
          <w:szCs w:val="28"/>
        </w:rPr>
        <w:t xml:space="preserve">.10. </w:t>
      </w:r>
      <w:ins w:id="89" w:author="Юлия Бунина" w:date="2016-03-21T14:15:00Z">
        <w:r w:rsidR="00EE3CAA" w:rsidRPr="00801C4D">
          <w:rPr>
            <w:rFonts w:ascii="Times New Roman" w:hAnsi="Times New Roman"/>
            <w:sz w:val="28"/>
            <w:szCs w:val="28"/>
          </w:rPr>
          <w:t xml:space="preserve"> </w:t>
        </w:r>
      </w:ins>
      <w:ins w:id="90" w:author="Юлия Бунина" w:date="2016-03-21T14:20:00Z">
        <w:r w:rsidR="00EE3CAA">
          <w:rPr>
            <w:rFonts w:ascii="Times New Roman" w:hAnsi="Times New Roman"/>
            <w:sz w:val="28"/>
            <w:szCs w:val="28"/>
          </w:rPr>
          <w:t>Р</w:t>
        </w:r>
        <w:r w:rsidR="00EE3CAA" w:rsidRPr="00801C4D">
          <w:rPr>
            <w:rFonts w:ascii="Times New Roman" w:hAnsi="Times New Roman"/>
            <w:sz w:val="28"/>
            <w:szCs w:val="28"/>
          </w:rPr>
          <w:t xml:space="preserve">езультаты </w:t>
        </w:r>
        <w:r w:rsidR="00EE3CAA">
          <w:rPr>
            <w:rFonts w:ascii="Times New Roman" w:hAnsi="Times New Roman"/>
            <w:sz w:val="28"/>
            <w:szCs w:val="28"/>
          </w:rPr>
          <w:t xml:space="preserve">плановой  проверки </w:t>
        </w:r>
        <w:r w:rsidR="00EE3CAA" w:rsidRPr="00801C4D">
          <w:rPr>
            <w:rFonts w:ascii="Times New Roman" w:hAnsi="Times New Roman"/>
            <w:sz w:val="28"/>
            <w:szCs w:val="28"/>
          </w:rPr>
          <w:t>по ее окончанию передаются на рассмо</w:t>
        </w:r>
        <w:r w:rsidR="00EE3CAA">
          <w:rPr>
            <w:rFonts w:ascii="Times New Roman" w:hAnsi="Times New Roman"/>
            <w:sz w:val="28"/>
            <w:szCs w:val="28"/>
          </w:rPr>
          <w:t xml:space="preserve">трение Дисциплинарному комитету в </w:t>
        </w:r>
      </w:ins>
      <w:ins w:id="91" w:author="Юлия Бунина" w:date="2016-03-21T14:15:00Z">
        <w:r w:rsidR="00EE3CAA" w:rsidRPr="00801C4D">
          <w:rPr>
            <w:rFonts w:ascii="Times New Roman" w:hAnsi="Times New Roman"/>
            <w:sz w:val="28"/>
            <w:szCs w:val="28"/>
          </w:rPr>
          <w:t xml:space="preserve"> случае выявления нарушений выразившихся в:</w:t>
        </w:r>
      </w:ins>
    </w:p>
    <w:p w14:paraId="6B27C355" w14:textId="37A48287" w:rsidR="00EE3CAA" w:rsidRDefault="00EE3CAA" w:rsidP="00EE3CAA">
      <w:pPr>
        <w:pStyle w:val="ab"/>
        <w:jc w:val="both"/>
        <w:rPr>
          <w:ins w:id="92" w:author="Юлия Бунина" w:date="2016-03-21T14:15:00Z"/>
          <w:rFonts w:ascii="Times New Roman" w:hAnsi="Times New Roman"/>
          <w:sz w:val="28"/>
          <w:szCs w:val="28"/>
        </w:rPr>
      </w:pPr>
      <w:ins w:id="93" w:author="Юлия Бунина" w:date="2016-03-21T14:15:00Z">
        <w:r>
          <w:rPr>
            <w:rFonts w:ascii="Times New Roman" w:hAnsi="Times New Roman"/>
            <w:sz w:val="28"/>
            <w:szCs w:val="28"/>
          </w:rPr>
          <w:t xml:space="preserve">а) </w:t>
        </w:r>
        <w:r w:rsidRPr="00801C4D">
          <w:rPr>
            <w:rFonts w:ascii="Times New Roman" w:hAnsi="Times New Roman"/>
            <w:sz w:val="28"/>
            <w:szCs w:val="28"/>
          </w:rPr>
          <w:t xml:space="preserve"> нарушении Требований к выдаче свидетельства о допуске в части</w:t>
        </w:r>
      </w:ins>
      <w:ins w:id="94" w:author="Юлия Бунина" w:date="2016-03-21T14:16:00Z">
        <w:r>
          <w:rPr>
            <w:rFonts w:ascii="Times New Roman" w:hAnsi="Times New Roman"/>
            <w:sz w:val="28"/>
            <w:szCs w:val="28"/>
          </w:rPr>
          <w:t xml:space="preserve"> требований</w:t>
        </w:r>
      </w:ins>
      <w:ins w:id="95" w:author="Юлия Бунина" w:date="2016-03-21T14:17:00Z">
        <w:r>
          <w:rPr>
            <w:rFonts w:ascii="Times New Roman" w:hAnsi="Times New Roman"/>
            <w:sz w:val="28"/>
            <w:szCs w:val="28"/>
          </w:rPr>
          <w:t xml:space="preserve"> к</w:t>
        </w:r>
      </w:ins>
      <w:ins w:id="96" w:author="Юлия Бунина" w:date="2016-03-21T14:15:00Z">
        <w:r>
          <w:rPr>
            <w:rFonts w:ascii="Times New Roman" w:hAnsi="Times New Roman"/>
            <w:sz w:val="28"/>
            <w:szCs w:val="28"/>
          </w:rPr>
          <w:t>:</w:t>
        </w:r>
      </w:ins>
    </w:p>
    <w:p w14:paraId="126F6CFB" w14:textId="1CC045D7" w:rsidR="00EE3CAA" w:rsidRDefault="00EE3CAA" w:rsidP="00EE3CAA">
      <w:pPr>
        <w:pStyle w:val="ab"/>
        <w:jc w:val="both"/>
        <w:rPr>
          <w:ins w:id="97" w:author="Юлия Бунина" w:date="2016-03-21T14:16:00Z"/>
          <w:rFonts w:ascii="Times New Roman" w:hAnsi="Times New Roman"/>
          <w:sz w:val="28"/>
          <w:szCs w:val="28"/>
        </w:rPr>
      </w:pPr>
      <w:ins w:id="98" w:author="Юлия Бунина" w:date="2016-03-21T14:16:00Z">
        <w:r>
          <w:rPr>
            <w:rFonts w:ascii="Times New Roman" w:hAnsi="Times New Roman"/>
            <w:sz w:val="28"/>
            <w:szCs w:val="28"/>
          </w:rPr>
          <w:t>-</w:t>
        </w:r>
      </w:ins>
      <w:ins w:id="99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 xml:space="preserve">  численности работников;</w:t>
        </w:r>
      </w:ins>
    </w:p>
    <w:p w14:paraId="0DBD96A2" w14:textId="17440F04" w:rsidR="00EE3CAA" w:rsidRDefault="00EE3CAA" w:rsidP="00EE3CAA">
      <w:pPr>
        <w:pStyle w:val="ab"/>
        <w:jc w:val="both"/>
        <w:rPr>
          <w:ins w:id="100" w:author="Юлия Бунина" w:date="2016-03-21T14:17:00Z"/>
          <w:rFonts w:ascii="Times New Roman" w:hAnsi="Times New Roman"/>
          <w:sz w:val="28"/>
          <w:szCs w:val="28"/>
        </w:rPr>
      </w:pPr>
      <w:ins w:id="101" w:author="Юлия Бунина" w:date="2016-03-21T14:16:00Z">
        <w:r>
          <w:rPr>
            <w:rFonts w:ascii="Times New Roman" w:hAnsi="Times New Roman"/>
            <w:sz w:val="28"/>
            <w:szCs w:val="28"/>
          </w:rPr>
          <w:t>-</w:t>
        </w:r>
      </w:ins>
      <w:ins w:id="102" w:author="Юлия Бунина" w:date="2016-03-21T14:15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103" w:author="Юлия Бунина" w:date="2016-03-21T14:16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104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>наличию у работников образования определенного уровня и профиля;</w:t>
        </w:r>
      </w:ins>
    </w:p>
    <w:p w14:paraId="2E9FAB8C" w14:textId="1F849FF8" w:rsidR="00EE3CAA" w:rsidRDefault="00EE3CAA" w:rsidP="00EE3CAA">
      <w:pPr>
        <w:pStyle w:val="ab"/>
        <w:jc w:val="both"/>
        <w:rPr>
          <w:ins w:id="105" w:author="Юлия Бунина" w:date="2016-03-21T14:17:00Z"/>
          <w:rFonts w:ascii="Times New Roman" w:hAnsi="Times New Roman"/>
          <w:sz w:val="28"/>
          <w:szCs w:val="28"/>
        </w:rPr>
      </w:pPr>
      <w:ins w:id="106" w:author="Юлия Бунина" w:date="2016-03-21T14:17:00Z">
        <w:r>
          <w:rPr>
            <w:rFonts w:ascii="Times New Roman" w:hAnsi="Times New Roman"/>
            <w:sz w:val="28"/>
            <w:szCs w:val="28"/>
          </w:rPr>
          <w:t>- к</w:t>
        </w:r>
      </w:ins>
      <w:ins w:id="107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 xml:space="preserve"> наличию у работников дополнительного профессионального образования;</w:t>
        </w:r>
      </w:ins>
    </w:p>
    <w:p w14:paraId="695481EE" w14:textId="77777777" w:rsidR="00EE3CAA" w:rsidRDefault="00EE3CAA" w:rsidP="00EE3CAA">
      <w:pPr>
        <w:pStyle w:val="ab"/>
        <w:jc w:val="both"/>
        <w:rPr>
          <w:ins w:id="108" w:author="Юлия Бунина" w:date="2016-03-21T14:17:00Z"/>
          <w:rFonts w:ascii="Times New Roman" w:hAnsi="Times New Roman"/>
          <w:sz w:val="28"/>
          <w:szCs w:val="28"/>
        </w:rPr>
      </w:pPr>
      <w:ins w:id="109" w:author="Юлия Бунина" w:date="2016-03-21T14:17:00Z">
        <w:r>
          <w:rPr>
            <w:rFonts w:ascii="Times New Roman" w:hAnsi="Times New Roman"/>
            <w:sz w:val="28"/>
            <w:szCs w:val="28"/>
          </w:rPr>
          <w:t xml:space="preserve">- </w:t>
        </w:r>
      </w:ins>
      <w:ins w:id="110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 xml:space="preserve"> наличию у работников аттестации;</w:t>
        </w:r>
      </w:ins>
    </w:p>
    <w:p w14:paraId="2FDB51B9" w14:textId="051A8FB6" w:rsidR="00EE3CAA" w:rsidRPr="00801C4D" w:rsidRDefault="00EE3CAA" w:rsidP="00EE3CAA">
      <w:pPr>
        <w:pStyle w:val="ab"/>
        <w:jc w:val="both"/>
        <w:rPr>
          <w:ins w:id="111" w:author="Юлия Бунина" w:date="2016-03-21T14:15:00Z"/>
          <w:rFonts w:ascii="Times New Roman" w:hAnsi="Times New Roman"/>
          <w:sz w:val="28"/>
          <w:szCs w:val="28"/>
        </w:rPr>
      </w:pPr>
      <w:ins w:id="112" w:author="Юлия Бунина" w:date="2016-03-21T14:17:00Z">
        <w:r>
          <w:rPr>
            <w:rFonts w:ascii="Times New Roman" w:hAnsi="Times New Roman"/>
            <w:sz w:val="28"/>
            <w:szCs w:val="28"/>
          </w:rPr>
          <w:t>-</w:t>
        </w:r>
      </w:ins>
      <w:ins w:id="113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 xml:space="preserve"> наличию у работн</w:t>
        </w:r>
        <w:r>
          <w:rPr>
            <w:rFonts w:ascii="Times New Roman" w:hAnsi="Times New Roman"/>
            <w:sz w:val="28"/>
            <w:szCs w:val="28"/>
          </w:rPr>
          <w:t>иков определенного стажа работы;</w:t>
        </w:r>
      </w:ins>
    </w:p>
    <w:p w14:paraId="22E82837" w14:textId="7FC8175C" w:rsidR="00EE3CAA" w:rsidRDefault="00EE3CAA" w:rsidP="00EE3CAA">
      <w:pPr>
        <w:pStyle w:val="ab"/>
        <w:jc w:val="both"/>
        <w:rPr>
          <w:ins w:id="114" w:author="Юлия Бунина" w:date="2016-03-21T14:18:00Z"/>
          <w:rFonts w:ascii="Times New Roman" w:hAnsi="Times New Roman"/>
          <w:sz w:val="28"/>
          <w:szCs w:val="28"/>
        </w:rPr>
      </w:pPr>
      <w:ins w:id="115" w:author="Юлия Бунина" w:date="2016-03-21T14:19:00Z">
        <w:r>
          <w:rPr>
            <w:rFonts w:ascii="Times New Roman" w:hAnsi="Times New Roman"/>
            <w:sz w:val="28"/>
            <w:szCs w:val="28"/>
          </w:rPr>
          <w:t>б)</w:t>
        </w:r>
      </w:ins>
      <w:ins w:id="116" w:author="Юлия Бунина" w:date="2016-03-21T14:15:00Z">
        <w:r>
          <w:rPr>
            <w:rFonts w:ascii="Times New Roman" w:hAnsi="Times New Roman"/>
            <w:sz w:val="28"/>
            <w:szCs w:val="28"/>
          </w:rPr>
          <w:t xml:space="preserve"> </w:t>
        </w:r>
        <w:r w:rsidRPr="00801C4D">
          <w:rPr>
            <w:rFonts w:ascii="Times New Roman" w:hAnsi="Times New Roman"/>
            <w:sz w:val="28"/>
            <w:szCs w:val="28"/>
          </w:rPr>
          <w:t>нарушении Правил саморегулирования в части</w:t>
        </w:r>
      </w:ins>
      <w:ins w:id="117" w:author="Юлия Бунина" w:date="2016-03-21T14:18:00Z">
        <w:r>
          <w:rPr>
            <w:rFonts w:ascii="Times New Roman" w:hAnsi="Times New Roman"/>
            <w:sz w:val="28"/>
            <w:szCs w:val="28"/>
          </w:rPr>
          <w:t>:</w:t>
        </w:r>
      </w:ins>
    </w:p>
    <w:p w14:paraId="55636ED0" w14:textId="77777777" w:rsidR="00EE3CAA" w:rsidRDefault="00EE3CAA" w:rsidP="00EE3CAA">
      <w:pPr>
        <w:pStyle w:val="ab"/>
        <w:jc w:val="both"/>
        <w:rPr>
          <w:ins w:id="118" w:author="Юлия Бунина" w:date="2016-03-21T14:18:00Z"/>
          <w:rFonts w:ascii="Times New Roman" w:hAnsi="Times New Roman"/>
          <w:sz w:val="28"/>
          <w:szCs w:val="28"/>
        </w:rPr>
      </w:pPr>
      <w:ins w:id="119" w:author="Юлия Бунина" w:date="2016-03-21T14:18:00Z">
        <w:r>
          <w:rPr>
            <w:rFonts w:ascii="Times New Roman" w:hAnsi="Times New Roman"/>
            <w:sz w:val="28"/>
            <w:szCs w:val="28"/>
          </w:rPr>
          <w:t>-</w:t>
        </w:r>
      </w:ins>
      <w:ins w:id="120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 xml:space="preserve"> неуплаты обязательных взносов;</w:t>
        </w:r>
      </w:ins>
    </w:p>
    <w:p w14:paraId="152C5B1A" w14:textId="77777777" w:rsidR="00EE3CAA" w:rsidRDefault="00EE3CAA" w:rsidP="00EE3CAA">
      <w:pPr>
        <w:pStyle w:val="ab"/>
        <w:jc w:val="both"/>
        <w:rPr>
          <w:ins w:id="121" w:author="Юлия Бунина" w:date="2016-03-21T14:18:00Z"/>
          <w:rFonts w:ascii="Times New Roman" w:hAnsi="Times New Roman"/>
          <w:sz w:val="28"/>
          <w:szCs w:val="28"/>
        </w:rPr>
      </w:pPr>
      <w:ins w:id="122" w:author="Юлия Бунина" w:date="2016-03-21T14:18:00Z">
        <w:r>
          <w:rPr>
            <w:rFonts w:ascii="Times New Roman" w:hAnsi="Times New Roman"/>
            <w:sz w:val="28"/>
            <w:szCs w:val="28"/>
          </w:rPr>
          <w:t>-</w:t>
        </w:r>
      </w:ins>
      <w:ins w:id="123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 xml:space="preserve"> отсутствия действующего договора страхования гражданской ответственности;</w:t>
        </w:r>
      </w:ins>
    </w:p>
    <w:p w14:paraId="6EC575E2" w14:textId="77777777" w:rsidR="00EE3CAA" w:rsidRDefault="00EE3CAA" w:rsidP="00EE3CAA">
      <w:pPr>
        <w:pStyle w:val="ab"/>
        <w:jc w:val="both"/>
        <w:rPr>
          <w:ins w:id="124" w:author="Юлия Бунина" w:date="2016-03-21T14:18:00Z"/>
          <w:rFonts w:ascii="Times New Roman" w:hAnsi="Times New Roman"/>
          <w:sz w:val="28"/>
          <w:szCs w:val="28"/>
        </w:rPr>
      </w:pPr>
      <w:ins w:id="125" w:author="Юлия Бунина" w:date="2016-03-21T14:18:00Z">
        <w:r>
          <w:rPr>
            <w:rFonts w:ascii="Times New Roman" w:hAnsi="Times New Roman"/>
            <w:sz w:val="28"/>
            <w:szCs w:val="28"/>
          </w:rPr>
          <w:t>-</w:t>
        </w:r>
      </w:ins>
      <w:ins w:id="126" w:author="Юлия Бунина" w:date="2016-03-21T14:15:00Z">
        <w:r w:rsidRPr="00801C4D">
          <w:rPr>
            <w:rFonts w:ascii="Times New Roman" w:hAnsi="Times New Roman"/>
            <w:sz w:val="28"/>
            <w:szCs w:val="28"/>
          </w:rPr>
          <w:t xml:space="preserve">  отсутствия непрерывности страхования гражданской ответственности</w:t>
        </w:r>
      </w:ins>
      <w:ins w:id="127" w:author="Юлия Бунина" w:date="2016-03-21T14:18:00Z">
        <w:r>
          <w:rPr>
            <w:rFonts w:ascii="Times New Roman" w:hAnsi="Times New Roman"/>
            <w:sz w:val="28"/>
            <w:szCs w:val="28"/>
          </w:rPr>
          <w:t>.</w:t>
        </w:r>
      </w:ins>
    </w:p>
    <w:p w14:paraId="359AB5AA" w14:textId="73BE8C19" w:rsidR="00EE3CAA" w:rsidRPr="00183239" w:rsidRDefault="00EE3CAA" w:rsidP="00EE3CAA">
      <w:pPr>
        <w:tabs>
          <w:tab w:val="left" w:pos="2970"/>
        </w:tabs>
        <w:jc w:val="both"/>
        <w:rPr>
          <w:ins w:id="128" w:author="Юлия Бунина" w:date="2016-03-21T14:21:00Z"/>
          <w:sz w:val="28"/>
          <w:szCs w:val="28"/>
        </w:rPr>
      </w:pPr>
      <w:ins w:id="129" w:author="Юлия Бунина" w:date="2016-03-21T14:21:00Z">
        <w:r w:rsidRPr="00183239">
          <w:rPr>
            <w:sz w:val="28"/>
            <w:szCs w:val="28"/>
          </w:rPr>
          <w:t>8.11.</w:t>
        </w:r>
      </w:ins>
      <w:ins w:id="130" w:author="Юлия Бунина" w:date="2016-03-21T14:15:00Z">
        <w:r w:rsidRPr="00183239">
          <w:rPr>
            <w:sz w:val="28"/>
            <w:szCs w:val="28"/>
          </w:rPr>
          <w:t xml:space="preserve"> </w:t>
        </w:r>
      </w:ins>
      <w:ins w:id="131" w:author="Юлия Бунина" w:date="2016-03-21T14:22:00Z">
        <w:r w:rsidRPr="00183239">
          <w:rPr>
            <w:sz w:val="28"/>
            <w:szCs w:val="28"/>
          </w:rPr>
          <w:t xml:space="preserve">В </w:t>
        </w:r>
      </w:ins>
      <w:ins w:id="132" w:author="Юлия Бунина" w:date="2016-03-21T14:21:00Z">
        <w:r w:rsidRPr="00183239">
          <w:rPr>
            <w:sz w:val="28"/>
            <w:szCs w:val="28"/>
          </w:rPr>
          <w:t xml:space="preserve">случае выявления нарушений при проведении плановой проверки, выразившихся в: </w:t>
        </w:r>
      </w:ins>
    </w:p>
    <w:p w14:paraId="0B381068" w14:textId="77777777" w:rsidR="00EE3CAA" w:rsidRPr="00183239" w:rsidRDefault="00EE3CAA" w:rsidP="00EE3CAA">
      <w:pPr>
        <w:tabs>
          <w:tab w:val="left" w:pos="2970"/>
        </w:tabs>
        <w:jc w:val="both"/>
        <w:rPr>
          <w:ins w:id="133" w:author="Юлия Бунина" w:date="2016-03-21T14:21:00Z"/>
          <w:sz w:val="28"/>
          <w:szCs w:val="28"/>
        </w:rPr>
      </w:pPr>
      <w:ins w:id="134" w:author="Юлия Бунина" w:date="2016-03-21T14:21:00Z">
        <w:r w:rsidRPr="00183239">
          <w:rPr>
            <w:sz w:val="28"/>
            <w:szCs w:val="28"/>
          </w:rPr>
          <w:t>- нарушении Требований  к выдаче свидетельства о допуске в части требований к наличию имущества, необходимого для выполнения соответствующего вида работ;</w:t>
        </w:r>
      </w:ins>
    </w:p>
    <w:p w14:paraId="00DA0A80" w14:textId="77777777" w:rsidR="00EE3CAA" w:rsidRPr="00183239" w:rsidRDefault="00EE3CAA" w:rsidP="00EE3CAA">
      <w:pPr>
        <w:tabs>
          <w:tab w:val="left" w:pos="2970"/>
        </w:tabs>
        <w:jc w:val="both"/>
        <w:rPr>
          <w:ins w:id="135" w:author="Юлия Бунина" w:date="2016-03-21T14:21:00Z"/>
          <w:sz w:val="28"/>
          <w:szCs w:val="28"/>
        </w:rPr>
      </w:pPr>
      <w:ins w:id="136" w:author="Юлия Бунина" w:date="2016-03-21T14:21:00Z">
        <w:r w:rsidRPr="00183239">
          <w:rPr>
            <w:sz w:val="28"/>
            <w:szCs w:val="28"/>
          </w:rPr>
          <w:t>- нарушении Правил саморегулирования в части неисполнения обязанности по предоставлению отчетности</w:t>
        </w:r>
        <w:r w:rsidRPr="00183239">
          <w:rPr>
            <w:color w:val="000000"/>
            <w:sz w:val="28"/>
            <w:szCs w:val="28"/>
          </w:rPr>
          <w:t xml:space="preserve"> о результатах деятельности и </w:t>
        </w:r>
        <w:r w:rsidRPr="00183239">
          <w:rPr>
            <w:sz w:val="28"/>
            <w:szCs w:val="28"/>
          </w:rPr>
          <w:t>неисполнения обязанности по предоставлению членами  Союза сведений в реестр;</w:t>
        </w:r>
      </w:ins>
    </w:p>
    <w:p w14:paraId="47D18420" w14:textId="77777777" w:rsidR="00EE3CAA" w:rsidRPr="00183239" w:rsidRDefault="00EE3CAA" w:rsidP="00EE3CAA">
      <w:pPr>
        <w:pStyle w:val="ab"/>
        <w:jc w:val="both"/>
        <w:rPr>
          <w:ins w:id="137" w:author="Юлия Бунина" w:date="2016-03-21T14:21:00Z"/>
          <w:rFonts w:ascii="Times New Roman" w:hAnsi="Times New Roman"/>
          <w:sz w:val="28"/>
          <w:szCs w:val="28"/>
        </w:rPr>
      </w:pPr>
      <w:ins w:id="138" w:author="Юлия Бунина" w:date="2016-03-21T14:21:00Z">
        <w:r w:rsidRPr="00183239">
          <w:rPr>
            <w:rFonts w:ascii="Times New Roman" w:hAnsi="Times New Roman"/>
            <w:sz w:val="28"/>
            <w:szCs w:val="28"/>
          </w:rPr>
          <w:t>- нарушении Стандартов саморегулирования в части неисполнения обязанности по контролю качества  СМР;</w:t>
        </w:r>
      </w:ins>
    </w:p>
    <w:p w14:paraId="4BC69F3C" w14:textId="77777777" w:rsidR="00EE3CAA" w:rsidRPr="00183239" w:rsidRDefault="00EE3CAA" w:rsidP="00EE3CAA">
      <w:pPr>
        <w:pStyle w:val="ab"/>
        <w:jc w:val="both"/>
        <w:rPr>
          <w:ins w:id="139" w:author="Юлия Бунина" w:date="2016-03-21T14:21:00Z"/>
          <w:rFonts w:ascii="Times New Roman" w:hAnsi="Times New Roman"/>
          <w:sz w:val="28"/>
          <w:szCs w:val="28"/>
        </w:rPr>
      </w:pPr>
      <w:ins w:id="140" w:author="Юлия Бунина" w:date="2016-03-21T14:21:00Z">
        <w:r w:rsidRPr="00183239">
          <w:rPr>
            <w:rFonts w:ascii="Times New Roman" w:hAnsi="Times New Roman"/>
            <w:sz w:val="28"/>
            <w:szCs w:val="28"/>
          </w:rPr>
          <w:lastRenderedPageBreak/>
          <w:t xml:space="preserve">- нарушении настоящих Правил контроля в части отсутствия проверяемого субъекта по месту проведения проверки; необоснованного отказа проверяемого субъекта от  предоставления документов; уклонения его от проведения проверки - результаты проверки передаются на рассмотрение Дисциплинарному комитету по истечении срока, необходимого для устранения перечисленных нарушений по заявлению проверяемого субъекта, но не позднее даты начала очередной плановой проверки. </w:t>
        </w:r>
      </w:ins>
    </w:p>
    <w:p w14:paraId="1DD79D69" w14:textId="77777777" w:rsidR="00EE3CAA" w:rsidRPr="00801C4D" w:rsidRDefault="00EE3CAA" w:rsidP="00EE3CAA">
      <w:pPr>
        <w:pStyle w:val="ab"/>
        <w:jc w:val="both"/>
        <w:rPr>
          <w:ins w:id="141" w:author="Юлия Бунина" w:date="2016-03-21T14:21:00Z"/>
          <w:rFonts w:ascii="Times New Roman" w:hAnsi="Times New Roman"/>
          <w:sz w:val="28"/>
          <w:szCs w:val="28"/>
        </w:rPr>
      </w:pPr>
      <w:ins w:id="142" w:author="Юлия Бунина" w:date="2016-03-21T14:21:00Z">
        <w:r w:rsidRPr="00183239">
          <w:rPr>
            <w:rFonts w:ascii="Times New Roman" w:hAnsi="Times New Roman"/>
            <w:sz w:val="28"/>
            <w:szCs w:val="28"/>
          </w:rPr>
          <w:t xml:space="preserve">       Заявление о сроках добровольного устранения нарушений, указанных в п. 8.11. настоящих Правил, приобщается к акту плановой проверки.</w:t>
        </w:r>
      </w:ins>
    </w:p>
    <w:p w14:paraId="0BDAFCFA" w14:textId="7BA26353" w:rsidR="00EE3CAA" w:rsidRPr="00801C4D" w:rsidRDefault="00EE3CAA" w:rsidP="00EE3CAA">
      <w:pPr>
        <w:pStyle w:val="ab"/>
        <w:jc w:val="both"/>
        <w:rPr>
          <w:ins w:id="143" w:author="Юлия Бунина" w:date="2016-03-21T14:15:00Z"/>
          <w:rFonts w:ascii="Times New Roman" w:hAnsi="Times New Roman"/>
          <w:sz w:val="28"/>
          <w:szCs w:val="28"/>
        </w:rPr>
      </w:pPr>
    </w:p>
    <w:p w14:paraId="25E47229" w14:textId="540A1538" w:rsidR="00C84393" w:rsidDel="00EE3CAA" w:rsidRDefault="00C84393">
      <w:pPr>
        <w:jc w:val="both"/>
        <w:rPr>
          <w:del w:id="144" w:author="Юлия Бунина" w:date="2016-03-21T14:15:00Z"/>
          <w:sz w:val="28"/>
          <w:szCs w:val="28"/>
        </w:rPr>
      </w:pPr>
      <w:del w:id="145" w:author="Юлия Бунина" w:date="2016-03-21T14:15:00Z">
        <w:r w:rsidRPr="00AA5553" w:rsidDel="00EE3CAA">
          <w:rPr>
            <w:sz w:val="28"/>
            <w:szCs w:val="28"/>
          </w:rPr>
          <w:delText xml:space="preserve">В случае выявления нарушений при проведении плановой проверки, результаты проверки </w:delText>
        </w:r>
        <w:r w:rsidR="00C71C8B" w:rsidDel="00EE3CAA">
          <w:rPr>
            <w:sz w:val="28"/>
            <w:szCs w:val="28"/>
          </w:rPr>
          <w:delText>передаются на рассмотрение Дисциплинарному комитету</w:delText>
        </w:r>
        <w:r w:rsidR="00AA5553" w:rsidRPr="00AA5553" w:rsidDel="00EE3CAA">
          <w:rPr>
            <w:sz w:val="28"/>
            <w:szCs w:val="28"/>
          </w:rPr>
          <w:delText>.</w:delText>
        </w:r>
      </w:del>
    </w:p>
    <w:p w14:paraId="47FC64E9" w14:textId="77777777" w:rsidR="007A250B" w:rsidRDefault="007A250B">
      <w:pPr>
        <w:jc w:val="both"/>
        <w:rPr>
          <w:sz w:val="28"/>
          <w:szCs w:val="28"/>
        </w:rPr>
      </w:pPr>
    </w:p>
    <w:p w14:paraId="38B82C91" w14:textId="77777777" w:rsidR="00A71154" w:rsidRPr="00EB588E" w:rsidRDefault="00C71C8B" w:rsidP="00824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71154" w:rsidRPr="00EB588E">
        <w:rPr>
          <w:b/>
          <w:sz w:val="28"/>
          <w:szCs w:val="28"/>
        </w:rPr>
        <w:t>. Документарная проверка</w:t>
      </w:r>
    </w:p>
    <w:p w14:paraId="0C927C10" w14:textId="10879609" w:rsidR="00A71154" w:rsidRPr="00EB588E" w:rsidRDefault="00C71C8B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1154" w:rsidRPr="00EB588E">
        <w:rPr>
          <w:sz w:val="28"/>
          <w:szCs w:val="28"/>
        </w:rPr>
        <w:t>.</w:t>
      </w:r>
      <w:r w:rsidR="00A71154">
        <w:rPr>
          <w:sz w:val="28"/>
          <w:szCs w:val="28"/>
        </w:rPr>
        <w:t>1</w:t>
      </w:r>
      <w:r w:rsidR="00A71154" w:rsidRPr="00EB588E">
        <w:rPr>
          <w:sz w:val="28"/>
          <w:szCs w:val="28"/>
        </w:rPr>
        <w:t xml:space="preserve">. </w:t>
      </w:r>
      <w:r w:rsidR="00A71154">
        <w:rPr>
          <w:sz w:val="28"/>
          <w:szCs w:val="28"/>
        </w:rPr>
        <w:t>Д</w:t>
      </w:r>
      <w:r w:rsidR="00A71154" w:rsidRPr="00EB588E">
        <w:rPr>
          <w:sz w:val="28"/>
          <w:szCs w:val="28"/>
        </w:rPr>
        <w:t>окументарн</w:t>
      </w:r>
      <w:r w:rsidR="00A71154">
        <w:rPr>
          <w:sz w:val="28"/>
          <w:szCs w:val="28"/>
        </w:rPr>
        <w:t>ая</w:t>
      </w:r>
      <w:r w:rsidR="00A71154" w:rsidRPr="00EB588E">
        <w:rPr>
          <w:sz w:val="28"/>
          <w:szCs w:val="28"/>
        </w:rPr>
        <w:t xml:space="preserve"> проверк</w:t>
      </w:r>
      <w:r w:rsidR="00A71154">
        <w:rPr>
          <w:sz w:val="28"/>
          <w:szCs w:val="28"/>
        </w:rPr>
        <w:t>а</w:t>
      </w:r>
      <w:r w:rsidR="00A71154" w:rsidRPr="00EB588E">
        <w:rPr>
          <w:sz w:val="28"/>
          <w:szCs w:val="28"/>
        </w:rPr>
        <w:t xml:space="preserve"> проводится </w:t>
      </w:r>
      <w:r w:rsidR="00A71154">
        <w:rPr>
          <w:sz w:val="28"/>
          <w:szCs w:val="28"/>
        </w:rPr>
        <w:t>без выезда на</w:t>
      </w:r>
      <w:r w:rsidR="00A71154" w:rsidRPr="00EB588E">
        <w:rPr>
          <w:sz w:val="28"/>
          <w:szCs w:val="28"/>
        </w:rPr>
        <w:t xml:space="preserve"> мест</w:t>
      </w:r>
      <w:r w:rsidR="00A71154">
        <w:rPr>
          <w:sz w:val="28"/>
          <w:szCs w:val="28"/>
        </w:rPr>
        <w:t>о</w:t>
      </w:r>
      <w:r w:rsidR="00A71154" w:rsidRPr="00EB588E">
        <w:rPr>
          <w:sz w:val="28"/>
          <w:szCs w:val="28"/>
        </w:rPr>
        <w:t xml:space="preserve"> нахождени</w:t>
      </w:r>
      <w:r w:rsidR="00A71154">
        <w:rPr>
          <w:sz w:val="28"/>
          <w:szCs w:val="28"/>
        </w:rPr>
        <w:t xml:space="preserve">я органов управления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>
        <w:rPr>
          <w:sz w:val="28"/>
          <w:szCs w:val="28"/>
        </w:rPr>
        <w:t xml:space="preserve"> или деятельности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 w:rsidRPr="00EB588E">
        <w:rPr>
          <w:sz w:val="28"/>
          <w:szCs w:val="28"/>
        </w:rPr>
        <w:t>.</w:t>
      </w:r>
    </w:p>
    <w:p w14:paraId="6AAE2CEE" w14:textId="04DC8071" w:rsidR="00A71154" w:rsidRPr="00EB588E" w:rsidRDefault="00C71C8B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1154" w:rsidRPr="00EB588E">
        <w:rPr>
          <w:sz w:val="28"/>
          <w:szCs w:val="28"/>
        </w:rPr>
        <w:t>.</w:t>
      </w:r>
      <w:r w:rsidR="00A71154">
        <w:rPr>
          <w:sz w:val="28"/>
          <w:szCs w:val="28"/>
        </w:rPr>
        <w:t>2</w:t>
      </w:r>
      <w:r w:rsidR="00A71154" w:rsidRPr="00EB588E">
        <w:rPr>
          <w:sz w:val="28"/>
          <w:szCs w:val="28"/>
        </w:rPr>
        <w:t xml:space="preserve">. </w:t>
      </w:r>
      <w:r w:rsidR="00A71154">
        <w:rPr>
          <w:sz w:val="28"/>
          <w:szCs w:val="28"/>
        </w:rPr>
        <w:t>При проведении</w:t>
      </w:r>
      <w:r w:rsidR="00A71154" w:rsidRPr="00EB588E">
        <w:rPr>
          <w:sz w:val="28"/>
          <w:szCs w:val="28"/>
        </w:rPr>
        <w:t xml:space="preserve"> документарной проверки </w:t>
      </w:r>
      <w:r w:rsidR="00A71154">
        <w:rPr>
          <w:sz w:val="28"/>
          <w:szCs w:val="28"/>
        </w:rPr>
        <w:t xml:space="preserve">проверяются </w:t>
      </w:r>
      <w:r w:rsidR="00A71154" w:rsidRPr="00EB588E">
        <w:rPr>
          <w:sz w:val="28"/>
          <w:szCs w:val="28"/>
        </w:rPr>
        <w:t xml:space="preserve">сведения, содержащиеся в </w:t>
      </w:r>
      <w:r w:rsidR="00A71154">
        <w:rPr>
          <w:sz w:val="28"/>
          <w:szCs w:val="28"/>
        </w:rPr>
        <w:t xml:space="preserve">имеющихся и представленных в </w:t>
      </w:r>
      <w:r w:rsidR="006F76FA">
        <w:rPr>
          <w:spacing w:val="-6"/>
          <w:sz w:val="28"/>
          <w:szCs w:val="28"/>
        </w:rPr>
        <w:t>Саморегулируемую организацию</w:t>
      </w:r>
      <w:r w:rsidR="00A71154">
        <w:rPr>
          <w:spacing w:val="-6"/>
          <w:sz w:val="28"/>
          <w:szCs w:val="28"/>
        </w:rPr>
        <w:t xml:space="preserve"> </w:t>
      </w:r>
      <w:r w:rsidR="00A71154">
        <w:rPr>
          <w:sz w:val="28"/>
          <w:szCs w:val="28"/>
        </w:rPr>
        <w:t xml:space="preserve"> документах, подтверждающих соблюдение </w:t>
      </w:r>
      <w:r w:rsidR="00A71154" w:rsidRPr="00EB588E">
        <w:rPr>
          <w:sz w:val="28"/>
          <w:szCs w:val="28"/>
        </w:rPr>
        <w:t>член</w:t>
      </w:r>
      <w:r w:rsidR="00A71154">
        <w:rPr>
          <w:sz w:val="28"/>
          <w:szCs w:val="28"/>
        </w:rPr>
        <w:t>ом</w:t>
      </w:r>
      <w:r w:rsidR="00A71154" w:rsidRPr="00EB588E">
        <w:rPr>
          <w:sz w:val="28"/>
          <w:szCs w:val="28"/>
        </w:rPr>
        <w:t xml:space="preserve">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>
        <w:rPr>
          <w:spacing w:val="-6"/>
          <w:sz w:val="28"/>
          <w:szCs w:val="28"/>
        </w:rPr>
        <w:t xml:space="preserve"> </w:t>
      </w:r>
      <w:r w:rsidR="00A71154" w:rsidRPr="00B226F5">
        <w:rPr>
          <w:spacing w:val="-6"/>
          <w:sz w:val="28"/>
          <w:szCs w:val="28"/>
        </w:rPr>
        <w:t xml:space="preserve"> </w:t>
      </w:r>
      <w:r w:rsidR="00A71154">
        <w:rPr>
          <w:sz w:val="28"/>
          <w:szCs w:val="28"/>
        </w:rPr>
        <w:t>требований, являющихся предметом контроля</w:t>
      </w:r>
      <w:r w:rsidR="00A71154" w:rsidRPr="00EB588E">
        <w:rPr>
          <w:sz w:val="28"/>
          <w:szCs w:val="28"/>
        </w:rPr>
        <w:t>.</w:t>
      </w:r>
    </w:p>
    <w:p w14:paraId="36FE8C5D" w14:textId="1A381019" w:rsidR="00A71154" w:rsidRPr="00321EC0" w:rsidRDefault="00C71C8B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1154" w:rsidRPr="00321EC0">
        <w:rPr>
          <w:sz w:val="28"/>
          <w:szCs w:val="28"/>
        </w:rPr>
        <w:t xml:space="preserve">.3. Срок проведения документарной проверки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A71154">
        <w:rPr>
          <w:spacing w:val="-6"/>
          <w:sz w:val="28"/>
          <w:szCs w:val="28"/>
        </w:rPr>
        <w:t xml:space="preserve"> </w:t>
      </w:r>
      <w:r w:rsidR="00A71154" w:rsidRPr="00B226F5">
        <w:rPr>
          <w:spacing w:val="-6"/>
          <w:sz w:val="28"/>
          <w:szCs w:val="28"/>
        </w:rPr>
        <w:t xml:space="preserve"> </w:t>
      </w:r>
      <w:r w:rsidR="00A71154" w:rsidRPr="00321EC0">
        <w:rPr>
          <w:sz w:val="28"/>
          <w:szCs w:val="28"/>
        </w:rPr>
        <w:t xml:space="preserve">не может превышать пять рабочих </w:t>
      </w:r>
      <w:r w:rsidR="00A71154">
        <w:rPr>
          <w:sz w:val="28"/>
          <w:szCs w:val="28"/>
        </w:rPr>
        <w:t>дней.</w:t>
      </w:r>
    </w:p>
    <w:p w14:paraId="5E5BA6D2" w14:textId="77777777" w:rsidR="004D2239" w:rsidRDefault="004D2239" w:rsidP="008245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1C8B">
        <w:rPr>
          <w:b/>
          <w:sz w:val="28"/>
          <w:szCs w:val="28"/>
        </w:rPr>
        <w:t>0</w:t>
      </w:r>
      <w:r w:rsidRPr="007F1917">
        <w:rPr>
          <w:b/>
          <w:sz w:val="28"/>
          <w:szCs w:val="28"/>
        </w:rPr>
        <w:t>. Выездная проверка</w:t>
      </w:r>
    </w:p>
    <w:p w14:paraId="7D1BBAB9" w14:textId="4B7492C4" w:rsidR="004D2239" w:rsidRPr="00EB588E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.1.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Выездная</w:t>
      </w:r>
      <w:r w:rsidR="004D2239" w:rsidRPr="00EB588E">
        <w:rPr>
          <w:sz w:val="28"/>
          <w:szCs w:val="28"/>
        </w:rPr>
        <w:t xml:space="preserve"> проверк</w:t>
      </w:r>
      <w:r w:rsidR="004D2239">
        <w:rPr>
          <w:sz w:val="28"/>
          <w:szCs w:val="28"/>
        </w:rPr>
        <w:t>а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предполагает обязательный выезд на</w:t>
      </w:r>
      <w:r w:rsidR="004D2239" w:rsidRPr="00EB588E">
        <w:rPr>
          <w:sz w:val="28"/>
          <w:szCs w:val="28"/>
        </w:rPr>
        <w:t xml:space="preserve"> мест</w:t>
      </w:r>
      <w:r w:rsidR="004D2239">
        <w:rPr>
          <w:sz w:val="28"/>
          <w:szCs w:val="28"/>
        </w:rPr>
        <w:t>о</w:t>
      </w:r>
      <w:r w:rsidR="004D2239" w:rsidRPr="00EB588E">
        <w:rPr>
          <w:sz w:val="28"/>
          <w:szCs w:val="28"/>
        </w:rPr>
        <w:t xml:space="preserve"> нахождени</w:t>
      </w:r>
      <w:r w:rsidR="004D2239">
        <w:rPr>
          <w:sz w:val="28"/>
          <w:szCs w:val="28"/>
        </w:rPr>
        <w:t xml:space="preserve">я органов управления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>
        <w:rPr>
          <w:sz w:val="28"/>
          <w:szCs w:val="28"/>
        </w:rPr>
        <w:t xml:space="preserve"> и (или) деятельности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 w:rsidRPr="00EB588E">
        <w:rPr>
          <w:sz w:val="28"/>
          <w:szCs w:val="28"/>
        </w:rPr>
        <w:t>.</w:t>
      </w:r>
    </w:p>
    <w:p w14:paraId="2BD755C0" w14:textId="522F4E6E" w:rsidR="004D2239" w:rsidRPr="00443ABF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.2.</w:t>
      </w:r>
      <w:r w:rsidR="004D2239" w:rsidRPr="004C1A3B">
        <w:rPr>
          <w:sz w:val="28"/>
          <w:szCs w:val="28"/>
        </w:rPr>
        <w:t xml:space="preserve"> Выездная проверка проводится в случае, если при документарной проверке не представляется возможным в полном объеме оценить соответствие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4C1A3B">
        <w:rPr>
          <w:sz w:val="28"/>
          <w:szCs w:val="28"/>
        </w:rPr>
        <w:t>и (или) его деятельности требованиям, являющимся предметом контроля</w:t>
      </w:r>
      <w:r w:rsidR="007C73F0">
        <w:rPr>
          <w:sz w:val="28"/>
          <w:szCs w:val="28"/>
        </w:rPr>
        <w:t xml:space="preserve"> или возникают сомнения в подлинности предоставленной информации.</w:t>
      </w:r>
    </w:p>
    <w:p w14:paraId="7F017B0A" w14:textId="77777777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B588E">
        <w:rPr>
          <w:sz w:val="28"/>
          <w:szCs w:val="28"/>
        </w:rPr>
        <w:t>.</w:t>
      </w:r>
      <w:r w:rsidR="004D2239">
        <w:rPr>
          <w:sz w:val="28"/>
          <w:szCs w:val="28"/>
        </w:rPr>
        <w:t>3</w:t>
      </w:r>
      <w:r w:rsidR="004D2239" w:rsidRPr="00EB588E">
        <w:rPr>
          <w:sz w:val="28"/>
          <w:szCs w:val="28"/>
        </w:rPr>
        <w:t xml:space="preserve">. </w:t>
      </w:r>
      <w:r w:rsidR="004D2239">
        <w:rPr>
          <w:sz w:val="28"/>
          <w:szCs w:val="28"/>
        </w:rPr>
        <w:t>При проведении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выездной</w:t>
      </w:r>
      <w:r w:rsidR="004D2239" w:rsidRPr="00EB588E">
        <w:rPr>
          <w:sz w:val="28"/>
          <w:szCs w:val="28"/>
        </w:rPr>
        <w:t xml:space="preserve"> проверки</w:t>
      </w:r>
      <w:r w:rsidR="004D2239">
        <w:rPr>
          <w:sz w:val="28"/>
          <w:szCs w:val="28"/>
        </w:rPr>
        <w:t>:</w:t>
      </w:r>
    </w:p>
    <w:p w14:paraId="76DA3C18" w14:textId="77732EE3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.3.1. проверяются</w:t>
      </w:r>
      <w:r w:rsidR="004D2239" w:rsidRPr="00EB588E">
        <w:rPr>
          <w:sz w:val="28"/>
          <w:szCs w:val="28"/>
        </w:rPr>
        <w:t xml:space="preserve"> сведения, содержащиеся в </w:t>
      </w:r>
      <w:r w:rsidR="004D2239">
        <w:rPr>
          <w:sz w:val="28"/>
          <w:szCs w:val="28"/>
        </w:rPr>
        <w:t xml:space="preserve">имеющихся и представленных в </w:t>
      </w:r>
      <w:r w:rsidR="006F76FA">
        <w:rPr>
          <w:sz w:val="28"/>
          <w:szCs w:val="28"/>
        </w:rPr>
        <w:t>Саморегулируемую организацию</w:t>
      </w:r>
      <w:r w:rsidR="004D2239">
        <w:rPr>
          <w:sz w:val="28"/>
          <w:szCs w:val="28"/>
        </w:rPr>
        <w:t xml:space="preserve"> документах, подтверждающих соблюдение </w:t>
      </w:r>
      <w:r w:rsidR="004D2239" w:rsidRPr="00EB588E">
        <w:rPr>
          <w:sz w:val="28"/>
          <w:szCs w:val="28"/>
        </w:rPr>
        <w:t>член</w:t>
      </w:r>
      <w:r w:rsidR="004D2239">
        <w:rPr>
          <w:sz w:val="28"/>
          <w:szCs w:val="28"/>
        </w:rPr>
        <w:t>ом</w:t>
      </w:r>
      <w:r w:rsidR="004D2239" w:rsidRPr="00EB588E">
        <w:rPr>
          <w:sz w:val="28"/>
          <w:szCs w:val="28"/>
        </w:rPr>
        <w:t xml:space="preserve">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>
        <w:rPr>
          <w:sz w:val="28"/>
          <w:szCs w:val="28"/>
        </w:rPr>
        <w:t>требований, являющихся предметом контроля;</w:t>
      </w:r>
    </w:p>
    <w:p w14:paraId="2D406286" w14:textId="18DAC1B7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>
        <w:rPr>
          <w:sz w:val="28"/>
          <w:szCs w:val="28"/>
        </w:rPr>
        <w:t>.3.2. проверяются</w:t>
      </w:r>
      <w:r w:rsidR="004D2239" w:rsidRPr="00EB588E">
        <w:rPr>
          <w:sz w:val="28"/>
          <w:szCs w:val="28"/>
        </w:rPr>
        <w:t xml:space="preserve"> сведения, содержащиеся </w:t>
      </w:r>
      <w:r w:rsidR="004D2239">
        <w:rPr>
          <w:sz w:val="28"/>
          <w:szCs w:val="28"/>
        </w:rPr>
        <w:t xml:space="preserve">в документах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z w:val="28"/>
          <w:szCs w:val="28"/>
        </w:rPr>
        <w:t>.</w:t>
      </w:r>
    </w:p>
    <w:p w14:paraId="1A10879F" w14:textId="6FD41DBA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B588E">
        <w:rPr>
          <w:sz w:val="28"/>
          <w:szCs w:val="28"/>
        </w:rPr>
        <w:t>.</w:t>
      </w:r>
      <w:r w:rsidR="004D2239">
        <w:rPr>
          <w:sz w:val="28"/>
          <w:szCs w:val="28"/>
        </w:rPr>
        <w:t>4</w:t>
      </w:r>
      <w:r w:rsidR="004D2239" w:rsidRPr="00EB588E">
        <w:rPr>
          <w:sz w:val="28"/>
          <w:szCs w:val="28"/>
        </w:rPr>
        <w:t xml:space="preserve">. </w:t>
      </w:r>
      <w:r w:rsidR="004D2239">
        <w:rPr>
          <w:sz w:val="28"/>
          <w:szCs w:val="28"/>
        </w:rPr>
        <w:t>При проведении</w:t>
      </w:r>
      <w:r w:rsidR="004D2239" w:rsidRPr="00EB588E">
        <w:rPr>
          <w:sz w:val="28"/>
          <w:szCs w:val="28"/>
        </w:rPr>
        <w:t xml:space="preserve"> </w:t>
      </w:r>
      <w:r w:rsidR="004D2239">
        <w:rPr>
          <w:sz w:val="28"/>
          <w:szCs w:val="28"/>
        </w:rPr>
        <w:t>выездной</w:t>
      </w:r>
      <w:r w:rsidR="004D2239" w:rsidRPr="00EB588E">
        <w:rPr>
          <w:sz w:val="28"/>
          <w:szCs w:val="28"/>
        </w:rPr>
        <w:t xml:space="preserve"> проверки</w:t>
      </w:r>
      <w:r w:rsidR="004D2239">
        <w:rPr>
          <w:sz w:val="28"/>
          <w:szCs w:val="28"/>
        </w:rPr>
        <w:t xml:space="preserve"> может проводиться собеседование с работниками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z w:val="28"/>
          <w:szCs w:val="28"/>
        </w:rPr>
        <w:t xml:space="preserve">, визуальный осмотр подлинников документов, имущества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z w:val="28"/>
          <w:szCs w:val="28"/>
        </w:rPr>
        <w:t>, строительной площадки.</w:t>
      </w:r>
    </w:p>
    <w:p w14:paraId="072FA98B" w14:textId="378555E4" w:rsidR="004D2239" w:rsidRPr="00ED2A47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D2A47">
        <w:rPr>
          <w:sz w:val="28"/>
          <w:szCs w:val="28"/>
        </w:rPr>
        <w:t xml:space="preserve">.5. Выездная проверка начинается с предъявления документов, подтверждающих полномочия лиц, осуществляющих контроль в области саморегулирования, обязательного ознакомления уполномоченного представителя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 w:rsidRPr="00ED2A47">
        <w:rPr>
          <w:sz w:val="28"/>
          <w:szCs w:val="28"/>
        </w:rPr>
        <w:t xml:space="preserve"> с основанием назначения выездной проверки и с полномочиями проводящих выездную проверку лиц.</w:t>
      </w:r>
    </w:p>
    <w:p w14:paraId="4A87F79D" w14:textId="685AA1C2" w:rsidR="004D2239" w:rsidRDefault="00BE69B4" w:rsidP="008245F1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1</w:t>
      </w:r>
      <w:r w:rsidR="00C71C8B">
        <w:rPr>
          <w:spacing w:val="-8"/>
          <w:sz w:val="28"/>
          <w:szCs w:val="28"/>
        </w:rPr>
        <w:t>0</w:t>
      </w:r>
      <w:r w:rsidR="004D2239" w:rsidRPr="005258C2">
        <w:rPr>
          <w:spacing w:val="-8"/>
          <w:sz w:val="28"/>
          <w:szCs w:val="28"/>
        </w:rPr>
        <w:t>.</w:t>
      </w:r>
      <w:r w:rsidR="004D2239">
        <w:rPr>
          <w:spacing w:val="-8"/>
          <w:sz w:val="28"/>
          <w:szCs w:val="28"/>
        </w:rPr>
        <w:t>6</w:t>
      </w:r>
      <w:r w:rsidR="004D2239" w:rsidRPr="005258C2">
        <w:rPr>
          <w:spacing w:val="-8"/>
          <w:sz w:val="28"/>
          <w:szCs w:val="28"/>
        </w:rPr>
        <w:t xml:space="preserve">. </w:t>
      </w:r>
      <w:r w:rsidR="004D2239">
        <w:rPr>
          <w:spacing w:val="-8"/>
          <w:sz w:val="28"/>
          <w:szCs w:val="28"/>
        </w:rPr>
        <w:t>Ч</w:t>
      </w:r>
      <w:r w:rsidR="004D2239" w:rsidRPr="005258C2">
        <w:rPr>
          <w:spacing w:val="-8"/>
          <w:sz w:val="28"/>
          <w:szCs w:val="28"/>
        </w:rPr>
        <w:t xml:space="preserve">лен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8"/>
          <w:sz w:val="28"/>
          <w:szCs w:val="28"/>
        </w:rPr>
        <w:t xml:space="preserve"> </w:t>
      </w:r>
      <w:r w:rsidR="004D2239" w:rsidRPr="005258C2">
        <w:rPr>
          <w:spacing w:val="-8"/>
          <w:sz w:val="28"/>
          <w:szCs w:val="28"/>
        </w:rPr>
        <w:t>обязан предоставить лицам</w:t>
      </w:r>
      <w:r w:rsidR="004D2239">
        <w:rPr>
          <w:spacing w:val="-8"/>
          <w:sz w:val="28"/>
          <w:szCs w:val="28"/>
        </w:rPr>
        <w:t xml:space="preserve">, уполномоченным на проведение выездной проверки, </w:t>
      </w:r>
      <w:r w:rsidR="004D2239" w:rsidRPr="005258C2">
        <w:rPr>
          <w:spacing w:val="-8"/>
          <w:sz w:val="28"/>
          <w:szCs w:val="28"/>
        </w:rPr>
        <w:t xml:space="preserve">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 w:rsidRPr="005258C2">
        <w:rPr>
          <w:spacing w:val="-8"/>
          <w:sz w:val="28"/>
          <w:szCs w:val="28"/>
        </w:rPr>
        <w:t xml:space="preserve">при осуществлении деятельности здания, сооружения, помещения, к используемым оборудованию, транспортным средствам и </w:t>
      </w:r>
      <w:r w:rsidR="004D2239">
        <w:rPr>
          <w:spacing w:val="-8"/>
          <w:sz w:val="28"/>
          <w:szCs w:val="28"/>
        </w:rPr>
        <w:t>т.п.</w:t>
      </w:r>
    </w:p>
    <w:p w14:paraId="5D330BC3" w14:textId="2A1ED190" w:rsidR="004D2239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0</w:t>
      </w:r>
      <w:r w:rsidR="004D2239" w:rsidRPr="00ED2A47">
        <w:rPr>
          <w:sz w:val="28"/>
          <w:szCs w:val="28"/>
        </w:rPr>
        <w:t xml:space="preserve">.7. </w:t>
      </w:r>
      <w:r w:rsidR="004D2239">
        <w:rPr>
          <w:sz w:val="28"/>
          <w:szCs w:val="28"/>
        </w:rPr>
        <w:t>Продолжительность</w:t>
      </w:r>
      <w:r w:rsidR="004D2239" w:rsidRPr="00ED2A47">
        <w:rPr>
          <w:sz w:val="28"/>
          <w:szCs w:val="28"/>
        </w:rPr>
        <w:t xml:space="preserve"> проведения выездной проверки </w:t>
      </w:r>
      <w:r w:rsidR="004D2239">
        <w:rPr>
          <w:sz w:val="28"/>
          <w:szCs w:val="28"/>
        </w:rPr>
        <w:t xml:space="preserve">при выезде на место нахождения органов управления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 w:rsidRPr="00ED2A47">
        <w:rPr>
          <w:sz w:val="28"/>
          <w:szCs w:val="28"/>
        </w:rPr>
        <w:t xml:space="preserve">не может превышать </w:t>
      </w:r>
      <w:r w:rsidR="004D2239">
        <w:rPr>
          <w:sz w:val="28"/>
          <w:szCs w:val="28"/>
        </w:rPr>
        <w:t xml:space="preserve">пяти рабочих дней, при выезде на место деятельности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4D2239">
        <w:rPr>
          <w:spacing w:val="-6"/>
          <w:sz w:val="28"/>
          <w:szCs w:val="28"/>
        </w:rPr>
        <w:t xml:space="preserve"> </w:t>
      </w:r>
      <w:r w:rsidR="004D2239" w:rsidRPr="00B226F5">
        <w:rPr>
          <w:spacing w:val="-6"/>
          <w:sz w:val="28"/>
          <w:szCs w:val="28"/>
        </w:rPr>
        <w:t xml:space="preserve"> </w:t>
      </w:r>
      <w:r w:rsidR="004D2239">
        <w:rPr>
          <w:sz w:val="28"/>
          <w:szCs w:val="28"/>
        </w:rPr>
        <w:t xml:space="preserve"> – двадцати рабочих</w:t>
      </w:r>
      <w:r w:rsidR="004D2239" w:rsidRPr="00ED2A47">
        <w:rPr>
          <w:sz w:val="28"/>
          <w:szCs w:val="28"/>
        </w:rPr>
        <w:t xml:space="preserve"> дней. </w:t>
      </w:r>
      <w:r w:rsidR="004D2239">
        <w:rPr>
          <w:sz w:val="28"/>
          <w:szCs w:val="28"/>
        </w:rPr>
        <w:t xml:space="preserve">В </w:t>
      </w:r>
      <w:r w:rsidR="004D2239" w:rsidRPr="00ED2A47">
        <w:rPr>
          <w:sz w:val="28"/>
          <w:szCs w:val="28"/>
        </w:rPr>
        <w:t>исключительных</w:t>
      </w:r>
      <w:r w:rsidR="004D2239">
        <w:rPr>
          <w:sz w:val="28"/>
          <w:szCs w:val="28"/>
        </w:rPr>
        <w:t xml:space="preserve"> случаях ее продолжительность</w:t>
      </w:r>
      <w:r w:rsidR="004D2239" w:rsidRPr="002D0FB7">
        <w:rPr>
          <w:sz w:val="28"/>
          <w:szCs w:val="28"/>
        </w:rPr>
        <w:t xml:space="preserve"> </w:t>
      </w:r>
      <w:r w:rsidR="004D2239" w:rsidRPr="00ED2A47">
        <w:rPr>
          <w:sz w:val="28"/>
          <w:szCs w:val="28"/>
        </w:rPr>
        <w:t xml:space="preserve">может быть </w:t>
      </w:r>
      <w:r w:rsidR="004D2239">
        <w:rPr>
          <w:sz w:val="28"/>
          <w:szCs w:val="28"/>
        </w:rPr>
        <w:t>увеличена</w:t>
      </w:r>
      <w:r w:rsidR="004D2239" w:rsidRPr="00ED2A47">
        <w:rPr>
          <w:sz w:val="28"/>
          <w:szCs w:val="28"/>
        </w:rPr>
        <w:t xml:space="preserve">, но не более чем на </w:t>
      </w:r>
      <w:r w:rsidR="004D2239">
        <w:rPr>
          <w:sz w:val="28"/>
          <w:szCs w:val="28"/>
        </w:rPr>
        <w:t>двадцать рабочих</w:t>
      </w:r>
      <w:r w:rsidR="004D2239" w:rsidRPr="00ED2A47">
        <w:rPr>
          <w:sz w:val="28"/>
          <w:szCs w:val="28"/>
        </w:rPr>
        <w:t xml:space="preserve"> дней.</w:t>
      </w:r>
    </w:p>
    <w:p w14:paraId="0A572DDB" w14:textId="53D23F90" w:rsidR="007B1EA0" w:rsidRDefault="00BE69B4" w:rsidP="008245F1">
      <w:pPr>
        <w:ind w:firstLine="709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1</w:t>
      </w:r>
      <w:r w:rsidR="00C71C8B">
        <w:rPr>
          <w:b/>
          <w:spacing w:val="-6"/>
          <w:sz w:val="28"/>
          <w:szCs w:val="28"/>
        </w:rPr>
        <w:t>1</w:t>
      </w:r>
      <w:r w:rsidR="007B1EA0" w:rsidRPr="00C47958">
        <w:rPr>
          <w:b/>
          <w:spacing w:val="-6"/>
          <w:sz w:val="28"/>
          <w:szCs w:val="28"/>
        </w:rPr>
        <w:t xml:space="preserve">. </w:t>
      </w:r>
      <w:r w:rsidR="007B1EA0">
        <w:rPr>
          <w:b/>
          <w:spacing w:val="-6"/>
          <w:sz w:val="28"/>
          <w:szCs w:val="28"/>
        </w:rPr>
        <w:t>З</w:t>
      </w:r>
      <w:r w:rsidR="007B1EA0" w:rsidRPr="00C47958">
        <w:rPr>
          <w:b/>
          <w:spacing w:val="-6"/>
          <w:sz w:val="28"/>
          <w:szCs w:val="28"/>
        </w:rPr>
        <w:t xml:space="preserve">апрос сведений и документов у члена </w:t>
      </w:r>
      <w:r w:rsidR="00F80F46">
        <w:rPr>
          <w:b/>
          <w:spacing w:val="-6"/>
          <w:sz w:val="28"/>
          <w:szCs w:val="28"/>
        </w:rPr>
        <w:t>Саморегулируемой организации</w:t>
      </w:r>
      <w:r w:rsidR="007B1EA0" w:rsidRPr="00157070">
        <w:rPr>
          <w:b/>
          <w:spacing w:val="-6"/>
          <w:sz w:val="28"/>
          <w:szCs w:val="28"/>
        </w:rPr>
        <w:t xml:space="preserve">  </w:t>
      </w:r>
    </w:p>
    <w:p w14:paraId="4D86E141" w14:textId="1FD1F090" w:rsidR="007B1EA0" w:rsidRDefault="00BE69B4" w:rsidP="008245F1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C71C8B">
        <w:rPr>
          <w:spacing w:val="-6"/>
          <w:sz w:val="28"/>
          <w:szCs w:val="28"/>
        </w:rPr>
        <w:t>1</w:t>
      </w:r>
      <w:r w:rsidR="007B1EA0">
        <w:rPr>
          <w:spacing w:val="-6"/>
          <w:sz w:val="28"/>
          <w:szCs w:val="28"/>
        </w:rPr>
        <w:t xml:space="preserve">.1. </w:t>
      </w:r>
      <w:r w:rsidR="00C71C8B">
        <w:rPr>
          <w:spacing w:val="-6"/>
          <w:sz w:val="28"/>
          <w:szCs w:val="28"/>
        </w:rPr>
        <w:t xml:space="preserve">Специалист </w:t>
      </w:r>
      <w:r w:rsidR="007B1EA0">
        <w:rPr>
          <w:spacing w:val="-6"/>
          <w:sz w:val="28"/>
          <w:szCs w:val="28"/>
        </w:rPr>
        <w:t>КЭК</w:t>
      </w:r>
      <w:r w:rsidR="00C71C8B">
        <w:rPr>
          <w:spacing w:val="-6"/>
          <w:sz w:val="28"/>
          <w:szCs w:val="28"/>
        </w:rPr>
        <w:t xml:space="preserve"> осуществляющий  контрольно-проверочные мероприятия</w:t>
      </w:r>
      <w:r w:rsidR="007B1EA0">
        <w:rPr>
          <w:spacing w:val="-6"/>
          <w:sz w:val="28"/>
          <w:szCs w:val="28"/>
        </w:rPr>
        <w:t xml:space="preserve"> </w:t>
      </w:r>
      <w:r w:rsidR="007B1EA0" w:rsidRPr="00C47958">
        <w:rPr>
          <w:spacing w:val="-6"/>
          <w:sz w:val="28"/>
          <w:szCs w:val="28"/>
        </w:rPr>
        <w:t xml:space="preserve">вправе </w:t>
      </w:r>
      <w:r w:rsidR="007B1EA0">
        <w:rPr>
          <w:spacing w:val="-6"/>
          <w:sz w:val="28"/>
          <w:szCs w:val="28"/>
        </w:rPr>
        <w:t xml:space="preserve">направить </w:t>
      </w:r>
      <w:r w:rsidR="007B1EA0" w:rsidRPr="00C47958">
        <w:rPr>
          <w:spacing w:val="-6"/>
          <w:sz w:val="28"/>
          <w:szCs w:val="28"/>
        </w:rPr>
        <w:t>запрос</w:t>
      </w:r>
      <w:r w:rsidR="007B1EA0">
        <w:rPr>
          <w:spacing w:val="-6"/>
          <w:sz w:val="28"/>
          <w:szCs w:val="28"/>
        </w:rPr>
        <w:t xml:space="preserve"> </w:t>
      </w:r>
      <w:r w:rsidR="007C1BBA">
        <w:rPr>
          <w:spacing w:val="-6"/>
          <w:sz w:val="28"/>
          <w:szCs w:val="28"/>
        </w:rPr>
        <w:t xml:space="preserve">о </w:t>
      </w:r>
      <w:r w:rsidR="007B1EA0">
        <w:rPr>
          <w:spacing w:val="-6"/>
          <w:sz w:val="28"/>
          <w:szCs w:val="28"/>
        </w:rPr>
        <w:t xml:space="preserve">предоставлении в срок, установленный настоящими Правилами, </w:t>
      </w:r>
      <w:r w:rsidR="007B1EA0" w:rsidRPr="00C47958">
        <w:rPr>
          <w:spacing w:val="-6"/>
          <w:sz w:val="28"/>
          <w:szCs w:val="28"/>
        </w:rPr>
        <w:t>член</w:t>
      </w:r>
      <w:r w:rsidR="007B1EA0">
        <w:rPr>
          <w:spacing w:val="-6"/>
          <w:sz w:val="28"/>
          <w:szCs w:val="28"/>
        </w:rPr>
        <w:t>ом</w:t>
      </w:r>
      <w:r w:rsidR="007B1EA0" w:rsidRPr="00C47958">
        <w:rPr>
          <w:spacing w:val="-6"/>
          <w:sz w:val="28"/>
          <w:szCs w:val="28"/>
        </w:rPr>
        <w:t xml:space="preserve">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сведений и </w:t>
      </w:r>
      <w:r w:rsidR="007B1EA0" w:rsidRPr="00C47958">
        <w:rPr>
          <w:spacing w:val="-6"/>
          <w:sz w:val="28"/>
          <w:szCs w:val="28"/>
        </w:rPr>
        <w:t>документ</w:t>
      </w:r>
      <w:r w:rsidR="007B1EA0">
        <w:rPr>
          <w:spacing w:val="-6"/>
          <w:sz w:val="28"/>
          <w:szCs w:val="28"/>
        </w:rPr>
        <w:t>ов</w:t>
      </w:r>
      <w:r w:rsidR="007B1EA0" w:rsidRPr="00C47958">
        <w:rPr>
          <w:spacing w:val="-6"/>
          <w:sz w:val="28"/>
          <w:szCs w:val="28"/>
        </w:rPr>
        <w:t>, подтверждающи</w:t>
      </w:r>
      <w:r w:rsidR="007B1EA0">
        <w:rPr>
          <w:spacing w:val="-6"/>
          <w:sz w:val="28"/>
          <w:szCs w:val="28"/>
        </w:rPr>
        <w:t>х</w:t>
      </w:r>
      <w:r w:rsidR="007B1EA0" w:rsidRPr="00C47958">
        <w:rPr>
          <w:spacing w:val="-6"/>
          <w:sz w:val="28"/>
          <w:szCs w:val="28"/>
        </w:rPr>
        <w:t xml:space="preserve"> выполнение контролируемых требований. Член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B226F5">
        <w:rPr>
          <w:spacing w:val="-6"/>
          <w:sz w:val="28"/>
          <w:szCs w:val="28"/>
        </w:rPr>
        <w:t xml:space="preserve"> </w:t>
      </w:r>
      <w:r w:rsidR="007B1EA0" w:rsidRPr="00C47958">
        <w:rPr>
          <w:spacing w:val="-6"/>
          <w:sz w:val="28"/>
          <w:szCs w:val="28"/>
        </w:rPr>
        <w:t xml:space="preserve"> обязан в течени</w:t>
      </w:r>
      <w:r w:rsidR="007B1EA0">
        <w:rPr>
          <w:spacing w:val="-6"/>
          <w:sz w:val="28"/>
          <w:szCs w:val="28"/>
        </w:rPr>
        <w:t>е</w:t>
      </w:r>
      <w:r w:rsidR="007B1EA0" w:rsidRPr="00C47958">
        <w:rPr>
          <w:spacing w:val="-6"/>
          <w:sz w:val="28"/>
          <w:szCs w:val="28"/>
        </w:rPr>
        <w:t xml:space="preserve"> </w:t>
      </w:r>
      <w:r w:rsidR="007B1EA0">
        <w:rPr>
          <w:spacing w:val="-6"/>
          <w:sz w:val="28"/>
          <w:szCs w:val="28"/>
        </w:rPr>
        <w:t>семи рабочих</w:t>
      </w:r>
      <w:r w:rsidR="007B1EA0" w:rsidRPr="00C47958">
        <w:rPr>
          <w:spacing w:val="-6"/>
          <w:sz w:val="28"/>
          <w:szCs w:val="28"/>
        </w:rPr>
        <w:t xml:space="preserve"> дней предоставить запрашиваемые сведения</w:t>
      </w:r>
      <w:r w:rsidR="007B1EA0">
        <w:rPr>
          <w:spacing w:val="-6"/>
          <w:sz w:val="28"/>
          <w:szCs w:val="28"/>
        </w:rPr>
        <w:t xml:space="preserve"> и документы</w:t>
      </w:r>
      <w:r w:rsidR="007B1EA0" w:rsidRPr="00C47958">
        <w:rPr>
          <w:spacing w:val="-6"/>
          <w:sz w:val="28"/>
          <w:szCs w:val="28"/>
        </w:rPr>
        <w:t xml:space="preserve">, либо представить мотивированный отказ от предоставления сведений. </w:t>
      </w:r>
    </w:p>
    <w:p w14:paraId="4A7C6B61" w14:textId="77777777" w:rsidR="007B1EA0" w:rsidRPr="00C47958" w:rsidRDefault="007B1EA0" w:rsidP="008245F1">
      <w:pPr>
        <w:jc w:val="both"/>
        <w:rPr>
          <w:spacing w:val="-6"/>
          <w:sz w:val="28"/>
          <w:szCs w:val="28"/>
        </w:rPr>
      </w:pPr>
      <w:r w:rsidRPr="00C47958">
        <w:rPr>
          <w:spacing w:val="-6"/>
          <w:sz w:val="28"/>
          <w:szCs w:val="28"/>
        </w:rPr>
        <w:t>Отказ от предоставления сведений может иметь следующий мотив:</w:t>
      </w:r>
    </w:p>
    <w:p w14:paraId="2230503E" w14:textId="77777777" w:rsidR="007B1EA0" w:rsidRPr="00C47958" w:rsidRDefault="005F619D" w:rsidP="008245F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7B1EA0" w:rsidRPr="00C47958">
        <w:rPr>
          <w:spacing w:val="-6"/>
          <w:sz w:val="28"/>
          <w:szCs w:val="28"/>
        </w:rPr>
        <w:t>запрашиваемые сведения не относятся к предмету контроля;</w:t>
      </w:r>
    </w:p>
    <w:p w14:paraId="3283127F" w14:textId="77777777" w:rsidR="007B1EA0" w:rsidRDefault="005F619D" w:rsidP="008245F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7B1EA0" w:rsidRPr="00C47958">
        <w:rPr>
          <w:spacing w:val="-6"/>
          <w:sz w:val="28"/>
          <w:szCs w:val="28"/>
        </w:rPr>
        <w:t>запрашиваемые сведения невозможно собрать в течени</w:t>
      </w:r>
      <w:r w:rsidR="007B1EA0">
        <w:rPr>
          <w:spacing w:val="-6"/>
          <w:sz w:val="28"/>
          <w:szCs w:val="28"/>
        </w:rPr>
        <w:t>е</w:t>
      </w:r>
      <w:r w:rsidR="007B1EA0" w:rsidRPr="00C47958">
        <w:rPr>
          <w:spacing w:val="-6"/>
          <w:sz w:val="28"/>
          <w:szCs w:val="28"/>
        </w:rPr>
        <w:t xml:space="preserve"> </w:t>
      </w:r>
      <w:r w:rsidR="007B1EA0">
        <w:rPr>
          <w:spacing w:val="-6"/>
          <w:sz w:val="28"/>
          <w:szCs w:val="28"/>
        </w:rPr>
        <w:t>семи рабочих</w:t>
      </w:r>
      <w:r w:rsidR="007B1EA0" w:rsidRPr="00C47958">
        <w:rPr>
          <w:spacing w:val="-6"/>
          <w:sz w:val="28"/>
          <w:szCs w:val="28"/>
        </w:rPr>
        <w:t xml:space="preserve"> дней (в этом случае необходимо указать срок, в течени</w:t>
      </w:r>
      <w:r w:rsidR="007B1EA0">
        <w:rPr>
          <w:spacing w:val="-6"/>
          <w:sz w:val="28"/>
          <w:szCs w:val="28"/>
        </w:rPr>
        <w:t>е</w:t>
      </w:r>
      <w:r w:rsidR="007B1EA0" w:rsidRPr="00C47958">
        <w:rPr>
          <w:spacing w:val="-6"/>
          <w:sz w:val="28"/>
          <w:szCs w:val="28"/>
        </w:rPr>
        <w:t xml:space="preserve"> которого будут предоставлены запрашиваемые</w:t>
      </w:r>
      <w:r w:rsidR="007B1EA0">
        <w:rPr>
          <w:spacing w:val="-6"/>
          <w:sz w:val="28"/>
          <w:szCs w:val="28"/>
        </w:rPr>
        <w:t xml:space="preserve"> сведения).</w:t>
      </w:r>
    </w:p>
    <w:p w14:paraId="69695FE9" w14:textId="54067F21" w:rsidR="007B1EA0" w:rsidRPr="00EB588E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1</w:t>
      </w:r>
      <w:r w:rsidR="007B1EA0">
        <w:rPr>
          <w:sz w:val="28"/>
          <w:szCs w:val="28"/>
        </w:rPr>
        <w:t>.2.</w:t>
      </w:r>
      <w:r w:rsidR="007B1EA0" w:rsidRPr="00EB588E">
        <w:rPr>
          <w:sz w:val="28"/>
          <w:szCs w:val="28"/>
        </w:rPr>
        <w:t xml:space="preserve"> Указанные в запросе документы представляются в виде копий, заверенных печатью и подписью </w:t>
      </w:r>
      <w:r w:rsidR="007B1EA0">
        <w:rPr>
          <w:sz w:val="28"/>
          <w:szCs w:val="28"/>
        </w:rPr>
        <w:t>уполномоченного лица</w:t>
      </w:r>
      <w:r w:rsidR="007B1EA0" w:rsidRPr="00EB588E">
        <w:rPr>
          <w:sz w:val="28"/>
          <w:szCs w:val="28"/>
        </w:rPr>
        <w:t xml:space="preserve"> члена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>.</w:t>
      </w:r>
    </w:p>
    <w:p w14:paraId="0A915C51" w14:textId="18480562" w:rsidR="007B1EA0" w:rsidRPr="002813FF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1</w:t>
      </w:r>
      <w:r w:rsidR="007B1EA0">
        <w:rPr>
          <w:sz w:val="28"/>
          <w:szCs w:val="28"/>
        </w:rPr>
        <w:t xml:space="preserve">.3. </w:t>
      </w:r>
      <w:r w:rsidR="007B1EA0" w:rsidRPr="002813F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F76FA">
        <w:rPr>
          <w:spacing w:val="-6"/>
          <w:sz w:val="28"/>
          <w:szCs w:val="28"/>
        </w:rPr>
        <w:t>Саморегулируемую организацию</w:t>
      </w:r>
      <w:r w:rsidR="007B1EA0" w:rsidRPr="002813FF">
        <w:rPr>
          <w:sz w:val="28"/>
          <w:szCs w:val="28"/>
        </w:rPr>
        <w:t>, если иное не предусмотрено законодательством Российской Федерации.</w:t>
      </w:r>
    </w:p>
    <w:p w14:paraId="058F4DC5" w14:textId="53C2CFEB" w:rsidR="007B1EA0" w:rsidRDefault="00BE69B4" w:rsidP="008245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1</w:t>
      </w:r>
      <w:r w:rsidR="007B1EA0">
        <w:rPr>
          <w:sz w:val="28"/>
          <w:szCs w:val="28"/>
        </w:rPr>
        <w:t>.4.</w:t>
      </w:r>
      <w:r w:rsidR="007B1EA0" w:rsidRPr="002813FF">
        <w:rPr>
          <w:sz w:val="28"/>
          <w:szCs w:val="28"/>
        </w:rPr>
        <w:t xml:space="preserve"> В случае, если в ходе проверки выявлены ошибки и (или) противоречия в представленных </w:t>
      </w:r>
      <w:r w:rsidR="007B1EA0">
        <w:rPr>
          <w:sz w:val="28"/>
          <w:szCs w:val="28"/>
        </w:rPr>
        <w:t xml:space="preserve">членом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2813FF">
        <w:rPr>
          <w:sz w:val="28"/>
          <w:szCs w:val="28"/>
        </w:rPr>
        <w:t xml:space="preserve">документах либо несоответствие сведений, содержащихся в этих документах, сведениям, содержащимся в имеющихся у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B226F5">
        <w:rPr>
          <w:spacing w:val="-6"/>
          <w:sz w:val="28"/>
          <w:szCs w:val="28"/>
        </w:rPr>
        <w:t xml:space="preserve"> </w:t>
      </w:r>
      <w:r w:rsidR="007B1EA0" w:rsidRPr="002813FF">
        <w:rPr>
          <w:sz w:val="28"/>
          <w:szCs w:val="28"/>
        </w:rPr>
        <w:t xml:space="preserve"> документах и (или) полученным в ходе осуществления </w:t>
      </w:r>
      <w:r w:rsidR="007B1EA0">
        <w:rPr>
          <w:sz w:val="28"/>
          <w:szCs w:val="28"/>
        </w:rPr>
        <w:t>проверки,</w:t>
      </w:r>
      <w:r w:rsidR="007B1EA0" w:rsidRPr="002813FF">
        <w:rPr>
          <w:sz w:val="28"/>
          <w:szCs w:val="28"/>
        </w:rPr>
        <w:t xml:space="preserve"> информация об этом направляется</w:t>
      </w:r>
      <w:r w:rsidR="007B1EA0">
        <w:rPr>
          <w:sz w:val="28"/>
          <w:szCs w:val="28"/>
        </w:rPr>
        <w:t xml:space="preserve"> члену </w:t>
      </w:r>
      <w:r w:rsidR="00F80F46">
        <w:rPr>
          <w:spacing w:val="-6"/>
          <w:sz w:val="28"/>
          <w:szCs w:val="28"/>
        </w:rPr>
        <w:t>Саморегулируемой организации</w:t>
      </w:r>
      <w:r w:rsidR="007B1EA0">
        <w:rPr>
          <w:spacing w:val="-6"/>
          <w:sz w:val="28"/>
          <w:szCs w:val="28"/>
        </w:rPr>
        <w:t xml:space="preserve"> </w:t>
      </w:r>
      <w:r w:rsidR="007B1EA0" w:rsidRPr="00B226F5">
        <w:rPr>
          <w:spacing w:val="-6"/>
          <w:sz w:val="28"/>
          <w:szCs w:val="28"/>
        </w:rPr>
        <w:t xml:space="preserve"> </w:t>
      </w:r>
      <w:r w:rsidR="007B1EA0" w:rsidRPr="002813FF">
        <w:rPr>
          <w:sz w:val="28"/>
          <w:szCs w:val="28"/>
        </w:rPr>
        <w:t xml:space="preserve">с требованием представить в течение </w:t>
      </w:r>
      <w:r w:rsidR="007B1EA0">
        <w:rPr>
          <w:sz w:val="28"/>
          <w:szCs w:val="28"/>
        </w:rPr>
        <w:t>семи</w:t>
      </w:r>
      <w:r w:rsidR="007B1EA0" w:rsidRPr="002813FF">
        <w:rPr>
          <w:sz w:val="28"/>
          <w:szCs w:val="28"/>
        </w:rPr>
        <w:t xml:space="preserve"> рабочих дней необходимые пояснения в письменной форме.</w:t>
      </w:r>
      <w:r w:rsidR="007B1EA0">
        <w:rPr>
          <w:sz w:val="28"/>
          <w:szCs w:val="28"/>
        </w:rPr>
        <w:t xml:space="preserve"> </w:t>
      </w:r>
    </w:p>
    <w:p w14:paraId="3620B2A2" w14:textId="77777777" w:rsidR="00BA57AA" w:rsidRDefault="00BA57AA" w:rsidP="002A6ED3">
      <w:pPr>
        <w:jc w:val="center"/>
        <w:rPr>
          <w:ins w:id="146" w:author="Юлия Бунина" w:date="2016-03-21T11:18:00Z"/>
          <w:b/>
          <w:sz w:val="28"/>
          <w:szCs w:val="28"/>
        </w:rPr>
      </w:pPr>
    </w:p>
    <w:p w14:paraId="65A736D6" w14:textId="73AF49FA" w:rsidR="00852426" w:rsidRPr="00077D80" w:rsidRDefault="00BE69B4" w:rsidP="002A6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1C8B">
        <w:rPr>
          <w:b/>
          <w:sz w:val="28"/>
          <w:szCs w:val="28"/>
        </w:rPr>
        <w:t>2</w:t>
      </w:r>
      <w:r w:rsidR="00852426" w:rsidRPr="00077D80">
        <w:rPr>
          <w:b/>
          <w:sz w:val="28"/>
          <w:szCs w:val="28"/>
        </w:rPr>
        <w:t>. П</w:t>
      </w:r>
      <w:r w:rsidR="001949FD" w:rsidRPr="00077D80">
        <w:rPr>
          <w:b/>
          <w:sz w:val="28"/>
          <w:szCs w:val="28"/>
        </w:rPr>
        <w:t xml:space="preserve">рава и обязанности членов </w:t>
      </w:r>
      <w:r w:rsidR="00EA77D0">
        <w:rPr>
          <w:b/>
          <w:sz w:val="28"/>
          <w:szCs w:val="28"/>
        </w:rPr>
        <w:t>саморегулируемой организации</w:t>
      </w:r>
      <w:r w:rsidR="001949FD" w:rsidRPr="00077D80">
        <w:rPr>
          <w:b/>
          <w:sz w:val="28"/>
          <w:szCs w:val="28"/>
        </w:rPr>
        <w:t xml:space="preserve"> при проведении проверки</w:t>
      </w:r>
    </w:p>
    <w:p w14:paraId="5AEF9964" w14:textId="77777777" w:rsidR="001949FD" w:rsidRPr="00077D80" w:rsidRDefault="001949FD">
      <w:pPr>
        <w:jc w:val="center"/>
        <w:rPr>
          <w:b/>
          <w:sz w:val="28"/>
          <w:szCs w:val="28"/>
        </w:rPr>
      </w:pPr>
    </w:p>
    <w:p w14:paraId="34DC6F84" w14:textId="445CC023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71C8B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.1. Руководитель юридического лица – члена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 или индивидуальный предприниматель – член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обязаны сами лично  присутствовать при проверке, или издать распорядительный документ о назначении своего представителя, ответственного за обеспечение и взаимодействие с </w:t>
      </w:r>
      <w:r w:rsidR="005F3359">
        <w:rPr>
          <w:sz w:val="28"/>
          <w:szCs w:val="28"/>
        </w:rPr>
        <w:t xml:space="preserve">органами </w:t>
      </w:r>
      <w:r w:rsidR="00F80F46">
        <w:rPr>
          <w:sz w:val="28"/>
          <w:szCs w:val="28"/>
        </w:rPr>
        <w:t>Саморегулируемой организации</w:t>
      </w:r>
      <w:r w:rsidR="005F3359">
        <w:rPr>
          <w:sz w:val="28"/>
          <w:szCs w:val="28"/>
        </w:rPr>
        <w:t xml:space="preserve"> осуществляющими контроль</w:t>
      </w:r>
      <w:r w:rsidR="00852426" w:rsidRPr="001949FD">
        <w:rPr>
          <w:sz w:val="28"/>
          <w:szCs w:val="28"/>
        </w:rPr>
        <w:t>, с наделением представителя соответствующими полномочиями по обеспечению свободного доступа в служебные и (или) производственные помещения, доступа к технической документации на строящиеся объекты, или к другим документам и сведениям, необходимым для проведения проверки.</w:t>
      </w:r>
    </w:p>
    <w:p w14:paraId="07AEDACC" w14:textId="3543EA17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.2. Члены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(кандидаты) при проведении проверки обязаны:</w:t>
      </w:r>
    </w:p>
    <w:p w14:paraId="5A0C6E4B" w14:textId="77777777" w:rsidR="00D41932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предоставить полную и достоверную документацию (информацию) по предмету проверки в сроки и порядке, указанные в запросе</w:t>
      </w:r>
      <w:r w:rsidR="00D41932">
        <w:rPr>
          <w:sz w:val="28"/>
          <w:szCs w:val="28"/>
        </w:rPr>
        <w:t>;</w:t>
      </w:r>
      <w:r w:rsidR="00852426" w:rsidRPr="001949FD">
        <w:rPr>
          <w:sz w:val="28"/>
          <w:szCs w:val="28"/>
        </w:rPr>
        <w:t xml:space="preserve"> </w:t>
      </w:r>
    </w:p>
    <w:p w14:paraId="29F01734" w14:textId="77777777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оказывать содействие проведению контрольных мероприятий, выполнять требования, предусмотренные при проведении проверки в соответствии с настоящими Правилами</w:t>
      </w:r>
      <w:r w:rsidR="00D41932" w:rsidRPr="00D41932">
        <w:rPr>
          <w:sz w:val="28"/>
          <w:szCs w:val="28"/>
        </w:rPr>
        <w:t xml:space="preserve"> </w:t>
      </w:r>
      <w:r w:rsidR="00D41932" w:rsidRPr="001949FD">
        <w:rPr>
          <w:sz w:val="28"/>
          <w:szCs w:val="28"/>
        </w:rPr>
        <w:t>и Регламентом проведения проверок</w:t>
      </w:r>
      <w:r w:rsidR="00852426" w:rsidRPr="001949FD">
        <w:rPr>
          <w:sz w:val="28"/>
          <w:szCs w:val="28"/>
        </w:rPr>
        <w:t xml:space="preserve">; </w:t>
      </w:r>
    </w:p>
    <w:p w14:paraId="7AB6E534" w14:textId="09783300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426" w:rsidRPr="001949FD">
        <w:rPr>
          <w:sz w:val="28"/>
          <w:szCs w:val="28"/>
        </w:rPr>
        <w:t xml:space="preserve">своевременно уведомлять </w:t>
      </w:r>
      <w:r w:rsidR="006F76FA">
        <w:rPr>
          <w:sz w:val="28"/>
          <w:szCs w:val="28"/>
        </w:rPr>
        <w:t>Саморегулируемую организацию</w:t>
      </w:r>
      <w:r w:rsidR="00852426" w:rsidRPr="001949FD">
        <w:rPr>
          <w:sz w:val="28"/>
          <w:szCs w:val="28"/>
        </w:rPr>
        <w:t xml:space="preserve"> об исполнении предписаний и исправлении обнаруженных нарушений.</w:t>
      </w:r>
    </w:p>
    <w:p w14:paraId="5583E863" w14:textId="634934C8" w:rsidR="00852426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1C8B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.3. Члены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(кандидаты) при проведении проверки имеют право:</w:t>
      </w:r>
    </w:p>
    <w:p w14:paraId="4076F867" w14:textId="2A243242" w:rsidR="00270B4E" w:rsidRPr="00270B4E" w:rsidRDefault="00270B4E">
      <w:pPr>
        <w:widowControl w:val="0"/>
        <w:tabs>
          <w:tab w:val="left" w:pos="-142"/>
          <w:tab w:val="left" w:pos="142"/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70B4E">
        <w:rPr>
          <w:color w:val="000000"/>
          <w:spacing w:val="-6"/>
          <w:sz w:val="28"/>
          <w:szCs w:val="28"/>
        </w:rPr>
        <w:t xml:space="preserve">- заявить отвод лицам, участвующим в проверке, если они не соответствуют требованиям, установленным  настоящими правилами. Отвод рассматривается Директором </w:t>
      </w:r>
      <w:r w:rsidRPr="00270B4E">
        <w:rPr>
          <w:color w:val="000000"/>
          <w:sz w:val="28"/>
          <w:szCs w:val="28"/>
        </w:rPr>
        <w:t xml:space="preserve">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Pr="00270B4E">
        <w:rPr>
          <w:color w:val="000000"/>
          <w:sz w:val="28"/>
          <w:szCs w:val="28"/>
        </w:rPr>
        <w:t xml:space="preserve"> </w:t>
      </w:r>
      <w:r w:rsidRPr="00270B4E">
        <w:rPr>
          <w:color w:val="000000"/>
          <w:spacing w:val="-6"/>
          <w:sz w:val="28"/>
          <w:szCs w:val="28"/>
        </w:rPr>
        <w:t xml:space="preserve"> в течение двух рабочих дней. Если член 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Pr="00270B4E">
        <w:rPr>
          <w:color w:val="000000"/>
          <w:spacing w:val="-6"/>
          <w:sz w:val="28"/>
          <w:szCs w:val="28"/>
        </w:rPr>
        <w:t xml:space="preserve"> не удовлетворен результатом рассмотрения отвода Директором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Pr="00270B4E">
        <w:rPr>
          <w:color w:val="000000"/>
          <w:spacing w:val="-6"/>
          <w:sz w:val="28"/>
          <w:szCs w:val="28"/>
        </w:rPr>
        <w:t xml:space="preserve">, то он вправе обратиться в Совет директоров </w:t>
      </w:r>
      <w:r w:rsidR="00F80F46">
        <w:rPr>
          <w:color w:val="000000"/>
          <w:spacing w:val="-6"/>
          <w:sz w:val="28"/>
          <w:szCs w:val="28"/>
        </w:rPr>
        <w:t>Саморегулируемой организации</w:t>
      </w:r>
      <w:r w:rsidR="0054771B">
        <w:rPr>
          <w:color w:val="000000"/>
          <w:spacing w:val="-6"/>
          <w:sz w:val="28"/>
          <w:szCs w:val="28"/>
        </w:rPr>
        <w:t>;</w:t>
      </w:r>
    </w:p>
    <w:p w14:paraId="2F246A79" w14:textId="77777777" w:rsid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непосредственно присутствовать пр</w:t>
      </w:r>
      <w:r w:rsidR="0054771B">
        <w:rPr>
          <w:sz w:val="28"/>
          <w:szCs w:val="28"/>
        </w:rPr>
        <w:t>и проведении выездной проверки;</w:t>
      </w:r>
    </w:p>
    <w:p w14:paraId="231582BE" w14:textId="77777777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давать объяснения по вопросам, относящимся к предмету проверки; </w:t>
      </w:r>
    </w:p>
    <w:p w14:paraId="0B458440" w14:textId="77777777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426" w:rsidRPr="001949FD">
        <w:rPr>
          <w:sz w:val="28"/>
          <w:szCs w:val="28"/>
        </w:rPr>
        <w:t xml:space="preserve">получать информацию, предоставление которой предусмотрено настоящими Правилами; </w:t>
      </w:r>
    </w:p>
    <w:p w14:paraId="04EF3AD5" w14:textId="49A8D323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426" w:rsidRPr="001949FD">
        <w:rPr>
          <w:sz w:val="28"/>
          <w:szCs w:val="28"/>
        </w:rPr>
        <w:t xml:space="preserve">знакомиться с результатами проверки и указывать в актах о своем ознакомлении, согласии или несогласии с ними, а также с отдельными действиями членов </w:t>
      </w:r>
      <w:r w:rsidR="00D41932">
        <w:rPr>
          <w:sz w:val="28"/>
          <w:szCs w:val="28"/>
        </w:rPr>
        <w:t xml:space="preserve">органов </w:t>
      </w:r>
      <w:r w:rsidR="00F80F46">
        <w:rPr>
          <w:sz w:val="28"/>
          <w:szCs w:val="28"/>
        </w:rPr>
        <w:t>Саморегулируемой организации</w:t>
      </w:r>
      <w:r w:rsidR="00D41932">
        <w:rPr>
          <w:sz w:val="28"/>
          <w:szCs w:val="28"/>
        </w:rPr>
        <w:t xml:space="preserve"> осуществляющих контроль</w:t>
      </w:r>
      <w:r w:rsidR="00852426" w:rsidRPr="001949FD">
        <w:rPr>
          <w:sz w:val="28"/>
          <w:szCs w:val="28"/>
        </w:rPr>
        <w:t xml:space="preserve">; </w:t>
      </w:r>
    </w:p>
    <w:p w14:paraId="68B0BDF7" w14:textId="0DB9555C" w:rsidR="00852426" w:rsidRPr="001949FD" w:rsidRDefault="001949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2426" w:rsidRPr="001949FD">
        <w:rPr>
          <w:sz w:val="28"/>
          <w:szCs w:val="28"/>
        </w:rPr>
        <w:t xml:space="preserve"> обжаловать действия (бездействие) членов </w:t>
      </w:r>
      <w:r w:rsidR="00D41932">
        <w:rPr>
          <w:sz w:val="28"/>
          <w:szCs w:val="28"/>
        </w:rPr>
        <w:t xml:space="preserve">органов </w:t>
      </w:r>
      <w:r w:rsidR="00F80F46">
        <w:rPr>
          <w:sz w:val="28"/>
          <w:szCs w:val="28"/>
        </w:rPr>
        <w:t>Саморегулируемой организации</w:t>
      </w:r>
      <w:r w:rsidR="00D41932">
        <w:rPr>
          <w:sz w:val="28"/>
          <w:szCs w:val="28"/>
        </w:rPr>
        <w:t xml:space="preserve"> осуществляющих контроль</w:t>
      </w:r>
      <w:r w:rsidR="00852426" w:rsidRPr="001949FD">
        <w:rPr>
          <w:sz w:val="28"/>
          <w:szCs w:val="28"/>
        </w:rPr>
        <w:t xml:space="preserve"> в соответствии с Уставом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настоящими Правилами, другими внутренними документами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 и </w:t>
      </w:r>
      <w:r w:rsidR="00D41932">
        <w:rPr>
          <w:sz w:val="28"/>
          <w:szCs w:val="28"/>
        </w:rPr>
        <w:t xml:space="preserve">в  </w:t>
      </w:r>
      <w:r w:rsidR="00852426" w:rsidRPr="001949FD">
        <w:rPr>
          <w:sz w:val="28"/>
          <w:szCs w:val="28"/>
        </w:rPr>
        <w:t xml:space="preserve">судебном порядке в соответствии законодательством Российской Федерации. </w:t>
      </w:r>
    </w:p>
    <w:p w14:paraId="17A87AB1" w14:textId="1D12EAAC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.4. Член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 в отношении которого проводилась проверка,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="006F76FA">
        <w:rPr>
          <w:sz w:val="28"/>
          <w:szCs w:val="28"/>
        </w:rPr>
        <w:t>Саморегулируемую организацию</w:t>
      </w:r>
      <w:r w:rsidR="00852426" w:rsidRPr="001949FD">
        <w:rPr>
          <w:sz w:val="28"/>
          <w:szCs w:val="28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="00F80F46">
        <w:rPr>
          <w:sz w:val="28"/>
          <w:szCs w:val="28"/>
        </w:rPr>
        <w:t xml:space="preserve">Саморегулируемой </w:t>
      </w:r>
      <w:r w:rsidR="00F80F46">
        <w:rPr>
          <w:sz w:val="28"/>
          <w:szCs w:val="28"/>
        </w:rPr>
        <w:lastRenderedPageBreak/>
        <w:t>организации</w:t>
      </w:r>
      <w:r w:rsidR="001949FD">
        <w:rPr>
          <w:sz w:val="28"/>
          <w:szCs w:val="28"/>
        </w:rPr>
        <w:t xml:space="preserve"> </w:t>
      </w:r>
      <w:r w:rsidR="00852426" w:rsidRPr="001949FD">
        <w:rPr>
          <w:sz w:val="28"/>
          <w:szCs w:val="28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6F76FA">
        <w:rPr>
          <w:sz w:val="28"/>
          <w:szCs w:val="28"/>
        </w:rPr>
        <w:t>Саморегулируемую организацию</w:t>
      </w:r>
      <w:r w:rsidR="00852426" w:rsidRPr="001949FD">
        <w:rPr>
          <w:sz w:val="28"/>
          <w:szCs w:val="28"/>
        </w:rPr>
        <w:t xml:space="preserve">. </w:t>
      </w:r>
    </w:p>
    <w:p w14:paraId="35779B5D" w14:textId="6C2ED1D3" w:rsidR="00852426" w:rsidRPr="001949FD" w:rsidRDefault="00BE69B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2</w:t>
      </w:r>
      <w:r w:rsidR="00852426" w:rsidRPr="001949FD">
        <w:rPr>
          <w:sz w:val="28"/>
          <w:szCs w:val="28"/>
        </w:rPr>
        <w:t xml:space="preserve">.5. Представитель члена </w:t>
      </w:r>
      <w:r w:rsidR="00F80F46">
        <w:rPr>
          <w:sz w:val="28"/>
          <w:szCs w:val="28"/>
        </w:rPr>
        <w:t>Саморегулируемой организации</w:t>
      </w:r>
      <w:r w:rsidR="00852426" w:rsidRPr="001949FD">
        <w:rPr>
          <w:sz w:val="28"/>
          <w:szCs w:val="28"/>
        </w:rPr>
        <w:t xml:space="preserve">, в отношении которого проводится проверка, может быть приглашен на заседание </w:t>
      </w:r>
      <w:ins w:id="147" w:author="Юлия Бунина" w:date="2016-03-21T11:19:00Z">
        <w:r w:rsidR="00BA57AA">
          <w:rPr>
            <w:sz w:val="28"/>
            <w:szCs w:val="28"/>
          </w:rPr>
          <w:t xml:space="preserve">Контрольно-Экспертного </w:t>
        </w:r>
      </w:ins>
      <w:r w:rsidR="00852426" w:rsidRPr="001949FD">
        <w:rPr>
          <w:sz w:val="28"/>
          <w:szCs w:val="28"/>
        </w:rPr>
        <w:t>Ко</w:t>
      </w:r>
      <w:r w:rsidR="001949FD">
        <w:rPr>
          <w:sz w:val="28"/>
          <w:szCs w:val="28"/>
        </w:rPr>
        <w:t xml:space="preserve">митета </w:t>
      </w:r>
      <w:del w:id="148" w:author="Юлия Бунина" w:date="2016-03-21T11:19:00Z">
        <w:r w:rsidR="001949FD" w:rsidDel="00BA57AA">
          <w:rPr>
            <w:sz w:val="28"/>
            <w:szCs w:val="28"/>
          </w:rPr>
          <w:delText xml:space="preserve">по контролю </w:delText>
        </w:r>
      </w:del>
      <w:r w:rsidR="00852426" w:rsidRPr="001949FD">
        <w:rPr>
          <w:sz w:val="28"/>
          <w:szCs w:val="28"/>
        </w:rPr>
        <w:t>для дачи разъяснений по предмету проверки.</w:t>
      </w:r>
    </w:p>
    <w:p w14:paraId="48900811" w14:textId="17F880BA" w:rsidR="00077D80" w:rsidRPr="00077D80" w:rsidRDefault="00BE69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2</w:t>
      </w:r>
      <w:r w:rsidR="00852426" w:rsidRPr="00077D80">
        <w:rPr>
          <w:sz w:val="28"/>
          <w:szCs w:val="28"/>
        </w:rPr>
        <w:t xml:space="preserve">.6. Члены </w:t>
      </w:r>
      <w:r w:rsidR="00F80F46">
        <w:rPr>
          <w:sz w:val="28"/>
          <w:szCs w:val="28"/>
        </w:rPr>
        <w:t>Саморегулируемой организации</w:t>
      </w:r>
      <w:r w:rsidR="00852426" w:rsidRPr="00077D80">
        <w:rPr>
          <w:sz w:val="28"/>
          <w:szCs w:val="28"/>
        </w:rPr>
        <w:t xml:space="preserve"> несут ответственность за нарушение настоящих Правил в соответствии с действующим законодательством РФ, Уставом и </w:t>
      </w:r>
      <w:r w:rsidR="00077D80" w:rsidRPr="00077D80">
        <w:rPr>
          <w:color w:val="000000"/>
          <w:sz w:val="28"/>
          <w:szCs w:val="28"/>
        </w:rPr>
        <w:t xml:space="preserve">Положением о системе мер дисциплинарного воздействия за несоблюдение членами </w:t>
      </w:r>
      <w:r w:rsidR="005D337F">
        <w:rPr>
          <w:color w:val="000000"/>
          <w:sz w:val="28"/>
          <w:szCs w:val="28"/>
        </w:rPr>
        <w:t xml:space="preserve">Саморегулируемой организации Союз </w:t>
      </w:r>
      <w:r w:rsidR="00077D80" w:rsidRPr="00077D80">
        <w:rPr>
          <w:color w:val="000000"/>
          <w:sz w:val="28"/>
          <w:szCs w:val="28"/>
        </w:rPr>
        <w:t xml:space="preserve"> «Строительное региональное объединение» требований к выдаче свидетельств о допуске, требований стандартов и правил саморегулирования </w:t>
      </w:r>
      <w:r w:rsidR="005D337F">
        <w:rPr>
          <w:color w:val="000000"/>
          <w:sz w:val="28"/>
          <w:szCs w:val="28"/>
        </w:rPr>
        <w:t xml:space="preserve">Саморегулируемой организации Союз </w:t>
      </w:r>
      <w:r w:rsidR="00077D80" w:rsidRPr="00077D80">
        <w:rPr>
          <w:color w:val="000000"/>
          <w:sz w:val="28"/>
          <w:szCs w:val="28"/>
        </w:rPr>
        <w:t xml:space="preserve"> «Строительное региональное объединение». </w:t>
      </w:r>
    </w:p>
    <w:p w14:paraId="58924060" w14:textId="77777777" w:rsidR="007B1EA0" w:rsidRPr="00365A4E" w:rsidRDefault="007B1EA0">
      <w:pPr>
        <w:widowControl w:val="0"/>
        <w:tabs>
          <w:tab w:val="left" w:pos="-142"/>
          <w:tab w:val="left" w:pos="284"/>
        </w:tabs>
        <w:suppressAutoHyphens/>
        <w:ind w:left="709"/>
        <w:jc w:val="both"/>
        <w:rPr>
          <w:color w:val="000000"/>
          <w:sz w:val="28"/>
          <w:szCs w:val="28"/>
        </w:rPr>
      </w:pPr>
    </w:p>
    <w:p w14:paraId="7DBC98A9" w14:textId="77777777" w:rsidR="007B1EA0" w:rsidRPr="00365A4E" w:rsidRDefault="00BE69B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107BA4">
        <w:rPr>
          <w:b/>
          <w:color w:val="000000"/>
          <w:sz w:val="28"/>
          <w:szCs w:val="28"/>
        </w:rPr>
        <w:t>3</w:t>
      </w:r>
      <w:r w:rsidR="007B1EA0" w:rsidRPr="00365A4E">
        <w:rPr>
          <w:b/>
          <w:color w:val="000000"/>
          <w:sz w:val="28"/>
          <w:szCs w:val="28"/>
        </w:rPr>
        <w:t>.  Оформление результатов контроля.</w:t>
      </w:r>
    </w:p>
    <w:p w14:paraId="473979EA" w14:textId="77777777" w:rsidR="007B1EA0" w:rsidRPr="00365A4E" w:rsidRDefault="007B1EA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306DCDB" w14:textId="51E97383" w:rsidR="007B1EA0" w:rsidRPr="00365A4E" w:rsidRDefault="007B1EA0">
      <w:pPr>
        <w:widowControl w:val="0"/>
        <w:tabs>
          <w:tab w:val="left" w:pos="709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Pr="00365A4E">
        <w:rPr>
          <w:color w:val="000000"/>
          <w:sz w:val="28"/>
          <w:szCs w:val="28"/>
        </w:rPr>
        <w:t>.1.По результатам  проведенной проверки в</w:t>
      </w:r>
      <w:r w:rsidR="005F619D">
        <w:rPr>
          <w:color w:val="000000"/>
          <w:sz w:val="28"/>
          <w:szCs w:val="28"/>
        </w:rPr>
        <w:t>не</w:t>
      </w:r>
      <w:r w:rsidRPr="00365A4E">
        <w:rPr>
          <w:color w:val="000000"/>
          <w:sz w:val="28"/>
          <w:szCs w:val="28"/>
        </w:rPr>
        <w:t xml:space="preserve"> зависимости от ее оснований составляется </w:t>
      </w:r>
      <w:r w:rsidR="005F619D">
        <w:rPr>
          <w:color w:val="000000"/>
          <w:sz w:val="28"/>
          <w:szCs w:val="28"/>
        </w:rPr>
        <w:t>А</w:t>
      </w:r>
      <w:r w:rsidRPr="00365A4E">
        <w:rPr>
          <w:color w:val="000000"/>
          <w:sz w:val="28"/>
          <w:szCs w:val="28"/>
        </w:rPr>
        <w:t>кт</w:t>
      </w:r>
      <w:r w:rsidR="005F619D">
        <w:rPr>
          <w:color w:val="000000"/>
          <w:sz w:val="28"/>
          <w:szCs w:val="28"/>
        </w:rPr>
        <w:t xml:space="preserve"> </w:t>
      </w:r>
      <w:r w:rsidR="007C1BBA">
        <w:rPr>
          <w:color w:val="000000"/>
          <w:sz w:val="28"/>
          <w:szCs w:val="28"/>
        </w:rPr>
        <w:t>с з</w:t>
      </w:r>
      <w:r w:rsidRPr="00365A4E">
        <w:rPr>
          <w:color w:val="000000"/>
          <w:sz w:val="28"/>
          <w:szCs w:val="28"/>
        </w:rPr>
        <w:t>аключение</w:t>
      </w:r>
      <w:r w:rsidR="007C1BBA">
        <w:rPr>
          <w:color w:val="000000"/>
          <w:sz w:val="28"/>
          <w:szCs w:val="28"/>
        </w:rPr>
        <w:t>м</w:t>
      </w:r>
      <w:r w:rsidRPr="00365A4E">
        <w:rPr>
          <w:color w:val="000000"/>
          <w:sz w:val="28"/>
          <w:szCs w:val="28"/>
        </w:rPr>
        <w:t xml:space="preserve">, с указанием выявленных нарушений, который оформляется в двух экземплярах. Каждый экземпляр подписывается </w:t>
      </w:r>
      <w:ins w:id="149" w:author="Юлия Бунина" w:date="2016-03-21T11:21:00Z">
        <w:r w:rsidR="0033056B">
          <w:rPr>
            <w:color w:val="000000"/>
            <w:sz w:val="28"/>
            <w:szCs w:val="28"/>
          </w:rPr>
          <w:t>лицами проводившими  проверку</w:t>
        </w:r>
      </w:ins>
      <w:ins w:id="150" w:author="Юлия Бунина" w:date="2016-03-21T11:22:00Z">
        <w:r w:rsidR="0033056B">
          <w:rPr>
            <w:color w:val="000000"/>
            <w:sz w:val="28"/>
            <w:szCs w:val="28"/>
          </w:rPr>
          <w:t xml:space="preserve"> (всеми членами </w:t>
        </w:r>
      </w:ins>
      <w:del w:id="151" w:author="Юлия Бунина" w:date="2016-03-21T11:22:00Z">
        <w:r w:rsidRPr="00365A4E" w:rsidDel="0033056B">
          <w:rPr>
            <w:color w:val="000000"/>
            <w:sz w:val="28"/>
            <w:szCs w:val="28"/>
          </w:rPr>
          <w:delText xml:space="preserve">всеми членами </w:delText>
        </w:r>
      </w:del>
      <w:del w:id="152" w:author="Юлия Бунина" w:date="2016-03-21T11:20:00Z">
        <w:r w:rsidR="00107BA4" w:rsidDel="0033056B">
          <w:rPr>
            <w:sz w:val="28"/>
            <w:szCs w:val="28"/>
          </w:rPr>
          <w:delText xml:space="preserve">органов </w:delText>
        </w:r>
      </w:del>
      <w:ins w:id="153" w:author="Юлия Бунина" w:date="2016-03-21T11:20:00Z">
        <w:r w:rsidR="0033056B">
          <w:rPr>
            <w:sz w:val="28"/>
            <w:szCs w:val="28"/>
          </w:rPr>
          <w:t>комиссии</w:t>
        </w:r>
      </w:ins>
      <w:ins w:id="154" w:author="Юлия Бунина" w:date="2016-03-21T11:22:00Z">
        <w:r w:rsidR="0033056B">
          <w:rPr>
            <w:sz w:val="28"/>
            <w:szCs w:val="28"/>
          </w:rPr>
          <w:t>,</w:t>
        </w:r>
      </w:ins>
      <w:ins w:id="155" w:author="Юлия Бунина" w:date="2016-03-21T11:20:00Z">
        <w:r w:rsidR="0033056B">
          <w:rPr>
            <w:sz w:val="28"/>
            <w:szCs w:val="28"/>
          </w:rPr>
          <w:t xml:space="preserve"> если проверка проводилась </w:t>
        </w:r>
        <w:proofErr w:type="spellStart"/>
        <w:r w:rsidR="0033056B">
          <w:rPr>
            <w:sz w:val="28"/>
            <w:szCs w:val="28"/>
          </w:rPr>
          <w:t>комиссионно</w:t>
        </w:r>
        <w:proofErr w:type="spellEnd"/>
        <w:r w:rsidR="0033056B">
          <w:rPr>
            <w:sz w:val="28"/>
            <w:szCs w:val="28"/>
          </w:rPr>
          <w:t xml:space="preserve"> или единолично специалистом Контрольно-экспертного комитета</w:t>
        </w:r>
      </w:ins>
      <w:del w:id="156" w:author="Юлия Бунина" w:date="2016-03-21T11:21:00Z">
        <w:r w:rsidR="00F80F46" w:rsidDel="0033056B">
          <w:rPr>
            <w:sz w:val="28"/>
            <w:szCs w:val="28"/>
          </w:rPr>
          <w:delText>Саморегулируемой организации</w:delText>
        </w:r>
      </w:del>
      <w:ins w:id="157" w:author="Юлия Бунина" w:date="2016-03-21T11:23:00Z">
        <w:r w:rsidR="0033056B">
          <w:rPr>
            <w:color w:val="000000"/>
            <w:sz w:val="28"/>
            <w:szCs w:val="28"/>
          </w:rPr>
          <w:t>)</w:t>
        </w:r>
      </w:ins>
      <w:del w:id="158" w:author="Юлия Бунина" w:date="2016-03-21T11:23:00Z">
        <w:r w:rsidRPr="00365A4E" w:rsidDel="0033056B">
          <w:rPr>
            <w:color w:val="000000"/>
            <w:sz w:val="28"/>
            <w:szCs w:val="28"/>
          </w:rPr>
          <w:delText>,</w:delText>
        </w:r>
      </w:del>
      <w:r w:rsidRPr="00365A4E">
        <w:rPr>
          <w:color w:val="000000"/>
          <w:sz w:val="28"/>
          <w:szCs w:val="28"/>
        </w:rPr>
        <w:t xml:space="preserve"> </w:t>
      </w:r>
      <w:del w:id="159" w:author="Юлия Бунина" w:date="2016-03-21T11:23:00Z">
        <w:r w:rsidRPr="00365A4E" w:rsidDel="0033056B">
          <w:rPr>
            <w:color w:val="000000"/>
            <w:sz w:val="28"/>
            <w:szCs w:val="28"/>
          </w:rPr>
          <w:delText xml:space="preserve">проводившими проверку </w:delText>
        </w:r>
      </w:del>
      <w:r w:rsidRPr="00365A4E">
        <w:rPr>
          <w:color w:val="000000"/>
          <w:sz w:val="28"/>
          <w:szCs w:val="28"/>
        </w:rPr>
        <w:t xml:space="preserve">и  представителем проверяемого лица с указанием его должности и фамилии. </w:t>
      </w:r>
    </w:p>
    <w:p w14:paraId="39535EAD" w14:textId="77777777" w:rsidR="007B1EA0" w:rsidRPr="00365A4E" w:rsidRDefault="007B1EA0">
      <w:pPr>
        <w:widowControl w:val="0"/>
        <w:tabs>
          <w:tab w:val="left" w:pos="709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Pr="00365A4E">
        <w:rPr>
          <w:color w:val="000000"/>
          <w:sz w:val="28"/>
          <w:szCs w:val="28"/>
        </w:rPr>
        <w:t>.2. В акте</w:t>
      </w:r>
      <w:r w:rsidR="005F619D">
        <w:rPr>
          <w:color w:val="000000"/>
          <w:sz w:val="28"/>
          <w:szCs w:val="28"/>
        </w:rPr>
        <w:t xml:space="preserve"> </w:t>
      </w:r>
      <w:r w:rsidRPr="00365A4E">
        <w:rPr>
          <w:color w:val="000000"/>
          <w:sz w:val="28"/>
          <w:szCs w:val="28"/>
        </w:rPr>
        <w:t xml:space="preserve"> должна содержаться  следующая информация:</w:t>
      </w:r>
    </w:p>
    <w:p w14:paraId="4E63F7A1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дата  и место составления акта проверки;</w:t>
      </w:r>
    </w:p>
    <w:p w14:paraId="6C1FB1BA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сроки проведения  проверки;</w:t>
      </w:r>
    </w:p>
    <w:p w14:paraId="16F22F66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дата  и  номер  приказа Директора  о проведении  проверки;</w:t>
      </w:r>
    </w:p>
    <w:p w14:paraId="64111539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основание  принятия  решения  о  проведении  проверки;</w:t>
      </w:r>
    </w:p>
    <w:p w14:paraId="7E681C3F" w14:textId="5C66022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- полное  наименование  организации –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  или фамилия, имя, отчество индивидуального предпринимателя –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, в отношении  которых   проводится  проверка, а также основной регистрационный номер  в реестре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>;</w:t>
      </w:r>
    </w:p>
    <w:p w14:paraId="7B109658" w14:textId="506D6EEE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перечень  лиц,  проводивших  проверку, с  указанием  их  должности</w:t>
      </w:r>
      <w:r w:rsidR="00880210">
        <w:rPr>
          <w:color w:val="000000"/>
          <w:sz w:val="28"/>
          <w:szCs w:val="28"/>
        </w:rPr>
        <w:t xml:space="preserve"> и/или</w:t>
      </w:r>
      <w:r w:rsidRPr="00365A4E">
        <w:rPr>
          <w:color w:val="000000"/>
          <w:sz w:val="28"/>
          <w:szCs w:val="28"/>
        </w:rPr>
        <w:t xml:space="preserve">  специальности и квалификации;</w:t>
      </w:r>
    </w:p>
    <w:p w14:paraId="466498BE" w14:textId="77777777" w:rsidR="007B1EA0" w:rsidRPr="00365A4E" w:rsidRDefault="007B1EA0">
      <w:pPr>
        <w:widowControl w:val="0"/>
        <w:tabs>
          <w:tab w:val="left" w:pos="709"/>
          <w:tab w:val="left" w:pos="2985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предмет проверки;</w:t>
      </w:r>
      <w:r w:rsidRPr="00365A4E">
        <w:rPr>
          <w:color w:val="000000"/>
          <w:sz w:val="28"/>
          <w:szCs w:val="28"/>
        </w:rPr>
        <w:tab/>
      </w:r>
    </w:p>
    <w:p w14:paraId="1C4484B9" w14:textId="77777777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>- сведения о результатах проверки, в том числе о выявленных нарушениях;</w:t>
      </w:r>
    </w:p>
    <w:p w14:paraId="0BA45C91" w14:textId="02F81F8D" w:rsidR="007B1EA0" w:rsidRPr="00365A4E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 - выводы о наличии или об отсутствии нарушений </w:t>
      </w:r>
      <w:r w:rsidR="006C210B">
        <w:rPr>
          <w:sz w:val="28"/>
          <w:szCs w:val="28"/>
        </w:rPr>
        <w:t>в рамках предмета проверки</w:t>
      </w:r>
      <w:r w:rsidRPr="00365A4E">
        <w:rPr>
          <w:color w:val="000000"/>
          <w:sz w:val="28"/>
          <w:szCs w:val="28"/>
        </w:rPr>
        <w:t>;</w:t>
      </w:r>
    </w:p>
    <w:p w14:paraId="3B7FD25C" w14:textId="20EA9C36" w:rsidR="007B1EA0" w:rsidRDefault="007B1EA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65A4E">
        <w:rPr>
          <w:color w:val="000000"/>
          <w:sz w:val="28"/>
          <w:szCs w:val="28"/>
        </w:rPr>
        <w:t xml:space="preserve">  - сведения об ознакомлении или об отказе от ознакомления с Актом проверки  руководителя проверяемого юридического лица –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, индивидуального предпринимателя –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Pr="00365A4E">
        <w:rPr>
          <w:color w:val="000000"/>
          <w:sz w:val="28"/>
          <w:szCs w:val="28"/>
        </w:rPr>
        <w:t xml:space="preserve"> или их ответственных </w:t>
      </w:r>
      <w:r w:rsidRPr="00365A4E">
        <w:rPr>
          <w:color w:val="000000"/>
          <w:sz w:val="28"/>
          <w:szCs w:val="28"/>
        </w:rPr>
        <w:lastRenderedPageBreak/>
        <w:t>представителей.</w:t>
      </w:r>
    </w:p>
    <w:p w14:paraId="31B5E94A" w14:textId="63779175" w:rsidR="00852426" w:rsidRPr="00852426" w:rsidRDefault="00270B4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07BA4">
        <w:rPr>
          <w:sz w:val="28"/>
          <w:szCs w:val="28"/>
        </w:rPr>
        <w:t>3</w:t>
      </w:r>
      <w:r w:rsidR="00852426" w:rsidRPr="00852426">
        <w:rPr>
          <w:sz w:val="28"/>
          <w:szCs w:val="28"/>
        </w:rPr>
        <w:t xml:space="preserve">.3.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="00F80F46">
        <w:rPr>
          <w:sz w:val="28"/>
          <w:szCs w:val="28"/>
        </w:rPr>
        <w:t>Саморегулируемой организации</w:t>
      </w:r>
      <w:r w:rsidR="00852426" w:rsidRPr="00852426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</w:t>
      </w:r>
    </w:p>
    <w:p w14:paraId="2AC39BDE" w14:textId="58A7F73A" w:rsidR="007B1EA0" w:rsidRPr="00365A4E" w:rsidRDefault="007B1EA0">
      <w:pPr>
        <w:widowControl w:val="0"/>
        <w:tabs>
          <w:tab w:val="left" w:pos="-142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="00852426">
        <w:rPr>
          <w:color w:val="000000"/>
          <w:sz w:val="28"/>
          <w:szCs w:val="28"/>
        </w:rPr>
        <w:t>.4</w:t>
      </w:r>
      <w:r w:rsidRPr="00365A4E">
        <w:rPr>
          <w:color w:val="000000"/>
          <w:sz w:val="28"/>
          <w:szCs w:val="28"/>
        </w:rPr>
        <w:t>. В случае если  представитель проверяемого лица отказывается ознакомиться с результатами проверки или подписать акт (заключение), факт</w:t>
      </w:r>
      <w:r w:rsidR="00880210">
        <w:rPr>
          <w:color w:val="000000"/>
          <w:sz w:val="28"/>
          <w:szCs w:val="28"/>
        </w:rPr>
        <w:t xml:space="preserve"> отказа фиксируется </w:t>
      </w:r>
      <w:r w:rsidRPr="00365A4E">
        <w:rPr>
          <w:color w:val="000000"/>
          <w:sz w:val="28"/>
          <w:szCs w:val="28"/>
        </w:rPr>
        <w:t xml:space="preserve"> в </w:t>
      </w:r>
      <w:r w:rsidR="00880210">
        <w:rPr>
          <w:color w:val="000000"/>
          <w:sz w:val="28"/>
          <w:szCs w:val="28"/>
        </w:rPr>
        <w:t>акте проверки</w:t>
      </w:r>
      <w:r w:rsidRPr="00365A4E">
        <w:rPr>
          <w:color w:val="000000"/>
          <w:sz w:val="28"/>
          <w:szCs w:val="28"/>
        </w:rPr>
        <w:t xml:space="preserve"> и заверя</w:t>
      </w:r>
      <w:r w:rsidR="00880210">
        <w:rPr>
          <w:color w:val="000000"/>
          <w:sz w:val="28"/>
          <w:szCs w:val="28"/>
        </w:rPr>
        <w:t>е</w:t>
      </w:r>
      <w:r w:rsidRPr="00365A4E">
        <w:rPr>
          <w:color w:val="000000"/>
          <w:sz w:val="28"/>
          <w:szCs w:val="28"/>
        </w:rPr>
        <w:t>т</w:t>
      </w:r>
      <w:r w:rsidR="00880210">
        <w:rPr>
          <w:color w:val="000000"/>
          <w:sz w:val="28"/>
          <w:szCs w:val="28"/>
        </w:rPr>
        <w:t>ся</w:t>
      </w:r>
      <w:r w:rsidRPr="00365A4E">
        <w:rPr>
          <w:color w:val="000000"/>
          <w:sz w:val="28"/>
          <w:szCs w:val="28"/>
        </w:rPr>
        <w:t xml:space="preserve"> </w:t>
      </w:r>
      <w:r w:rsidR="00880210">
        <w:rPr>
          <w:color w:val="000000"/>
          <w:sz w:val="28"/>
          <w:szCs w:val="28"/>
        </w:rPr>
        <w:t xml:space="preserve"> подписью проверяющего (</w:t>
      </w:r>
      <w:r w:rsidRPr="00365A4E">
        <w:rPr>
          <w:color w:val="000000"/>
          <w:sz w:val="28"/>
          <w:szCs w:val="28"/>
        </w:rPr>
        <w:t>подписями</w:t>
      </w:r>
      <w:r w:rsidR="00880210">
        <w:rPr>
          <w:color w:val="000000"/>
          <w:sz w:val="28"/>
          <w:szCs w:val="28"/>
        </w:rPr>
        <w:t xml:space="preserve"> пороверяющих)</w:t>
      </w:r>
      <w:r w:rsidRPr="00365A4E">
        <w:rPr>
          <w:color w:val="000000"/>
          <w:sz w:val="28"/>
          <w:szCs w:val="28"/>
        </w:rPr>
        <w:t xml:space="preserve">. </w:t>
      </w:r>
    </w:p>
    <w:p w14:paraId="2D3F6147" w14:textId="1AA4AEB0" w:rsidR="007B1EA0" w:rsidRDefault="00BE69B4" w:rsidP="008245F1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7BA4">
        <w:rPr>
          <w:color w:val="000000"/>
          <w:sz w:val="28"/>
          <w:szCs w:val="28"/>
        </w:rPr>
        <w:t>3</w:t>
      </w:r>
      <w:r w:rsidR="00852426">
        <w:rPr>
          <w:color w:val="000000"/>
          <w:sz w:val="28"/>
          <w:szCs w:val="28"/>
        </w:rPr>
        <w:t>.5</w:t>
      </w:r>
      <w:r w:rsidR="007B1EA0" w:rsidRPr="00365A4E">
        <w:rPr>
          <w:color w:val="000000"/>
          <w:sz w:val="28"/>
          <w:szCs w:val="28"/>
        </w:rPr>
        <w:t>. Один экземпляр акта (заключения) по результатам  проверки с необходимыми приложениями к нему</w:t>
      </w:r>
      <w:r w:rsidR="009520B8" w:rsidRPr="009520B8">
        <w:rPr>
          <w:spacing w:val="-8"/>
          <w:sz w:val="28"/>
          <w:szCs w:val="28"/>
        </w:rPr>
        <w:t xml:space="preserve"> </w:t>
      </w:r>
      <w:r w:rsidR="009520B8">
        <w:rPr>
          <w:spacing w:val="-8"/>
          <w:sz w:val="28"/>
          <w:szCs w:val="28"/>
        </w:rPr>
        <w:t>передается на хранение в архив СРО</w:t>
      </w:r>
      <w:r w:rsidR="009520B8" w:rsidRPr="0054133B">
        <w:rPr>
          <w:spacing w:val="-8"/>
          <w:sz w:val="28"/>
          <w:szCs w:val="28"/>
        </w:rPr>
        <w:t>.</w:t>
      </w:r>
      <w:r w:rsidR="009520B8">
        <w:rPr>
          <w:spacing w:val="-8"/>
          <w:sz w:val="28"/>
          <w:szCs w:val="28"/>
        </w:rPr>
        <w:t xml:space="preserve"> </w:t>
      </w:r>
      <w:r w:rsidR="007B1EA0" w:rsidRPr="00365A4E">
        <w:rPr>
          <w:color w:val="000000"/>
          <w:sz w:val="28"/>
          <w:szCs w:val="28"/>
        </w:rPr>
        <w:t>Второй экземпляр акта (заключения)  проверки  и  копии  материалов к нему под расписку вручаются  представителю  проверяемого лица или</w:t>
      </w:r>
      <w:r w:rsidR="009520B8">
        <w:rPr>
          <w:color w:val="000000"/>
          <w:sz w:val="28"/>
          <w:szCs w:val="28"/>
        </w:rPr>
        <w:t xml:space="preserve">, в случае </w:t>
      </w:r>
      <w:r w:rsidR="008E548A">
        <w:rPr>
          <w:color w:val="000000"/>
          <w:sz w:val="28"/>
          <w:szCs w:val="28"/>
        </w:rPr>
        <w:t xml:space="preserve">его отсутствия либо </w:t>
      </w:r>
      <w:r w:rsidR="009520B8">
        <w:rPr>
          <w:color w:val="000000"/>
          <w:sz w:val="28"/>
          <w:szCs w:val="28"/>
        </w:rPr>
        <w:t xml:space="preserve">отказа </w:t>
      </w:r>
      <w:r w:rsidR="008E548A">
        <w:rPr>
          <w:color w:val="000000"/>
          <w:sz w:val="28"/>
          <w:szCs w:val="28"/>
        </w:rPr>
        <w:t>от получения документов,</w:t>
      </w:r>
      <w:r w:rsidR="007B1EA0" w:rsidRPr="00365A4E">
        <w:rPr>
          <w:color w:val="000000"/>
          <w:sz w:val="28"/>
          <w:szCs w:val="28"/>
        </w:rPr>
        <w:t xml:space="preserve"> направляются в адрес проверяемого лица  по  почте заказным письмом с описью вложения и уведомлением о вручении</w:t>
      </w:r>
      <w:r w:rsidR="00BC1A2A">
        <w:rPr>
          <w:color w:val="000000"/>
          <w:sz w:val="28"/>
          <w:szCs w:val="28"/>
        </w:rPr>
        <w:t>.</w:t>
      </w:r>
      <w:r w:rsidR="007B1EA0" w:rsidRPr="00365A4E">
        <w:rPr>
          <w:color w:val="000000"/>
          <w:sz w:val="28"/>
          <w:szCs w:val="28"/>
        </w:rPr>
        <w:t xml:space="preserve"> Указанное уведомление приобщается к материалам проверки.</w:t>
      </w:r>
      <w:r w:rsidR="00D61589" w:rsidRPr="00D61589">
        <w:rPr>
          <w:color w:val="000000"/>
          <w:sz w:val="28"/>
          <w:szCs w:val="28"/>
        </w:rPr>
        <w:t xml:space="preserve"> </w:t>
      </w:r>
      <w:r w:rsidR="00D61589">
        <w:rPr>
          <w:color w:val="000000"/>
          <w:sz w:val="28"/>
          <w:szCs w:val="28"/>
        </w:rPr>
        <w:t xml:space="preserve">Так же второй экземпляр может быть  направлен в электронной форме в формате PDF, в соответствии с Положением об электронном документообороте </w:t>
      </w:r>
      <w:r w:rsidR="005D337F">
        <w:rPr>
          <w:color w:val="000000"/>
          <w:sz w:val="28"/>
          <w:szCs w:val="28"/>
        </w:rPr>
        <w:t xml:space="preserve">Саморегулируемой организации Союз </w:t>
      </w:r>
      <w:r w:rsidR="00D61589">
        <w:rPr>
          <w:color w:val="000000"/>
          <w:sz w:val="28"/>
          <w:szCs w:val="28"/>
        </w:rPr>
        <w:t xml:space="preserve"> «С</w:t>
      </w:r>
      <w:ins w:id="160" w:author="Юлия Бунина" w:date="2016-03-21T11:27:00Z">
        <w:r w:rsidR="0033056B">
          <w:rPr>
            <w:color w:val="000000"/>
            <w:sz w:val="28"/>
            <w:szCs w:val="28"/>
          </w:rPr>
          <w:t>троительное региональное объединение</w:t>
        </w:r>
      </w:ins>
      <w:del w:id="161" w:author="Юлия Бунина" w:date="2016-03-21T11:27:00Z">
        <w:r w:rsidR="00D61589" w:rsidDel="0033056B">
          <w:rPr>
            <w:color w:val="000000"/>
            <w:sz w:val="28"/>
            <w:szCs w:val="28"/>
          </w:rPr>
          <w:delText>РО</w:delText>
        </w:r>
      </w:del>
      <w:r w:rsidR="00D61589">
        <w:rPr>
          <w:color w:val="000000"/>
          <w:sz w:val="28"/>
          <w:szCs w:val="28"/>
        </w:rPr>
        <w:t>»</w:t>
      </w:r>
      <w:r w:rsidR="00D61589" w:rsidRPr="00FD118E">
        <w:rPr>
          <w:color w:val="000000"/>
          <w:sz w:val="28"/>
          <w:szCs w:val="28"/>
        </w:rPr>
        <w:t>.</w:t>
      </w:r>
    </w:p>
    <w:p w14:paraId="73839B29" w14:textId="0D41947B" w:rsidR="008E548A" w:rsidRDefault="00BE69B4" w:rsidP="002A6ED3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E548A">
        <w:rPr>
          <w:color w:val="000000"/>
          <w:sz w:val="28"/>
          <w:szCs w:val="28"/>
        </w:rPr>
        <w:t>3</w:t>
      </w:r>
      <w:r w:rsidR="00D824B3" w:rsidRPr="00365A4E">
        <w:rPr>
          <w:color w:val="000000"/>
          <w:sz w:val="28"/>
          <w:szCs w:val="28"/>
        </w:rPr>
        <w:t>.</w:t>
      </w:r>
      <w:r w:rsidR="00D824B3">
        <w:rPr>
          <w:color w:val="000000"/>
          <w:sz w:val="28"/>
          <w:szCs w:val="28"/>
        </w:rPr>
        <w:t>6</w:t>
      </w:r>
      <w:r w:rsidR="00D824B3" w:rsidRPr="00365A4E">
        <w:rPr>
          <w:color w:val="000000"/>
          <w:sz w:val="28"/>
          <w:szCs w:val="28"/>
        </w:rPr>
        <w:t xml:space="preserve">. </w:t>
      </w:r>
      <w:r w:rsidR="009520B8">
        <w:rPr>
          <w:color w:val="000000"/>
          <w:sz w:val="28"/>
          <w:szCs w:val="28"/>
        </w:rPr>
        <w:t>В</w:t>
      </w:r>
      <w:r w:rsidR="00D824B3" w:rsidRPr="00365A4E">
        <w:rPr>
          <w:color w:val="000000"/>
          <w:sz w:val="28"/>
          <w:szCs w:val="28"/>
        </w:rPr>
        <w:t xml:space="preserve"> случае отсутствия нарушений в деятельности </w:t>
      </w:r>
      <w:r w:rsidR="008F3C30">
        <w:rPr>
          <w:color w:val="000000"/>
          <w:sz w:val="28"/>
          <w:szCs w:val="28"/>
        </w:rPr>
        <w:t xml:space="preserve">члена Саморегулируемой организации </w:t>
      </w:r>
      <w:r w:rsidR="005F619D">
        <w:rPr>
          <w:color w:val="000000"/>
          <w:sz w:val="28"/>
          <w:szCs w:val="28"/>
        </w:rPr>
        <w:t xml:space="preserve"> </w:t>
      </w:r>
      <w:r w:rsidR="00D824B3" w:rsidRPr="00365A4E">
        <w:rPr>
          <w:color w:val="000000"/>
          <w:sz w:val="28"/>
          <w:szCs w:val="28"/>
        </w:rPr>
        <w:t xml:space="preserve">акт проверки в течение </w:t>
      </w:r>
      <w:r w:rsidR="00D824B3" w:rsidRPr="009520B8">
        <w:rPr>
          <w:color w:val="000000"/>
          <w:sz w:val="28"/>
          <w:szCs w:val="28"/>
        </w:rPr>
        <w:t>трех дней после</w:t>
      </w:r>
      <w:r w:rsidR="00D824B3" w:rsidRPr="00365A4E">
        <w:rPr>
          <w:color w:val="000000"/>
          <w:sz w:val="28"/>
          <w:szCs w:val="28"/>
        </w:rPr>
        <w:t xml:space="preserve"> его подписания  приобщается к делу члена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8E548A">
        <w:rPr>
          <w:color w:val="000000"/>
          <w:sz w:val="28"/>
          <w:szCs w:val="28"/>
        </w:rPr>
        <w:t>.</w:t>
      </w:r>
    </w:p>
    <w:p w14:paraId="1AE460D8" w14:textId="77777777" w:rsidR="00D824B3" w:rsidRDefault="008E548A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13.7. П</w:t>
      </w:r>
      <w:r w:rsidR="00D824B3" w:rsidRPr="00365A4E">
        <w:rPr>
          <w:color w:val="000000"/>
          <w:sz w:val="28"/>
          <w:szCs w:val="28"/>
        </w:rPr>
        <w:t xml:space="preserve">ри выявлении нарушений в деятельности проверяемого, в </w:t>
      </w:r>
      <w:r w:rsidR="00D824B3" w:rsidRPr="00494DA6">
        <w:rPr>
          <w:color w:val="000000"/>
          <w:sz w:val="28"/>
          <w:szCs w:val="28"/>
        </w:rPr>
        <w:t>течение трех дней</w:t>
      </w:r>
      <w:r w:rsidR="00D824B3" w:rsidRPr="00365A4E">
        <w:rPr>
          <w:color w:val="000000"/>
          <w:sz w:val="28"/>
          <w:szCs w:val="28"/>
        </w:rPr>
        <w:t xml:space="preserve"> после подписания акта проверки </w:t>
      </w:r>
      <w:r>
        <w:rPr>
          <w:color w:val="000000"/>
          <w:sz w:val="28"/>
          <w:szCs w:val="28"/>
        </w:rPr>
        <w:t xml:space="preserve">материалы проверки передаются на рассмотрение </w:t>
      </w:r>
      <w:r w:rsidR="00D824B3" w:rsidRPr="00365A4E">
        <w:rPr>
          <w:color w:val="000000"/>
          <w:sz w:val="28"/>
          <w:szCs w:val="28"/>
        </w:rPr>
        <w:t xml:space="preserve"> в Дисциплинарный комитет.</w:t>
      </w:r>
    </w:p>
    <w:p w14:paraId="03E69B59" w14:textId="51591D98" w:rsidR="00D41932" w:rsidRPr="00563FC7" w:rsidRDefault="008E548A">
      <w:pPr>
        <w:jc w:val="both"/>
        <w:rPr>
          <w:sz w:val="28"/>
          <w:szCs w:val="28"/>
        </w:rPr>
      </w:pPr>
      <w:r>
        <w:rPr>
          <w:sz w:val="28"/>
          <w:szCs w:val="28"/>
        </w:rPr>
        <w:t>13.8</w:t>
      </w:r>
      <w:r w:rsidR="00D41932" w:rsidRPr="001949FD">
        <w:rPr>
          <w:sz w:val="28"/>
          <w:szCs w:val="28"/>
        </w:rPr>
        <w:t>. Решения К</w:t>
      </w:r>
      <w:ins w:id="162" w:author="Юлия Бунина" w:date="2016-03-21T11:29:00Z">
        <w:r w:rsidR="0033056B">
          <w:rPr>
            <w:sz w:val="28"/>
            <w:szCs w:val="28"/>
          </w:rPr>
          <w:t>онтрольно-Экспертного Комитета</w:t>
        </w:r>
      </w:ins>
      <w:del w:id="163" w:author="Юлия Бунина" w:date="2016-03-21T11:28:00Z">
        <w:r w:rsidR="00D41932" w:rsidDel="0033056B">
          <w:rPr>
            <w:sz w:val="28"/>
            <w:szCs w:val="28"/>
          </w:rPr>
          <w:delText>ЭК</w:delText>
        </w:r>
        <w:r w:rsidR="00D41932" w:rsidRPr="001949FD" w:rsidDel="0033056B">
          <w:rPr>
            <w:sz w:val="28"/>
            <w:szCs w:val="28"/>
          </w:rPr>
          <w:delText>,</w:delText>
        </w:r>
      </w:del>
      <w:r w:rsidR="00D41932" w:rsidRPr="001949FD">
        <w:rPr>
          <w:sz w:val="28"/>
          <w:szCs w:val="28"/>
        </w:rPr>
        <w:t xml:space="preserve"> </w:t>
      </w:r>
      <w:del w:id="164" w:author="Юлия Бунина" w:date="2016-03-21T11:28:00Z">
        <w:r w:rsidR="00D41932" w:rsidRPr="001949FD" w:rsidDel="0033056B">
          <w:rPr>
            <w:sz w:val="28"/>
            <w:szCs w:val="28"/>
          </w:rPr>
          <w:delText>Ко</w:delText>
        </w:r>
        <w:r w:rsidR="00D41932" w:rsidDel="0033056B">
          <w:rPr>
            <w:sz w:val="28"/>
            <w:szCs w:val="28"/>
          </w:rPr>
          <w:delText>митета по контролю</w:delText>
        </w:r>
        <w:r w:rsidR="00D41932" w:rsidRPr="001949FD" w:rsidDel="0033056B">
          <w:rPr>
            <w:sz w:val="28"/>
            <w:szCs w:val="28"/>
          </w:rPr>
          <w:delText xml:space="preserve">, </w:delText>
        </w:r>
      </w:del>
      <w:r w:rsidR="00D41932" w:rsidRPr="001949FD">
        <w:rPr>
          <w:sz w:val="28"/>
          <w:szCs w:val="28"/>
        </w:rPr>
        <w:t>действия</w:t>
      </w:r>
      <w:ins w:id="165" w:author="Юлия Бунина" w:date="2016-03-21T11:28:00Z">
        <w:r w:rsidR="0033056B">
          <w:rPr>
            <w:sz w:val="28"/>
            <w:szCs w:val="28"/>
          </w:rPr>
          <w:t xml:space="preserve"> его специалистов</w:t>
        </w:r>
      </w:ins>
      <w:del w:id="166" w:author="Юлия Бунина" w:date="2016-03-21T11:28:00Z">
        <w:r w:rsidR="00D41932" w:rsidRPr="001949FD" w:rsidDel="0033056B">
          <w:rPr>
            <w:sz w:val="28"/>
            <w:szCs w:val="28"/>
          </w:rPr>
          <w:delText xml:space="preserve"> их</w:delText>
        </w:r>
      </w:del>
      <w:r w:rsidR="00D41932" w:rsidRPr="001949FD">
        <w:rPr>
          <w:sz w:val="28"/>
          <w:szCs w:val="28"/>
        </w:rPr>
        <w:t xml:space="preserve"> </w:t>
      </w:r>
      <w:del w:id="167" w:author="Юлия Бунина" w:date="2016-03-21T11:28:00Z">
        <w:r w:rsidR="00D41932" w:rsidRPr="001949FD" w:rsidDel="0033056B">
          <w:rPr>
            <w:sz w:val="28"/>
            <w:szCs w:val="28"/>
          </w:rPr>
          <w:delText xml:space="preserve">членов </w:delText>
        </w:r>
      </w:del>
      <w:r w:rsidR="00D41932" w:rsidRPr="001949FD">
        <w:rPr>
          <w:sz w:val="28"/>
          <w:szCs w:val="28"/>
        </w:rPr>
        <w:t xml:space="preserve">при проведении проверки могут быть обжалованы членом </w:t>
      </w:r>
      <w:r w:rsidR="00F80F46">
        <w:rPr>
          <w:sz w:val="28"/>
          <w:szCs w:val="28"/>
        </w:rPr>
        <w:t>Саморегулируемой организации</w:t>
      </w:r>
      <w:r w:rsidR="00D41932" w:rsidRPr="001949FD">
        <w:rPr>
          <w:sz w:val="28"/>
          <w:szCs w:val="28"/>
        </w:rPr>
        <w:t xml:space="preserve"> в </w:t>
      </w:r>
      <w:r w:rsidR="00D41932">
        <w:rPr>
          <w:sz w:val="28"/>
          <w:szCs w:val="28"/>
        </w:rPr>
        <w:t>Совет директоров</w:t>
      </w:r>
      <w:r w:rsidR="00494DA6">
        <w:rPr>
          <w:sz w:val="28"/>
          <w:szCs w:val="28"/>
        </w:rPr>
        <w:t xml:space="preserve"> </w:t>
      </w:r>
      <w:r w:rsidR="00F80F46">
        <w:rPr>
          <w:sz w:val="28"/>
          <w:szCs w:val="28"/>
        </w:rPr>
        <w:t>Саморегулируемой организации</w:t>
      </w:r>
      <w:r w:rsidR="00D41932" w:rsidRPr="001949FD">
        <w:rPr>
          <w:sz w:val="28"/>
          <w:szCs w:val="28"/>
        </w:rPr>
        <w:t xml:space="preserve">. </w:t>
      </w:r>
    </w:p>
    <w:p w14:paraId="40E257C2" w14:textId="77777777" w:rsidR="007B1EA0" w:rsidRPr="00365A4E" w:rsidRDefault="007B1EA0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4D90AE" w14:textId="77777777" w:rsidR="007B1EA0" w:rsidRPr="00365A4E" w:rsidRDefault="00270B4E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C1BB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7B1EA0" w:rsidRPr="00365A4E">
        <w:rPr>
          <w:rFonts w:ascii="Times New Roman" w:hAnsi="Times New Roman"/>
          <w:b/>
          <w:bCs/>
          <w:color w:val="000000"/>
          <w:sz w:val="28"/>
          <w:szCs w:val="28"/>
        </w:rPr>
        <w:t>.  Заключительные положения</w:t>
      </w:r>
    </w:p>
    <w:p w14:paraId="28B44FEF" w14:textId="77777777" w:rsidR="007B1EA0" w:rsidRPr="00365A4E" w:rsidRDefault="007B1EA0">
      <w:pPr>
        <w:widowControl w:val="0"/>
        <w:tabs>
          <w:tab w:val="left" w:pos="27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86B4CCE" w14:textId="04135CF8" w:rsidR="007B1EA0" w:rsidRPr="00974C83" w:rsidRDefault="00270B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C1BBA">
        <w:rPr>
          <w:color w:val="000000"/>
          <w:sz w:val="28"/>
          <w:szCs w:val="28"/>
        </w:rPr>
        <w:t>4</w:t>
      </w:r>
      <w:r w:rsidR="007B1EA0" w:rsidRPr="00365A4E">
        <w:rPr>
          <w:color w:val="000000"/>
          <w:sz w:val="28"/>
          <w:szCs w:val="28"/>
        </w:rPr>
        <w:t>.1. Настоящие Правила</w:t>
      </w:r>
      <w:r w:rsidR="00EA37C6">
        <w:rPr>
          <w:color w:val="000000"/>
          <w:sz w:val="28"/>
          <w:szCs w:val="28"/>
        </w:rPr>
        <w:t xml:space="preserve"> контроля </w:t>
      </w:r>
      <w:r w:rsidR="007B1EA0" w:rsidRPr="00365A4E">
        <w:rPr>
          <w:color w:val="000000"/>
          <w:sz w:val="28"/>
          <w:szCs w:val="28"/>
        </w:rPr>
        <w:t xml:space="preserve">вступают в действие </w:t>
      </w:r>
      <w:r w:rsidR="00DB5A99">
        <w:rPr>
          <w:color w:val="000000"/>
          <w:sz w:val="28"/>
          <w:szCs w:val="28"/>
        </w:rPr>
        <w:t xml:space="preserve"> </w:t>
      </w:r>
      <w:r w:rsidR="00494DA6" w:rsidRPr="00B75161">
        <w:rPr>
          <w:bCs/>
          <w:color w:val="000000"/>
          <w:sz w:val="28"/>
          <w:szCs w:val="28"/>
        </w:rPr>
        <w:t xml:space="preserve">через 10 дней после  </w:t>
      </w:r>
      <w:r w:rsidR="007B1EA0" w:rsidRPr="00365A4E">
        <w:rPr>
          <w:bCs/>
          <w:color w:val="000000"/>
          <w:sz w:val="28"/>
          <w:szCs w:val="28"/>
        </w:rPr>
        <w:t>их</w:t>
      </w:r>
      <w:r w:rsidR="007B1EA0" w:rsidRPr="00365A4E">
        <w:rPr>
          <w:color w:val="000000"/>
          <w:sz w:val="28"/>
          <w:szCs w:val="28"/>
        </w:rPr>
        <w:t xml:space="preserve"> утверждения Общим собранием членов </w:t>
      </w:r>
      <w:r w:rsidR="00F80F46">
        <w:rPr>
          <w:color w:val="000000"/>
          <w:sz w:val="28"/>
          <w:szCs w:val="28"/>
        </w:rPr>
        <w:t>Саморегулируемой организации</w:t>
      </w:r>
      <w:r w:rsidR="007B1EA0" w:rsidRPr="00365A4E">
        <w:rPr>
          <w:color w:val="000000"/>
          <w:sz w:val="28"/>
          <w:szCs w:val="28"/>
        </w:rPr>
        <w:t xml:space="preserve">, а в части вопросов, касающихся саморегулирования – со дня внесения </w:t>
      </w:r>
      <w:r w:rsidR="001F1782">
        <w:rPr>
          <w:color w:val="000000"/>
          <w:sz w:val="28"/>
          <w:szCs w:val="28"/>
        </w:rPr>
        <w:t xml:space="preserve">сведений </w:t>
      </w:r>
      <w:r w:rsidR="007B1EA0" w:rsidRPr="00365A4E">
        <w:rPr>
          <w:color w:val="000000"/>
          <w:sz w:val="28"/>
          <w:szCs w:val="28"/>
        </w:rPr>
        <w:t>в государственный реестр саморегулируемых организаций.</w:t>
      </w:r>
    </w:p>
    <w:sectPr w:rsidR="007B1EA0" w:rsidRPr="00974C83" w:rsidSect="00F22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E6B2B" w14:textId="77777777" w:rsidR="0033056B" w:rsidRDefault="0033056B" w:rsidP="000E3F39">
      <w:r>
        <w:separator/>
      </w:r>
    </w:p>
  </w:endnote>
  <w:endnote w:type="continuationSeparator" w:id="0">
    <w:p w14:paraId="1B528DB8" w14:textId="77777777" w:rsidR="0033056B" w:rsidRDefault="0033056B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E6A4" w14:textId="77777777" w:rsidR="0033056B" w:rsidRDefault="0033056B" w:rsidP="000C1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73D3B5" w14:textId="77777777" w:rsidR="0033056B" w:rsidRDefault="0033056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0B8D6" w14:textId="77777777" w:rsidR="0033056B" w:rsidRDefault="0033056B" w:rsidP="000C1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239">
      <w:rPr>
        <w:rStyle w:val="a8"/>
        <w:noProof/>
      </w:rPr>
      <w:t>13</w:t>
    </w:r>
    <w:r>
      <w:rPr>
        <w:rStyle w:val="a8"/>
      </w:rPr>
      <w:fldChar w:fldCharType="end"/>
    </w:r>
  </w:p>
  <w:p w14:paraId="510FB139" w14:textId="77777777" w:rsidR="0033056B" w:rsidRDefault="0033056B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8792" w14:textId="77777777" w:rsidR="00183239" w:rsidRDefault="0018323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87F4" w14:textId="77777777" w:rsidR="0033056B" w:rsidRDefault="0033056B" w:rsidP="000E3F39">
      <w:r>
        <w:separator/>
      </w:r>
    </w:p>
  </w:footnote>
  <w:footnote w:type="continuationSeparator" w:id="0">
    <w:p w14:paraId="798DE276" w14:textId="77777777" w:rsidR="0033056B" w:rsidRDefault="0033056B" w:rsidP="000E3F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B08E" w14:textId="77777777" w:rsidR="0033056B" w:rsidRDefault="0033056B" w:rsidP="00BF39B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5E572" w14:textId="77777777" w:rsidR="0033056B" w:rsidRDefault="0033056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E4D4" w14:textId="77777777" w:rsidR="00183239" w:rsidRDefault="00183239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C6A6" w14:textId="6CA6A49C" w:rsidR="0033056B" w:rsidRDefault="00183239">
    <w:pPr>
      <w:pStyle w:val="a3"/>
    </w:pPr>
    <w:r>
      <w:t>ПРОЕКТ</w:t>
    </w:r>
    <w:bookmarkStart w:id="168" w:name="_GoBack"/>
    <w:bookmarkEnd w:id="168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9B6"/>
    <w:multiLevelType w:val="multilevel"/>
    <w:tmpl w:val="841A3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2B6367"/>
    <w:multiLevelType w:val="multilevel"/>
    <w:tmpl w:val="6B4821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0054533"/>
    <w:multiLevelType w:val="multilevel"/>
    <w:tmpl w:val="F4E8EE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9275E2"/>
    <w:multiLevelType w:val="multilevel"/>
    <w:tmpl w:val="7F401E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43073E"/>
    <w:multiLevelType w:val="multilevel"/>
    <w:tmpl w:val="986611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1274"/>
    <w:multiLevelType w:val="multilevel"/>
    <w:tmpl w:val="751C10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504609"/>
    <w:multiLevelType w:val="hybridMultilevel"/>
    <w:tmpl w:val="3CC8417A"/>
    <w:lvl w:ilvl="0" w:tplc="6E34392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CE3CED"/>
    <w:multiLevelType w:val="multilevel"/>
    <w:tmpl w:val="17E85CC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0E46082"/>
    <w:multiLevelType w:val="multilevel"/>
    <w:tmpl w:val="88AE1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4">
    <w:nsid w:val="319C79DB"/>
    <w:multiLevelType w:val="multilevel"/>
    <w:tmpl w:val="31E6BFD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5">
    <w:nsid w:val="335639AA"/>
    <w:multiLevelType w:val="multilevel"/>
    <w:tmpl w:val="F9C80E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3E190883"/>
    <w:multiLevelType w:val="multilevel"/>
    <w:tmpl w:val="7938C2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03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16" w:hanging="2160"/>
      </w:pPr>
      <w:rPr>
        <w:rFonts w:hint="default"/>
      </w:rPr>
    </w:lvl>
  </w:abstractNum>
  <w:abstractNum w:abstractNumId="17">
    <w:nsid w:val="42A876E4"/>
    <w:multiLevelType w:val="multilevel"/>
    <w:tmpl w:val="31E6BFD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8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696670"/>
    <w:multiLevelType w:val="multilevel"/>
    <w:tmpl w:val="6B0AC332"/>
    <w:lvl w:ilvl="0">
      <w:start w:val="2"/>
      <w:numFmt w:val="decimal"/>
      <w:lvlText w:val="%1."/>
      <w:lvlJc w:val="left"/>
      <w:pPr>
        <w:ind w:left="6271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572C7DE0"/>
    <w:multiLevelType w:val="multilevel"/>
    <w:tmpl w:val="A822C23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032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31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16" w:hanging="2160"/>
      </w:pPr>
      <w:rPr>
        <w:rFonts w:hint="default"/>
      </w:rPr>
    </w:lvl>
  </w:abstractNum>
  <w:abstractNum w:abstractNumId="22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C6C9886">
      <w:numFmt w:val="none"/>
      <w:lvlText w:val=""/>
      <w:lvlJc w:val="left"/>
      <w:pPr>
        <w:tabs>
          <w:tab w:val="num" w:pos="360"/>
        </w:tabs>
      </w:pPr>
    </w:lvl>
    <w:lvl w:ilvl="3" w:tplc="E2D6CE9A">
      <w:numFmt w:val="none"/>
      <w:lvlText w:val=""/>
      <w:lvlJc w:val="left"/>
      <w:pPr>
        <w:tabs>
          <w:tab w:val="num" w:pos="360"/>
        </w:tabs>
      </w:pPr>
    </w:lvl>
    <w:lvl w:ilvl="4" w:tplc="84120F0A">
      <w:numFmt w:val="none"/>
      <w:lvlText w:val=""/>
      <w:lvlJc w:val="left"/>
      <w:pPr>
        <w:tabs>
          <w:tab w:val="num" w:pos="360"/>
        </w:tabs>
      </w:pPr>
    </w:lvl>
    <w:lvl w:ilvl="5" w:tplc="53C64C12">
      <w:numFmt w:val="none"/>
      <w:lvlText w:val=""/>
      <w:lvlJc w:val="left"/>
      <w:pPr>
        <w:tabs>
          <w:tab w:val="num" w:pos="360"/>
        </w:tabs>
      </w:pPr>
    </w:lvl>
    <w:lvl w:ilvl="6" w:tplc="9F3ADA08">
      <w:numFmt w:val="none"/>
      <w:lvlText w:val=""/>
      <w:lvlJc w:val="left"/>
      <w:pPr>
        <w:tabs>
          <w:tab w:val="num" w:pos="360"/>
        </w:tabs>
      </w:pPr>
    </w:lvl>
    <w:lvl w:ilvl="7" w:tplc="0C186418">
      <w:numFmt w:val="none"/>
      <w:lvlText w:val=""/>
      <w:lvlJc w:val="left"/>
      <w:pPr>
        <w:tabs>
          <w:tab w:val="num" w:pos="360"/>
        </w:tabs>
      </w:pPr>
    </w:lvl>
    <w:lvl w:ilvl="8" w:tplc="5F9E9E0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DBB6F05"/>
    <w:multiLevelType w:val="hybridMultilevel"/>
    <w:tmpl w:val="0AAE01EC"/>
    <w:lvl w:ilvl="0" w:tplc="59324D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247281"/>
    <w:multiLevelType w:val="multilevel"/>
    <w:tmpl w:val="9648D3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7E2528C3"/>
    <w:multiLevelType w:val="multilevel"/>
    <w:tmpl w:val="66A07D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4"/>
  </w:num>
  <w:num w:numId="5">
    <w:abstractNumId w:val="7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18"/>
  </w:num>
  <w:num w:numId="11">
    <w:abstractNumId w:val="23"/>
  </w:num>
  <w:num w:numId="12">
    <w:abstractNumId w:val="12"/>
  </w:num>
  <w:num w:numId="13">
    <w:abstractNumId w:val="13"/>
  </w:num>
  <w:num w:numId="14">
    <w:abstractNumId w:val="21"/>
  </w:num>
  <w:num w:numId="15">
    <w:abstractNumId w:val="16"/>
  </w:num>
  <w:num w:numId="16">
    <w:abstractNumId w:val="9"/>
  </w:num>
  <w:num w:numId="17">
    <w:abstractNumId w:val="26"/>
  </w:num>
  <w:num w:numId="18">
    <w:abstractNumId w:val="20"/>
  </w:num>
  <w:num w:numId="19">
    <w:abstractNumId w:val="28"/>
  </w:num>
  <w:num w:numId="20">
    <w:abstractNumId w:val="4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  <w:num w:numId="25">
    <w:abstractNumId w:val="15"/>
  </w:num>
  <w:num w:numId="26">
    <w:abstractNumId w:val="25"/>
  </w:num>
  <w:num w:numId="27">
    <w:abstractNumId w:val="11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A"/>
    <w:rsid w:val="00012238"/>
    <w:rsid w:val="000125FA"/>
    <w:rsid w:val="000276C2"/>
    <w:rsid w:val="00027935"/>
    <w:rsid w:val="00036AA5"/>
    <w:rsid w:val="0004081F"/>
    <w:rsid w:val="00045E22"/>
    <w:rsid w:val="00051C15"/>
    <w:rsid w:val="000569C4"/>
    <w:rsid w:val="0006328D"/>
    <w:rsid w:val="00070899"/>
    <w:rsid w:val="00073D6D"/>
    <w:rsid w:val="00075DEC"/>
    <w:rsid w:val="00077D80"/>
    <w:rsid w:val="00082EE3"/>
    <w:rsid w:val="000846BC"/>
    <w:rsid w:val="00087972"/>
    <w:rsid w:val="000972A7"/>
    <w:rsid w:val="000972B7"/>
    <w:rsid w:val="000A4AA3"/>
    <w:rsid w:val="000A7C62"/>
    <w:rsid w:val="000B12CA"/>
    <w:rsid w:val="000B1839"/>
    <w:rsid w:val="000B4930"/>
    <w:rsid w:val="000C183B"/>
    <w:rsid w:val="000C195D"/>
    <w:rsid w:val="000C328A"/>
    <w:rsid w:val="000C3B31"/>
    <w:rsid w:val="000C60C6"/>
    <w:rsid w:val="000C70AD"/>
    <w:rsid w:val="000E054F"/>
    <w:rsid w:val="000E09A2"/>
    <w:rsid w:val="000E3050"/>
    <w:rsid w:val="000E31FB"/>
    <w:rsid w:val="000E3F39"/>
    <w:rsid w:val="000F705A"/>
    <w:rsid w:val="000F73FF"/>
    <w:rsid w:val="000F74EF"/>
    <w:rsid w:val="0010167C"/>
    <w:rsid w:val="001037AD"/>
    <w:rsid w:val="00107BA4"/>
    <w:rsid w:val="00111369"/>
    <w:rsid w:val="00116320"/>
    <w:rsid w:val="001258E7"/>
    <w:rsid w:val="00151CDF"/>
    <w:rsid w:val="00151EF7"/>
    <w:rsid w:val="00154BD3"/>
    <w:rsid w:val="00155583"/>
    <w:rsid w:val="0015654B"/>
    <w:rsid w:val="00157070"/>
    <w:rsid w:val="001617D8"/>
    <w:rsid w:val="001654A5"/>
    <w:rsid w:val="0016736C"/>
    <w:rsid w:val="00177742"/>
    <w:rsid w:val="00177BDE"/>
    <w:rsid w:val="00181433"/>
    <w:rsid w:val="00182A1B"/>
    <w:rsid w:val="00183239"/>
    <w:rsid w:val="00192221"/>
    <w:rsid w:val="001949FD"/>
    <w:rsid w:val="00194B6F"/>
    <w:rsid w:val="0019610B"/>
    <w:rsid w:val="001A1EA5"/>
    <w:rsid w:val="001A4F3F"/>
    <w:rsid w:val="001B20FD"/>
    <w:rsid w:val="001B21E6"/>
    <w:rsid w:val="001B77A5"/>
    <w:rsid w:val="001B7AEA"/>
    <w:rsid w:val="001C25B0"/>
    <w:rsid w:val="001C6051"/>
    <w:rsid w:val="001C7D8A"/>
    <w:rsid w:val="001D1E8B"/>
    <w:rsid w:val="001D4B88"/>
    <w:rsid w:val="001D556C"/>
    <w:rsid w:val="001E31F7"/>
    <w:rsid w:val="001F1782"/>
    <w:rsid w:val="001F3792"/>
    <w:rsid w:val="00204396"/>
    <w:rsid w:val="002049B2"/>
    <w:rsid w:val="00206F11"/>
    <w:rsid w:val="00212148"/>
    <w:rsid w:val="00212731"/>
    <w:rsid w:val="00220B35"/>
    <w:rsid w:val="00225792"/>
    <w:rsid w:val="002403E2"/>
    <w:rsid w:val="0024206B"/>
    <w:rsid w:val="002422F9"/>
    <w:rsid w:val="002455BE"/>
    <w:rsid w:val="00252723"/>
    <w:rsid w:val="00254EC6"/>
    <w:rsid w:val="0026174D"/>
    <w:rsid w:val="00261A5B"/>
    <w:rsid w:val="0026562B"/>
    <w:rsid w:val="00266D28"/>
    <w:rsid w:val="00270B4E"/>
    <w:rsid w:val="00272539"/>
    <w:rsid w:val="002806D1"/>
    <w:rsid w:val="0028142C"/>
    <w:rsid w:val="00285212"/>
    <w:rsid w:val="002903D7"/>
    <w:rsid w:val="00295872"/>
    <w:rsid w:val="0029722B"/>
    <w:rsid w:val="002A259D"/>
    <w:rsid w:val="002A3D3C"/>
    <w:rsid w:val="002A6ED3"/>
    <w:rsid w:val="002B036B"/>
    <w:rsid w:val="002B1D51"/>
    <w:rsid w:val="002B72AA"/>
    <w:rsid w:val="002C2023"/>
    <w:rsid w:val="002D2EEC"/>
    <w:rsid w:val="003016FD"/>
    <w:rsid w:val="00306FFE"/>
    <w:rsid w:val="00313273"/>
    <w:rsid w:val="00313433"/>
    <w:rsid w:val="0032310B"/>
    <w:rsid w:val="003243EB"/>
    <w:rsid w:val="00324616"/>
    <w:rsid w:val="003251CC"/>
    <w:rsid w:val="0033056B"/>
    <w:rsid w:val="0034053A"/>
    <w:rsid w:val="0035139A"/>
    <w:rsid w:val="00364350"/>
    <w:rsid w:val="00365A4E"/>
    <w:rsid w:val="003753A6"/>
    <w:rsid w:val="0038466F"/>
    <w:rsid w:val="00392690"/>
    <w:rsid w:val="003936B1"/>
    <w:rsid w:val="00393EED"/>
    <w:rsid w:val="0039722F"/>
    <w:rsid w:val="00397D3E"/>
    <w:rsid w:val="003B3DE2"/>
    <w:rsid w:val="003B51BD"/>
    <w:rsid w:val="003C00FD"/>
    <w:rsid w:val="003C79C2"/>
    <w:rsid w:val="003D371F"/>
    <w:rsid w:val="003D3D8F"/>
    <w:rsid w:val="003D3E9D"/>
    <w:rsid w:val="003D5946"/>
    <w:rsid w:val="003D5CD2"/>
    <w:rsid w:val="003D7429"/>
    <w:rsid w:val="003E2890"/>
    <w:rsid w:val="003F4F73"/>
    <w:rsid w:val="0040268D"/>
    <w:rsid w:val="004029A6"/>
    <w:rsid w:val="0040748D"/>
    <w:rsid w:val="00407509"/>
    <w:rsid w:val="004116E2"/>
    <w:rsid w:val="00413EDF"/>
    <w:rsid w:val="0042000B"/>
    <w:rsid w:val="0042412F"/>
    <w:rsid w:val="00424CCC"/>
    <w:rsid w:val="00425566"/>
    <w:rsid w:val="00426C97"/>
    <w:rsid w:val="0043510E"/>
    <w:rsid w:val="00440F04"/>
    <w:rsid w:val="0044461C"/>
    <w:rsid w:val="004500F2"/>
    <w:rsid w:val="00452D18"/>
    <w:rsid w:val="0045372D"/>
    <w:rsid w:val="0045586D"/>
    <w:rsid w:val="0046278A"/>
    <w:rsid w:val="0047689D"/>
    <w:rsid w:val="00483276"/>
    <w:rsid w:val="00487AD1"/>
    <w:rsid w:val="00494DA6"/>
    <w:rsid w:val="00497012"/>
    <w:rsid w:val="004A0EAC"/>
    <w:rsid w:val="004A227B"/>
    <w:rsid w:val="004B26A4"/>
    <w:rsid w:val="004C558F"/>
    <w:rsid w:val="004D0B33"/>
    <w:rsid w:val="004D1BB0"/>
    <w:rsid w:val="004D2239"/>
    <w:rsid w:val="004D3EC0"/>
    <w:rsid w:val="004D502F"/>
    <w:rsid w:val="004D6DB4"/>
    <w:rsid w:val="004D7B08"/>
    <w:rsid w:val="004F0D62"/>
    <w:rsid w:val="004F5950"/>
    <w:rsid w:val="004F7798"/>
    <w:rsid w:val="005009BD"/>
    <w:rsid w:val="0050515B"/>
    <w:rsid w:val="00505171"/>
    <w:rsid w:val="00511588"/>
    <w:rsid w:val="005117B9"/>
    <w:rsid w:val="00513E88"/>
    <w:rsid w:val="00514976"/>
    <w:rsid w:val="00516696"/>
    <w:rsid w:val="005262A7"/>
    <w:rsid w:val="005320F0"/>
    <w:rsid w:val="00541C90"/>
    <w:rsid w:val="00546FE6"/>
    <w:rsid w:val="0054771B"/>
    <w:rsid w:val="0055179E"/>
    <w:rsid w:val="00554393"/>
    <w:rsid w:val="00561685"/>
    <w:rsid w:val="00562547"/>
    <w:rsid w:val="00563FC7"/>
    <w:rsid w:val="005650C5"/>
    <w:rsid w:val="00566960"/>
    <w:rsid w:val="005711BD"/>
    <w:rsid w:val="00573EDB"/>
    <w:rsid w:val="00577834"/>
    <w:rsid w:val="00577E16"/>
    <w:rsid w:val="0058329F"/>
    <w:rsid w:val="00585309"/>
    <w:rsid w:val="005855EC"/>
    <w:rsid w:val="00586C3C"/>
    <w:rsid w:val="005967C4"/>
    <w:rsid w:val="00597674"/>
    <w:rsid w:val="005C26C0"/>
    <w:rsid w:val="005D03CA"/>
    <w:rsid w:val="005D337F"/>
    <w:rsid w:val="005D3389"/>
    <w:rsid w:val="005D6A4D"/>
    <w:rsid w:val="005F31AD"/>
    <w:rsid w:val="005F3359"/>
    <w:rsid w:val="005F619D"/>
    <w:rsid w:val="00602C93"/>
    <w:rsid w:val="00606AC2"/>
    <w:rsid w:val="00612274"/>
    <w:rsid w:val="00615AC8"/>
    <w:rsid w:val="006161A6"/>
    <w:rsid w:val="00634A90"/>
    <w:rsid w:val="0063635E"/>
    <w:rsid w:val="00636611"/>
    <w:rsid w:val="00642138"/>
    <w:rsid w:val="006455E9"/>
    <w:rsid w:val="006475B4"/>
    <w:rsid w:val="00653CDF"/>
    <w:rsid w:val="00653FC7"/>
    <w:rsid w:val="00656233"/>
    <w:rsid w:val="00660543"/>
    <w:rsid w:val="006630D6"/>
    <w:rsid w:val="00663526"/>
    <w:rsid w:val="00664EC4"/>
    <w:rsid w:val="0067098E"/>
    <w:rsid w:val="00671DB3"/>
    <w:rsid w:val="00673082"/>
    <w:rsid w:val="0067561B"/>
    <w:rsid w:val="0068119E"/>
    <w:rsid w:val="006821F9"/>
    <w:rsid w:val="00682724"/>
    <w:rsid w:val="0068466A"/>
    <w:rsid w:val="00694279"/>
    <w:rsid w:val="00694926"/>
    <w:rsid w:val="006A0BAE"/>
    <w:rsid w:val="006B433A"/>
    <w:rsid w:val="006B65CD"/>
    <w:rsid w:val="006C1097"/>
    <w:rsid w:val="006C142D"/>
    <w:rsid w:val="006C1C82"/>
    <w:rsid w:val="006C210B"/>
    <w:rsid w:val="006C2B61"/>
    <w:rsid w:val="006C2B87"/>
    <w:rsid w:val="006C36AD"/>
    <w:rsid w:val="006C6DF8"/>
    <w:rsid w:val="006C744D"/>
    <w:rsid w:val="006D11CB"/>
    <w:rsid w:val="006E12E6"/>
    <w:rsid w:val="006E2345"/>
    <w:rsid w:val="006E702B"/>
    <w:rsid w:val="006F76FA"/>
    <w:rsid w:val="007013BF"/>
    <w:rsid w:val="0070147F"/>
    <w:rsid w:val="007064A0"/>
    <w:rsid w:val="00710F81"/>
    <w:rsid w:val="0071245F"/>
    <w:rsid w:val="0071279E"/>
    <w:rsid w:val="00724235"/>
    <w:rsid w:val="007314B8"/>
    <w:rsid w:val="0073287E"/>
    <w:rsid w:val="00736897"/>
    <w:rsid w:val="00743D7F"/>
    <w:rsid w:val="007455E3"/>
    <w:rsid w:val="007545AB"/>
    <w:rsid w:val="007563A1"/>
    <w:rsid w:val="00756FBA"/>
    <w:rsid w:val="00762061"/>
    <w:rsid w:val="00763DA7"/>
    <w:rsid w:val="00763F17"/>
    <w:rsid w:val="007651F3"/>
    <w:rsid w:val="00772674"/>
    <w:rsid w:val="00774CD5"/>
    <w:rsid w:val="00782741"/>
    <w:rsid w:val="00784C2A"/>
    <w:rsid w:val="00791829"/>
    <w:rsid w:val="00792B2F"/>
    <w:rsid w:val="007A250B"/>
    <w:rsid w:val="007B1EA0"/>
    <w:rsid w:val="007B307D"/>
    <w:rsid w:val="007B443F"/>
    <w:rsid w:val="007C1BBA"/>
    <w:rsid w:val="007C73F0"/>
    <w:rsid w:val="007D0D6B"/>
    <w:rsid w:val="007D46DD"/>
    <w:rsid w:val="007E3EEB"/>
    <w:rsid w:val="007F02B2"/>
    <w:rsid w:val="007F6A7E"/>
    <w:rsid w:val="007F6D63"/>
    <w:rsid w:val="00807B45"/>
    <w:rsid w:val="00807CCF"/>
    <w:rsid w:val="00811797"/>
    <w:rsid w:val="00814568"/>
    <w:rsid w:val="00816189"/>
    <w:rsid w:val="00820376"/>
    <w:rsid w:val="008245F1"/>
    <w:rsid w:val="008477A2"/>
    <w:rsid w:val="00852426"/>
    <w:rsid w:val="00861D88"/>
    <w:rsid w:val="0086702E"/>
    <w:rsid w:val="00880210"/>
    <w:rsid w:val="00880DE8"/>
    <w:rsid w:val="00881535"/>
    <w:rsid w:val="00885F9E"/>
    <w:rsid w:val="00886173"/>
    <w:rsid w:val="00893FD4"/>
    <w:rsid w:val="008944ED"/>
    <w:rsid w:val="008A18EE"/>
    <w:rsid w:val="008B2517"/>
    <w:rsid w:val="008B41F9"/>
    <w:rsid w:val="008B45E4"/>
    <w:rsid w:val="008B47BC"/>
    <w:rsid w:val="008B7C54"/>
    <w:rsid w:val="008C04B3"/>
    <w:rsid w:val="008C6E03"/>
    <w:rsid w:val="008C733C"/>
    <w:rsid w:val="008D1757"/>
    <w:rsid w:val="008E088E"/>
    <w:rsid w:val="008E19E6"/>
    <w:rsid w:val="008E4083"/>
    <w:rsid w:val="008E45E7"/>
    <w:rsid w:val="008E548A"/>
    <w:rsid w:val="008E738E"/>
    <w:rsid w:val="008F3C30"/>
    <w:rsid w:val="008F73BF"/>
    <w:rsid w:val="00902CE5"/>
    <w:rsid w:val="00905947"/>
    <w:rsid w:val="00913069"/>
    <w:rsid w:val="00916055"/>
    <w:rsid w:val="0093286F"/>
    <w:rsid w:val="00932FBC"/>
    <w:rsid w:val="00933F5A"/>
    <w:rsid w:val="0093610B"/>
    <w:rsid w:val="00941EB6"/>
    <w:rsid w:val="009433BB"/>
    <w:rsid w:val="009453D5"/>
    <w:rsid w:val="009456F9"/>
    <w:rsid w:val="009517B9"/>
    <w:rsid w:val="009520B8"/>
    <w:rsid w:val="009624A8"/>
    <w:rsid w:val="00966E61"/>
    <w:rsid w:val="00967E6D"/>
    <w:rsid w:val="00967FE2"/>
    <w:rsid w:val="00974C83"/>
    <w:rsid w:val="00974E7A"/>
    <w:rsid w:val="00975B1F"/>
    <w:rsid w:val="009771BA"/>
    <w:rsid w:val="00980EAE"/>
    <w:rsid w:val="00981446"/>
    <w:rsid w:val="009A4FC7"/>
    <w:rsid w:val="009A5A90"/>
    <w:rsid w:val="009A6B31"/>
    <w:rsid w:val="009A6F7A"/>
    <w:rsid w:val="009B5170"/>
    <w:rsid w:val="009B6D3D"/>
    <w:rsid w:val="009C4409"/>
    <w:rsid w:val="009C4A81"/>
    <w:rsid w:val="009C7FDE"/>
    <w:rsid w:val="009D2F8D"/>
    <w:rsid w:val="009D7DE4"/>
    <w:rsid w:val="009E27D1"/>
    <w:rsid w:val="009F147A"/>
    <w:rsid w:val="009F3E79"/>
    <w:rsid w:val="009F7FDA"/>
    <w:rsid w:val="00A01108"/>
    <w:rsid w:val="00A113B6"/>
    <w:rsid w:val="00A332AD"/>
    <w:rsid w:val="00A53C00"/>
    <w:rsid w:val="00A63B94"/>
    <w:rsid w:val="00A672C8"/>
    <w:rsid w:val="00A71154"/>
    <w:rsid w:val="00A73E29"/>
    <w:rsid w:val="00A848C8"/>
    <w:rsid w:val="00A91008"/>
    <w:rsid w:val="00A92E7B"/>
    <w:rsid w:val="00AA5553"/>
    <w:rsid w:val="00AB2E9B"/>
    <w:rsid w:val="00AB5908"/>
    <w:rsid w:val="00AF0EF8"/>
    <w:rsid w:val="00AF2FE2"/>
    <w:rsid w:val="00AF65D5"/>
    <w:rsid w:val="00B027FA"/>
    <w:rsid w:val="00B0527C"/>
    <w:rsid w:val="00B22119"/>
    <w:rsid w:val="00B30298"/>
    <w:rsid w:val="00B40DD6"/>
    <w:rsid w:val="00B41D85"/>
    <w:rsid w:val="00B439D1"/>
    <w:rsid w:val="00B45BF7"/>
    <w:rsid w:val="00B466F7"/>
    <w:rsid w:val="00B564DA"/>
    <w:rsid w:val="00B6091F"/>
    <w:rsid w:val="00B77039"/>
    <w:rsid w:val="00B83637"/>
    <w:rsid w:val="00B85AA7"/>
    <w:rsid w:val="00B87CF9"/>
    <w:rsid w:val="00B903EA"/>
    <w:rsid w:val="00BA1064"/>
    <w:rsid w:val="00BA25EF"/>
    <w:rsid w:val="00BA57AA"/>
    <w:rsid w:val="00BA6F84"/>
    <w:rsid w:val="00BC1A2A"/>
    <w:rsid w:val="00BC2133"/>
    <w:rsid w:val="00BC4CFB"/>
    <w:rsid w:val="00BC4D81"/>
    <w:rsid w:val="00BD0A83"/>
    <w:rsid w:val="00BD29CD"/>
    <w:rsid w:val="00BD653F"/>
    <w:rsid w:val="00BD7131"/>
    <w:rsid w:val="00BE22ED"/>
    <w:rsid w:val="00BE4374"/>
    <w:rsid w:val="00BE62B2"/>
    <w:rsid w:val="00BE69B4"/>
    <w:rsid w:val="00BF092F"/>
    <w:rsid w:val="00BF39BB"/>
    <w:rsid w:val="00BF7A83"/>
    <w:rsid w:val="00C14B79"/>
    <w:rsid w:val="00C14D7E"/>
    <w:rsid w:val="00C23137"/>
    <w:rsid w:val="00C23745"/>
    <w:rsid w:val="00C30E33"/>
    <w:rsid w:val="00C3284C"/>
    <w:rsid w:val="00C36713"/>
    <w:rsid w:val="00C36AAD"/>
    <w:rsid w:val="00C4760C"/>
    <w:rsid w:val="00C47901"/>
    <w:rsid w:val="00C47CE7"/>
    <w:rsid w:val="00C50559"/>
    <w:rsid w:val="00C525EC"/>
    <w:rsid w:val="00C554E3"/>
    <w:rsid w:val="00C55FCD"/>
    <w:rsid w:val="00C56951"/>
    <w:rsid w:val="00C57BB9"/>
    <w:rsid w:val="00C71C8B"/>
    <w:rsid w:val="00C72808"/>
    <w:rsid w:val="00C73453"/>
    <w:rsid w:val="00C74522"/>
    <w:rsid w:val="00C81A79"/>
    <w:rsid w:val="00C82B67"/>
    <w:rsid w:val="00C84393"/>
    <w:rsid w:val="00CA1493"/>
    <w:rsid w:val="00CA607F"/>
    <w:rsid w:val="00CA64A7"/>
    <w:rsid w:val="00CC099B"/>
    <w:rsid w:val="00CC0F77"/>
    <w:rsid w:val="00CD3A66"/>
    <w:rsid w:val="00CD54C9"/>
    <w:rsid w:val="00CE0DAA"/>
    <w:rsid w:val="00CE0F89"/>
    <w:rsid w:val="00CE5BCF"/>
    <w:rsid w:val="00CE6A9F"/>
    <w:rsid w:val="00CF5C0F"/>
    <w:rsid w:val="00CF62D5"/>
    <w:rsid w:val="00D0103B"/>
    <w:rsid w:val="00D050BE"/>
    <w:rsid w:val="00D10A04"/>
    <w:rsid w:val="00D111CD"/>
    <w:rsid w:val="00D13379"/>
    <w:rsid w:val="00D148AC"/>
    <w:rsid w:val="00D15463"/>
    <w:rsid w:val="00D2063C"/>
    <w:rsid w:val="00D21BA6"/>
    <w:rsid w:val="00D21BD4"/>
    <w:rsid w:val="00D242FD"/>
    <w:rsid w:val="00D2676F"/>
    <w:rsid w:val="00D31641"/>
    <w:rsid w:val="00D32032"/>
    <w:rsid w:val="00D40267"/>
    <w:rsid w:val="00D41932"/>
    <w:rsid w:val="00D44B99"/>
    <w:rsid w:val="00D476B5"/>
    <w:rsid w:val="00D60975"/>
    <w:rsid w:val="00D61589"/>
    <w:rsid w:val="00D61E56"/>
    <w:rsid w:val="00D824B3"/>
    <w:rsid w:val="00D84299"/>
    <w:rsid w:val="00D90DDC"/>
    <w:rsid w:val="00D96AA5"/>
    <w:rsid w:val="00DA44AD"/>
    <w:rsid w:val="00DA50E2"/>
    <w:rsid w:val="00DB5A99"/>
    <w:rsid w:val="00DB6338"/>
    <w:rsid w:val="00DC3534"/>
    <w:rsid w:val="00DC573C"/>
    <w:rsid w:val="00DD2E69"/>
    <w:rsid w:val="00DE5DC1"/>
    <w:rsid w:val="00DE7CA7"/>
    <w:rsid w:val="00DF2B12"/>
    <w:rsid w:val="00DF5420"/>
    <w:rsid w:val="00E103B3"/>
    <w:rsid w:val="00E10653"/>
    <w:rsid w:val="00E10E62"/>
    <w:rsid w:val="00E114F1"/>
    <w:rsid w:val="00E12D99"/>
    <w:rsid w:val="00E23364"/>
    <w:rsid w:val="00E23D6F"/>
    <w:rsid w:val="00E24F3D"/>
    <w:rsid w:val="00E25DD8"/>
    <w:rsid w:val="00E271EE"/>
    <w:rsid w:val="00E30ADD"/>
    <w:rsid w:val="00E328F0"/>
    <w:rsid w:val="00E40BCC"/>
    <w:rsid w:val="00E41A96"/>
    <w:rsid w:val="00E436A1"/>
    <w:rsid w:val="00E46561"/>
    <w:rsid w:val="00E55CA7"/>
    <w:rsid w:val="00E6328A"/>
    <w:rsid w:val="00E66289"/>
    <w:rsid w:val="00E7333E"/>
    <w:rsid w:val="00E76F50"/>
    <w:rsid w:val="00E82F89"/>
    <w:rsid w:val="00E9024B"/>
    <w:rsid w:val="00E945CF"/>
    <w:rsid w:val="00EA37C6"/>
    <w:rsid w:val="00EA39F5"/>
    <w:rsid w:val="00EA6C82"/>
    <w:rsid w:val="00EA77D0"/>
    <w:rsid w:val="00EB1166"/>
    <w:rsid w:val="00EB6345"/>
    <w:rsid w:val="00EB7F20"/>
    <w:rsid w:val="00EC3C7C"/>
    <w:rsid w:val="00EC5E9A"/>
    <w:rsid w:val="00EC76F3"/>
    <w:rsid w:val="00ED2E32"/>
    <w:rsid w:val="00ED3DEF"/>
    <w:rsid w:val="00ED4E95"/>
    <w:rsid w:val="00ED5E9A"/>
    <w:rsid w:val="00EE16BA"/>
    <w:rsid w:val="00EE2333"/>
    <w:rsid w:val="00EE36AA"/>
    <w:rsid w:val="00EE3779"/>
    <w:rsid w:val="00EE3CAA"/>
    <w:rsid w:val="00EE4717"/>
    <w:rsid w:val="00EE6606"/>
    <w:rsid w:val="00EF11FF"/>
    <w:rsid w:val="00EF59F4"/>
    <w:rsid w:val="00EF5E1E"/>
    <w:rsid w:val="00EF72FA"/>
    <w:rsid w:val="00F019DA"/>
    <w:rsid w:val="00F06644"/>
    <w:rsid w:val="00F0684D"/>
    <w:rsid w:val="00F1033E"/>
    <w:rsid w:val="00F1396B"/>
    <w:rsid w:val="00F20D25"/>
    <w:rsid w:val="00F22893"/>
    <w:rsid w:val="00F25271"/>
    <w:rsid w:val="00F279B1"/>
    <w:rsid w:val="00F4196E"/>
    <w:rsid w:val="00F42023"/>
    <w:rsid w:val="00F42A8B"/>
    <w:rsid w:val="00F55797"/>
    <w:rsid w:val="00F57EBF"/>
    <w:rsid w:val="00F708C9"/>
    <w:rsid w:val="00F80F46"/>
    <w:rsid w:val="00F86D5D"/>
    <w:rsid w:val="00F93A7C"/>
    <w:rsid w:val="00FA27FA"/>
    <w:rsid w:val="00FA2FA1"/>
    <w:rsid w:val="00FA4E7A"/>
    <w:rsid w:val="00FB0BAB"/>
    <w:rsid w:val="00FB1C70"/>
    <w:rsid w:val="00FB310C"/>
    <w:rsid w:val="00FB5682"/>
    <w:rsid w:val="00FD36A1"/>
    <w:rsid w:val="00FD79A5"/>
    <w:rsid w:val="00FE41A2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D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List Paragraph"/>
    <w:basedOn w:val="a"/>
    <w:uiPriority w:val="34"/>
    <w:qFormat/>
    <w:rsid w:val="007D4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D476B5"/>
    <w:pPr>
      <w:spacing w:before="30" w:after="120"/>
      <w:ind w:firstLine="375"/>
      <w:jc w:val="both"/>
    </w:pPr>
    <w:rPr>
      <w:color w:val="000000"/>
      <w:szCs w:val="20"/>
    </w:rPr>
  </w:style>
  <w:style w:type="character" w:styleId="a8">
    <w:name w:val="page number"/>
    <w:basedOn w:val="a0"/>
    <w:rsid w:val="006E2345"/>
  </w:style>
  <w:style w:type="character" w:customStyle="1" w:styleId="FontStyle17">
    <w:name w:val="Font Style17"/>
    <w:basedOn w:val="a0"/>
    <w:uiPriority w:val="99"/>
    <w:rsid w:val="00C30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C30E3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63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87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CF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1D51"/>
    <w:rPr>
      <w:rFonts w:ascii="Cambria" w:eastAsia="ＭＳ 明朝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3F39"/>
    <w:rPr>
      <w:sz w:val="24"/>
      <w:szCs w:val="24"/>
    </w:rPr>
  </w:style>
  <w:style w:type="paragraph" w:styleId="a5">
    <w:name w:val="footer"/>
    <w:basedOn w:val="a"/>
    <w:link w:val="a6"/>
    <w:uiPriority w:val="99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F39"/>
    <w:rPr>
      <w:sz w:val="24"/>
      <w:szCs w:val="24"/>
    </w:rPr>
  </w:style>
  <w:style w:type="paragraph" w:styleId="a7">
    <w:name w:val="List Paragraph"/>
    <w:basedOn w:val="a"/>
    <w:uiPriority w:val="34"/>
    <w:qFormat/>
    <w:rsid w:val="007D46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D476B5"/>
    <w:pPr>
      <w:spacing w:before="30" w:after="120"/>
      <w:ind w:firstLine="375"/>
      <w:jc w:val="both"/>
    </w:pPr>
    <w:rPr>
      <w:color w:val="000000"/>
      <w:szCs w:val="20"/>
    </w:rPr>
  </w:style>
  <w:style w:type="character" w:styleId="a8">
    <w:name w:val="page number"/>
    <w:basedOn w:val="a0"/>
    <w:rsid w:val="006E2345"/>
  </w:style>
  <w:style w:type="character" w:customStyle="1" w:styleId="FontStyle17">
    <w:name w:val="Font Style17"/>
    <w:basedOn w:val="a0"/>
    <w:uiPriority w:val="99"/>
    <w:rsid w:val="00C30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C30E3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6635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87C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CF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1D51"/>
    <w:rPr>
      <w:rFonts w:ascii="Cambria" w:eastAsia="ＭＳ 明朝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DC55-4F7D-EB43-91A2-283AA60E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5091</Words>
  <Characters>29020</Characters>
  <Application>Microsoft Macintosh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КОНТРОЛЯ В ОБЛАСТИ САМОРЕГУЛИРОВАНИЯ НП «СРО»</vt:lpstr>
    </vt:vector>
  </TitlesOfParts>
  <Company>Семья</Company>
  <LinksUpToDate>false</LinksUpToDate>
  <CharactersWithSpaces>34043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КОНТРОЛЯ В ОБЛАСТИ САМОРЕГУЛИРОВАНИЯ НП «СРО»</dc:title>
  <dc:subject/>
  <dc:creator>Александр</dc:creator>
  <cp:keywords/>
  <cp:lastModifiedBy>Юлия Бунина</cp:lastModifiedBy>
  <cp:revision>6</cp:revision>
  <cp:lastPrinted>2015-03-17T11:22:00Z</cp:lastPrinted>
  <dcterms:created xsi:type="dcterms:W3CDTF">2015-03-29T13:17:00Z</dcterms:created>
  <dcterms:modified xsi:type="dcterms:W3CDTF">2016-04-15T10:39:00Z</dcterms:modified>
</cp:coreProperties>
</file>