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7824B" w14:textId="3DAE53A2" w:rsidR="00880FD5" w:rsidRPr="00880FD5" w:rsidRDefault="00880FD5" w:rsidP="00880FD5">
      <w:pPr>
        <w:rPr>
          <w:sz w:val="28"/>
          <w:szCs w:val="28"/>
        </w:rPr>
      </w:pPr>
      <w:r w:rsidRPr="00880FD5">
        <w:rPr>
          <w:sz w:val="28"/>
          <w:szCs w:val="28"/>
        </w:rPr>
        <w:t>ПРОЕКТ</w:t>
      </w:r>
    </w:p>
    <w:p w14:paraId="455E1DDD" w14:textId="77777777" w:rsidR="006B6958" w:rsidRPr="00115DEA" w:rsidRDefault="006B6958" w:rsidP="006B6958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</w:p>
    <w:p w14:paraId="44B9DE6C" w14:textId="1A383FFC" w:rsidR="006B6958" w:rsidRPr="00115DEA" w:rsidRDefault="006B6958" w:rsidP="003E3806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Решением Годового общего собрания членов </w:t>
      </w:r>
    </w:p>
    <w:p w14:paraId="2996BEF6" w14:textId="340C461F" w:rsidR="006B6958" w:rsidRPr="00115DEA" w:rsidRDefault="006B6958" w:rsidP="006B6958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>Протокол №  1</w:t>
      </w:r>
      <w:ins w:id="0" w:author="Юлия Бунина" w:date="2016-03-20T15:34:00Z">
        <w:r w:rsidR="00075856">
          <w:rPr>
            <w:sz w:val="28"/>
            <w:szCs w:val="28"/>
          </w:rPr>
          <w:t>6</w:t>
        </w:r>
      </w:ins>
      <w:del w:id="1" w:author="Юлия Бунина" w:date="2016-03-20T15:34:00Z">
        <w:r w:rsidR="004956E2" w:rsidDel="00075856">
          <w:rPr>
            <w:sz w:val="28"/>
            <w:szCs w:val="28"/>
          </w:rPr>
          <w:delText>5</w:delText>
        </w:r>
      </w:del>
      <w:r w:rsidRPr="00115DEA">
        <w:rPr>
          <w:sz w:val="28"/>
          <w:szCs w:val="28"/>
        </w:rPr>
        <w:t xml:space="preserve"> от </w:t>
      </w:r>
      <w:ins w:id="2" w:author="Юлия Бунина" w:date="2016-03-20T15:34:00Z">
        <w:r w:rsidR="00075856">
          <w:rPr>
            <w:sz w:val="28"/>
            <w:szCs w:val="28"/>
          </w:rPr>
          <w:t>2</w:t>
        </w:r>
      </w:ins>
      <w:r w:rsidR="00880FD5">
        <w:rPr>
          <w:sz w:val="28"/>
          <w:szCs w:val="28"/>
        </w:rPr>
        <w:t>0</w:t>
      </w:r>
      <w:del w:id="3" w:author="Юлия Бунина" w:date="2016-03-20T15:34:00Z">
        <w:r w:rsidR="0037313C" w:rsidDel="00075856">
          <w:rPr>
            <w:sz w:val="28"/>
            <w:szCs w:val="28"/>
          </w:rPr>
          <w:delText>30</w:delText>
        </w:r>
      </w:del>
      <w:r w:rsidRPr="00115DEA">
        <w:rPr>
          <w:sz w:val="28"/>
          <w:szCs w:val="28"/>
        </w:rPr>
        <w:t xml:space="preserve"> </w:t>
      </w:r>
      <w:r w:rsidR="008A5F44" w:rsidRPr="00115DEA">
        <w:rPr>
          <w:sz w:val="28"/>
          <w:szCs w:val="28"/>
        </w:rPr>
        <w:t xml:space="preserve"> </w:t>
      </w:r>
      <w:r w:rsidR="0037313C">
        <w:rPr>
          <w:sz w:val="28"/>
          <w:szCs w:val="28"/>
        </w:rPr>
        <w:t>ма</w:t>
      </w:r>
      <w:ins w:id="4" w:author="Юлия Бунина" w:date="2016-03-20T15:34:00Z">
        <w:r w:rsidR="00075856">
          <w:rPr>
            <w:sz w:val="28"/>
            <w:szCs w:val="28"/>
          </w:rPr>
          <w:t>я</w:t>
        </w:r>
      </w:ins>
      <w:del w:id="5" w:author="Юлия Бунина" w:date="2016-03-20T15:34:00Z">
        <w:r w:rsidR="0037313C" w:rsidDel="00075856">
          <w:rPr>
            <w:sz w:val="28"/>
            <w:szCs w:val="28"/>
          </w:rPr>
          <w:delText>рта</w:delText>
        </w:r>
      </w:del>
      <w:r w:rsidRPr="00115DEA">
        <w:rPr>
          <w:sz w:val="28"/>
          <w:szCs w:val="28"/>
        </w:rPr>
        <w:t xml:space="preserve">  201</w:t>
      </w:r>
      <w:ins w:id="6" w:author="Юлия Бунина" w:date="2016-03-20T15:34:00Z">
        <w:r w:rsidR="00075856">
          <w:rPr>
            <w:sz w:val="28"/>
            <w:szCs w:val="28"/>
          </w:rPr>
          <w:t>6</w:t>
        </w:r>
      </w:ins>
      <w:del w:id="7" w:author="Юлия Бунина" w:date="2016-03-20T15:34:00Z">
        <w:r w:rsidR="0037313C" w:rsidDel="00075856">
          <w:rPr>
            <w:sz w:val="28"/>
            <w:szCs w:val="28"/>
          </w:rPr>
          <w:delText>5</w:delText>
        </w:r>
      </w:del>
      <w:r w:rsidRPr="00115DEA">
        <w:rPr>
          <w:sz w:val="28"/>
          <w:szCs w:val="28"/>
        </w:rPr>
        <w:t xml:space="preserve"> года</w:t>
      </w:r>
    </w:p>
    <w:p w14:paraId="0CE1BA9E" w14:textId="77777777" w:rsidR="006B6958" w:rsidRPr="00115DEA" w:rsidRDefault="006B6958" w:rsidP="006B6958">
      <w:pPr>
        <w:rPr>
          <w:szCs w:val="28"/>
        </w:rPr>
      </w:pPr>
    </w:p>
    <w:p w14:paraId="4AC0E9F5" w14:textId="77777777" w:rsidR="002C253A" w:rsidRPr="00115DEA" w:rsidRDefault="002C253A" w:rsidP="002C253A">
      <w:pPr>
        <w:pStyle w:val="1"/>
        <w:jc w:val="right"/>
        <w:rPr>
          <w:sz w:val="24"/>
          <w:szCs w:val="24"/>
        </w:rPr>
      </w:pPr>
    </w:p>
    <w:p w14:paraId="65DC3C6F" w14:textId="77777777" w:rsidR="002C253A" w:rsidRPr="00115DEA" w:rsidRDefault="002C253A" w:rsidP="002C253A">
      <w:pPr>
        <w:pStyle w:val="1"/>
      </w:pPr>
    </w:p>
    <w:p w14:paraId="4D0765C2" w14:textId="77777777" w:rsidR="002C253A" w:rsidRPr="00115DEA" w:rsidRDefault="002C253A" w:rsidP="002C253A">
      <w:pPr>
        <w:pStyle w:val="1"/>
      </w:pPr>
    </w:p>
    <w:p w14:paraId="2FD7B1D9" w14:textId="77777777" w:rsidR="002C253A" w:rsidRPr="00115DEA" w:rsidRDefault="002C253A" w:rsidP="002C253A">
      <w:pPr>
        <w:pStyle w:val="1"/>
      </w:pPr>
    </w:p>
    <w:p w14:paraId="00CE9AAB" w14:textId="77777777" w:rsidR="002C253A" w:rsidRPr="00115DEA" w:rsidRDefault="002C253A" w:rsidP="002C253A">
      <w:pPr>
        <w:pStyle w:val="1"/>
      </w:pPr>
    </w:p>
    <w:p w14:paraId="11103484" w14:textId="77777777" w:rsidR="002C253A" w:rsidRPr="00115DEA" w:rsidRDefault="002C253A" w:rsidP="002C253A">
      <w:pPr>
        <w:pStyle w:val="1"/>
      </w:pPr>
      <w:bookmarkStart w:id="8" w:name="_GoBack"/>
      <w:bookmarkEnd w:id="8"/>
    </w:p>
    <w:p w14:paraId="35BB6DBE" w14:textId="77777777" w:rsidR="002C253A" w:rsidRPr="00115DEA" w:rsidRDefault="002C253A" w:rsidP="002C253A">
      <w:pPr>
        <w:pStyle w:val="1"/>
        <w:jc w:val="center"/>
        <w:rPr>
          <w:b/>
          <w:sz w:val="48"/>
          <w:szCs w:val="48"/>
        </w:rPr>
      </w:pPr>
    </w:p>
    <w:p w14:paraId="726DE36E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b/>
          <w:sz w:val="48"/>
          <w:szCs w:val="48"/>
        </w:rPr>
      </w:pPr>
    </w:p>
    <w:p w14:paraId="7CBAED8A" w14:textId="77777777" w:rsidR="008A5F44" w:rsidRPr="00115DEA" w:rsidRDefault="008A5F44" w:rsidP="008A5F44">
      <w:pPr>
        <w:pStyle w:val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DEA">
        <w:rPr>
          <w:rFonts w:ascii="Times New Roman" w:hAnsi="Times New Roman" w:cs="Times New Roman"/>
          <w:b/>
          <w:sz w:val="48"/>
          <w:szCs w:val="48"/>
        </w:rPr>
        <w:t>УСТАВ</w:t>
      </w:r>
    </w:p>
    <w:p w14:paraId="2A37CDA1" w14:textId="77777777" w:rsidR="008A5F44" w:rsidRPr="00115DEA" w:rsidRDefault="008A5F44" w:rsidP="008A5F44">
      <w:pPr>
        <w:pStyle w:val="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15DEA">
        <w:rPr>
          <w:rFonts w:ascii="Times New Roman" w:hAnsi="Times New Roman" w:cs="Times New Roman"/>
          <w:b/>
          <w:sz w:val="48"/>
          <w:szCs w:val="48"/>
        </w:rPr>
        <w:t>Саморегулируемой организации</w:t>
      </w:r>
    </w:p>
    <w:p w14:paraId="39D87520" w14:textId="2940E4DE" w:rsidR="008A5F44" w:rsidRPr="00115DEA" w:rsidRDefault="0037313C" w:rsidP="008A5F44">
      <w:pPr>
        <w:pStyle w:val="1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Союза</w:t>
      </w:r>
    </w:p>
    <w:p w14:paraId="40122C15" w14:textId="4886FB08" w:rsidR="002C253A" w:rsidRPr="00115DEA" w:rsidRDefault="008A5F44" w:rsidP="008A5F44">
      <w:pPr>
        <w:pStyle w:val="1"/>
        <w:jc w:val="center"/>
        <w:rPr>
          <w:rFonts w:ascii="Times New Roman" w:hAnsi="Times New Roman" w:cs="Times New Roman"/>
        </w:rPr>
      </w:pPr>
      <w:r w:rsidRPr="00115DEA">
        <w:rPr>
          <w:rFonts w:ascii="Times New Roman" w:hAnsi="Times New Roman" w:cs="Times New Roman"/>
          <w:b/>
          <w:sz w:val="48"/>
          <w:szCs w:val="48"/>
        </w:rPr>
        <w:t xml:space="preserve">«Строительное региональное </w:t>
      </w:r>
      <w:r w:rsidR="00E43962">
        <w:rPr>
          <w:rFonts w:ascii="Times New Roman" w:hAnsi="Times New Roman" w:cs="Times New Roman"/>
          <w:b/>
          <w:sz w:val="48"/>
          <w:szCs w:val="48"/>
        </w:rPr>
        <w:t>о</w:t>
      </w:r>
      <w:r w:rsidRPr="00115DEA">
        <w:rPr>
          <w:rFonts w:ascii="Times New Roman" w:hAnsi="Times New Roman" w:cs="Times New Roman"/>
          <w:b/>
          <w:sz w:val="48"/>
          <w:szCs w:val="48"/>
        </w:rPr>
        <w:t>бъединение»</w:t>
      </w:r>
    </w:p>
    <w:p w14:paraId="14320B35" w14:textId="77777777" w:rsidR="002C253A" w:rsidRPr="00115DEA" w:rsidRDefault="002C253A" w:rsidP="002C253A">
      <w:pPr>
        <w:pStyle w:val="1"/>
        <w:rPr>
          <w:rFonts w:ascii="Times New Roman" w:hAnsi="Times New Roman" w:cs="Times New Roman"/>
        </w:rPr>
      </w:pPr>
    </w:p>
    <w:p w14:paraId="5EE4A11B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04057323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601EAF86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14408F29" w14:textId="77777777" w:rsidR="002C253A" w:rsidRPr="00115DEA" w:rsidRDefault="002C253A" w:rsidP="002C253A">
      <w:pPr>
        <w:pStyle w:val="1"/>
        <w:rPr>
          <w:rFonts w:ascii="Book Antiqua" w:hAnsi="Book Antiqua"/>
        </w:rPr>
      </w:pPr>
    </w:p>
    <w:p w14:paraId="0BC0C574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sz w:val="32"/>
          <w:szCs w:val="32"/>
        </w:rPr>
      </w:pPr>
    </w:p>
    <w:p w14:paraId="7D63B766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sz w:val="32"/>
          <w:szCs w:val="32"/>
        </w:rPr>
      </w:pPr>
    </w:p>
    <w:p w14:paraId="757FB019" w14:textId="607DA4CC" w:rsidR="002C253A" w:rsidRPr="0087417B" w:rsidRDefault="0037313C" w:rsidP="002C253A">
      <w:pPr>
        <w:pStyle w:val="1"/>
        <w:jc w:val="center"/>
        <w:rPr>
          <w:rFonts w:ascii="Times New Roman" w:hAnsi="Times New Roman" w:cs="Times New Roman"/>
          <w:sz w:val="32"/>
          <w:szCs w:val="32"/>
        </w:rPr>
      </w:pPr>
      <w:r w:rsidRPr="0087417B">
        <w:rPr>
          <w:rFonts w:ascii="Times New Roman" w:hAnsi="Times New Roman" w:cs="Times New Roman"/>
          <w:sz w:val="32"/>
          <w:szCs w:val="32"/>
        </w:rPr>
        <w:t>(новая редакция)</w:t>
      </w:r>
    </w:p>
    <w:p w14:paraId="3E93AC96" w14:textId="77777777" w:rsidR="002C253A" w:rsidRPr="00115DEA" w:rsidRDefault="002C253A" w:rsidP="002C253A">
      <w:pPr>
        <w:pStyle w:val="1"/>
        <w:jc w:val="center"/>
        <w:rPr>
          <w:rFonts w:ascii="Book Antiqua" w:hAnsi="Book Antiqua"/>
          <w:sz w:val="32"/>
          <w:szCs w:val="32"/>
        </w:rPr>
      </w:pPr>
    </w:p>
    <w:p w14:paraId="4250D9EC" w14:textId="77777777" w:rsidR="00B54645" w:rsidRPr="00115DEA" w:rsidRDefault="00B54645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32C50E00" w14:textId="77777777" w:rsidR="00B54645" w:rsidRPr="00115DEA" w:rsidRDefault="00B54645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4CB6D29E" w14:textId="77777777" w:rsidR="00B54645" w:rsidRDefault="00B54645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7AFB6735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19B35318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0F87767F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5AD99125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67A21C52" w14:textId="77777777" w:rsidR="003E3806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5125547F" w14:textId="77777777" w:rsidR="003E3806" w:rsidRPr="00115DEA" w:rsidRDefault="003E3806" w:rsidP="002C253A">
      <w:pPr>
        <w:pStyle w:val="1"/>
        <w:jc w:val="center"/>
        <w:rPr>
          <w:rFonts w:ascii="Book Antiqua" w:hAnsi="Book Antiqua"/>
          <w:i/>
          <w:sz w:val="36"/>
          <w:szCs w:val="36"/>
        </w:rPr>
      </w:pPr>
    </w:p>
    <w:p w14:paraId="1CBACF38" w14:textId="77777777" w:rsidR="00B54645" w:rsidRPr="00115DEA" w:rsidRDefault="008A5F44" w:rsidP="0087417B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DEA">
        <w:rPr>
          <w:rFonts w:ascii="Times New Roman" w:hAnsi="Times New Roman" w:cs="Times New Roman"/>
          <w:b/>
          <w:sz w:val="36"/>
          <w:szCs w:val="36"/>
        </w:rPr>
        <w:t>г</w:t>
      </w:r>
      <w:r w:rsidR="00B54645" w:rsidRPr="00115DEA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115DEA">
        <w:rPr>
          <w:rFonts w:ascii="Times New Roman" w:hAnsi="Times New Roman" w:cs="Times New Roman"/>
          <w:b/>
          <w:sz w:val="36"/>
          <w:szCs w:val="36"/>
        </w:rPr>
        <w:t>Краснодар</w:t>
      </w:r>
    </w:p>
    <w:p w14:paraId="7D12B3B8" w14:textId="1B07BC74" w:rsidR="005D6471" w:rsidRPr="0087417B" w:rsidRDefault="002C253A" w:rsidP="0087417B">
      <w:pPr>
        <w:pStyle w:val="1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5DEA">
        <w:rPr>
          <w:rFonts w:ascii="Times New Roman" w:hAnsi="Times New Roman" w:cs="Times New Roman"/>
          <w:b/>
          <w:sz w:val="36"/>
          <w:szCs w:val="36"/>
        </w:rPr>
        <w:t>20</w:t>
      </w:r>
      <w:r w:rsidR="00B54645" w:rsidRPr="00115DEA">
        <w:rPr>
          <w:rFonts w:ascii="Times New Roman" w:hAnsi="Times New Roman" w:cs="Times New Roman"/>
          <w:b/>
          <w:sz w:val="36"/>
          <w:szCs w:val="36"/>
        </w:rPr>
        <w:t>1</w:t>
      </w:r>
      <w:ins w:id="9" w:author="Юлия Бунина" w:date="2016-03-20T15:34:00Z">
        <w:r w:rsidR="00075856">
          <w:rPr>
            <w:rFonts w:ascii="Times New Roman" w:hAnsi="Times New Roman" w:cs="Times New Roman"/>
            <w:b/>
            <w:sz w:val="36"/>
            <w:szCs w:val="36"/>
          </w:rPr>
          <w:t>6</w:t>
        </w:r>
      </w:ins>
      <w:del w:id="10" w:author="Юлия Бунина" w:date="2016-03-20T15:34:00Z">
        <w:r w:rsidR="0037313C" w:rsidDel="00075856">
          <w:rPr>
            <w:rFonts w:ascii="Times New Roman" w:hAnsi="Times New Roman" w:cs="Times New Roman"/>
            <w:b/>
            <w:sz w:val="36"/>
            <w:szCs w:val="36"/>
          </w:rPr>
          <w:delText>5</w:delText>
        </w:r>
      </w:del>
      <w:r w:rsidR="00B54645" w:rsidRPr="00115DEA">
        <w:rPr>
          <w:rFonts w:ascii="Book Antiqua" w:hAnsi="Book Antiqua"/>
          <w:b/>
          <w:sz w:val="36"/>
          <w:szCs w:val="36"/>
        </w:rPr>
        <w:br w:type="page"/>
      </w:r>
      <w:r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</w:t>
      </w:r>
      <w:r w:rsidR="00091F5A"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D6471"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14:paraId="51858451" w14:textId="7EE739BE" w:rsidR="005D6471" w:rsidRPr="0087417B" w:rsidRDefault="005D647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</w:t>
      </w:r>
      <w:r w:rsidR="00E95213" w:rsidRPr="0087417B">
        <w:rPr>
          <w:color w:val="000000" w:themeColor="text1"/>
        </w:rPr>
        <w:t xml:space="preserve">1. </w:t>
      </w:r>
      <w:r w:rsidR="000F4D89" w:rsidRPr="0087417B">
        <w:rPr>
          <w:color w:val="000000" w:themeColor="text1"/>
        </w:rPr>
        <w:t xml:space="preserve">Саморегулируемая организация </w:t>
      </w:r>
      <w:r w:rsidR="0037313C" w:rsidRPr="0087417B">
        <w:rPr>
          <w:color w:val="000000" w:themeColor="text1"/>
        </w:rPr>
        <w:t>Союз</w:t>
      </w:r>
      <w:r w:rsidR="002D769C" w:rsidRPr="0087417B">
        <w:rPr>
          <w:color w:val="000000" w:themeColor="text1"/>
        </w:rPr>
        <w:t xml:space="preserve"> «Строительное региональное объединение»</w:t>
      </w:r>
      <w:r w:rsidRPr="0087417B">
        <w:rPr>
          <w:color w:val="000000" w:themeColor="text1"/>
        </w:rPr>
        <w:t>, далее именуемое</w:t>
      </w:r>
      <w:r w:rsidR="00E95213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</w:t>
      </w:r>
      <w:r w:rsidR="00926BB2" w:rsidRPr="0087417B">
        <w:rPr>
          <w:color w:val="000000" w:themeColor="text1"/>
        </w:rPr>
        <w:t xml:space="preserve"> или Саморегулируемая организация</w:t>
      </w:r>
      <w:r w:rsidRPr="0087417B">
        <w:rPr>
          <w:color w:val="000000" w:themeColor="text1"/>
        </w:rPr>
        <w:t>, является некоммерческой организацией,</w:t>
      </w:r>
      <w:r w:rsidR="0037313C" w:rsidRPr="0087417B">
        <w:rPr>
          <w:bCs/>
          <w:color w:val="000000" w:themeColor="text1"/>
        </w:rPr>
        <w:t xml:space="preserve"> объединяющей на основе членства  юридические лица и индивидуальных предпринимателей, осуществляющих строительство, реконструкцию и ремонт объектов капитального строительства.</w:t>
      </w:r>
      <w:r w:rsidR="00E95213" w:rsidRPr="0087417B">
        <w:rPr>
          <w:color w:val="000000" w:themeColor="text1"/>
        </w:rPr>
        <w:t>.</w:t>
      </w:r>
      <w:r w:rsidR="003D0E97" w:rsidRPr="0087417B">
        <w:rPr>
          <w:color w:val="000000" w:themeColor="text1"/>
        </w:rPr>
        <w:t xml:space="preserve"> </w:t>
      </w:r>
    </w:p>
    <w:p w14:paraId="0A31F59D" w14:textId="3AC89F38" w:rsidR="005D6471" w:rsidRPr="0087417B" w:rsidRDefault="005D6471" w:rsidP="0087417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1.2. Полное наименование на русском языке: </w:t>
      </w:r>
      <w:r w:rsidR="000F4D89" w:rsidRPr="0087417B">
        <w:rPr>
          <w:color w:val="000000" w:themeColor="text1"/>
        </w:rPr>
        <w:t xml:space="preserve">Саморегулируемая организация </w:t>
      </w:r>
      <w:r w:rsidR="0037313C" w:rsidRPr="0087417B">
        <w:rPr>
          <w:color w:val="000000" w:themeColor="text1"/>
        </w:rPr>
        <w:t>Союз</w:t>
      </w:r>
      <w:r w:rsidR="009D4D23" w:rsidRPr="0087417B">
        <w:rPr>
          <w:color w:val="000000" w:themeColor="text1"/>
        </w:rPr>
        <w:t xml:space="preserve"> </w:t>
      </w:r>
      <w:r w:rsidR="002D769C" w:rsidRPr="0087417B">
        <w:rPr>
          <w:color w:val="000000" w:themeColor="text1"/>
        </w:rPr>
        <w:t>«Строительное региональное объединение»</w:t>
      </w:r>
      <w:r w:rsidRPr="0087417B">
        <w:rPr>
          <w:color w:val="000000" w:themeColor="text1"/>
        </w:rPr>
        <w:t xml:space="preserve">. </w:t>
      </w:r>
    </w:p>
    <w:p w14:paraId="39A847E0" w14:textId="077263C9" w:rsidR="005D6471" w:rsidRPr="0087417B" w:rsidRDefault="005D6471" w:rsidP="0087417B">
      <w:pPr>
        <w:tabs>
          <w:tab w:val="left" w:pos="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Сокращенное наименование на русском языке: </w:t>
      </w:r>
      <w:r w:rsidR="000F4D89" w:rsidRPr="0087417B">
        <w:rPr>
          <w:color w:val="000000" w:themeColor="text1"/>
        </w:rPr>
        <w:t>СРО</w:t>
      </w:r>
      <w:r w:rsidR="0037313C" w:rsidRPr="0087417B">
        <w:rPr>
          <w:color w:val="000000" w:themeColor="text1"/>
        </w:rPr>
        <w:t>С</w:t>
      </w:r>
      <w:r w:rsidR="000F4D89" w:rsidRPr="0087417B">
        <w:rPr>
          <w:color w:val="000000" w:themeColor="text1"/>
        </w:rPr>
        <w:t xml:space="preserve"> «С</w:t>
      </w:r>
      <w:r w:rsidR="003D6FCA" w:rsidRPr="0087417B">
        <w:rPr>
          <w:color w:val="000000" w:themeColor="text1"/>
        </w:rPr>
        <w:t>РО</w:t>
      </w:r>
      <w:r w:rsidR="00926BB2" w:rsidRPr="0087417B">
        <w:rPr>
          <w:color w:val="000000" w:themeColor="text1"/>
        </w:rPr>
        <w:t>».</w:t>
      </w:r>
    </w:p>
    <w:p w14:paraId="07DA2CED" w14:textId="3D91012F" w:rsidR="003D0E97" w:rsidRPr="0087417B" w:rsidRDefault="005D6471" w:rsidP="0087417B">
      <w:pPr>
        <w:pStyle w:val="a6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1.3. </w:t>
      </w:r>
      <w:r w:rsidR="00B54645" w:rsidRPr="0087417B">
        <w:rPr>
          <w:color w:val="000000" w:themeColor="text1"/>
        </w:rPr>
        <w:t xml:space="preserve">Местонахождение </w:t>
      </w:r>
      <w:r w:rsidR="0037313C" w:rsidRPr="0087417B">
        <w:rPr>
          <w:color w:val="000000" w:themeColor="text1"/>
        </w:rPr>
        <w:t>Союза</w:t>
      </w:r>
      <w:r w:rsidR="003D6FCA" w:rsidRPr="0087417B">
        <w:rPr>
          <w:color w:val="000000" w:themeColor="text1"/>
        </w:rPr>
        <w:t>:</w:t>
      </w:r>
      <w:r w:rsidR="00B54645" w:rsidRPr="0087417B">
        <w:rPr>
          <w:color w:val="000000" w:themeColor="text1"/>
        </w:rPr>
        <w:t xml:space="preserve"> г. Краснодар</w:t>
      </w:r>
      <w:r w:rsidR="0037313C" w:rsidRPr="0087417B">
        <w:rPr>
          <w:color w:val="000000" w:themeColor="text1"/>
        </w:rPr>
        <w:t xml:space="preserve"> </w:t>
      </w:r>
    </w:p>
    <w:p w14:paraId="57FA3DB0" w14:textId="36BEE54D" w:rsidR="005D6471" w:rsidRPr="0087417B" w:rsidRDefault="005D647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1.4. </w:t>
      </w:r>
      <w:r w:rsidR="0037313C" w:rsidRPr="0087417B">
        <w:rPr>
          <w:color w:val="000000" w:themeColor="text1"/>
        </w:rPr>
        <w:t>Союз</w:t>
      </w:r>
      <w:r w:rsidR="003D6FCA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действует на территории Российской Федерации</w:t>
      </w:r>
      <w:r w:rsidR="00E95213" w:rsidRPr="0087417B">
        <w:rPr>
          <w:color w:val="000000" w:themeColor="text1"/>
        </w:rPr>
        <w:t xml:space="preserve"> и </w:t>
      </w:r>
      <w:r w:rsidRPr="0087417B">
        <w:rPr>
          <w:color w:val="000000" w:themeColor="text1"/>
        </w:rPr>
        <w:t xml:space="preserve">  для достижения целей, предусмотренных настоящим Уставом, вправе </w:t>
      </w:r>
      <w:r w:rsidR="001D7E1B" w:rsidRPr="0087417B">
        <w:rPr>
          <w:color w:val="000000" w:themeColor="text1"/>
        </w:rPr>
        <w:t xml:space="preserve"> создавать </w:t>
      </w:r>
      <w:r w:rsidRPr="0087417B">
        <w:rPr>
          <w:color w:val="000000" w:themeColor="text1"/>
        </w:rPr>
        <w:t xml:space="preserve"> други</w:t>
      </w:r>
      <w:r w:rsidR="00021DCE" w:rsidRPr="0087417B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некоммерчески</w:t>
      </w:r>
      <w:r w:rsidR="00021DCE" w:rsidRPr="0087417B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организаци</w:t>
      </w:r>
      <w:r w:rsidR="00021DCE" w:rsidRPr="0087417B">
        <w:rPr>
          <w:color w:val="000000" w:themeColor="text1"/>
        </w:rPr>
        <w:t>и</w:t>
      </w:r>
      <w:r w:rsidRPr="0087417B">
        <w:rPr>
          <w:color w:val="000000" w:themeColor="text1"/>
        </w:rPr>
        <w:t>,</w:t>
      </w:r>
      <w:r w:rsidR="00021DCE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входить в межрегиональные и общероссийские ассоциации саморегулируемых организаций, иные союзы некоммерческих организаций в сфере строительства, реконструкции, капитального ремонта объе</w:t>
      </w:r>
      <w:r w:rsidR="00E95213" w:rsidRPr="0087417B">
        <w:rPr>
          <w:color w:val="000000" w:themeColor="text1"/>
        </w:rPr>
        <w:t>ктов капитального строите</w:t>
      </w:r>
      <w:r w:rsidR="00B82A22" w:rsidRPr="0087417B">
        <w:rPr>
          <w:color w:val="000000" w:themeColor="text1"/>
        </w:rPr>
        <w:t>льства, быть членом торгово-про</w:t>
      </w:r>
      <w:r w:rsidR="00E95213" w:rsidRPr="0087417B">
        <w:rPr>
          <w:color w:val="000000" w:themeColor="text1"/>
        </w:rPr>
        <w:t>мышленных палат.</w:t>
      </w:r>
    </w:p>
    <w:p w14:paraId="361D6E9E" w14:textId="0AFA76F5" w:rsidR="003B1D6C" w:rsidRPr="0087417B" w:rsidRDefault="00D55ABF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 xml:space="preserve">1.5.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 </w:t>
      </w:r>
      <w:r w:rsidR="003B1D6C" w:rsidRPr="0087417B">
        <w:rPr>
          <w:color w:val="000000" w:themeColor="text1"/>
        </w:rPr>
        <w:t xml:space="preserve">с момента внесения данных о саморегулируемой организации  в  государственный реестр саморегулируемых организаций </w:t>
      </w:r>
      <w:r w:rsidRPr="0087417B">
        <w:rPr>
          <w:color w:val="000000" w:themeColor="text1"/>
        </w:rPr>
        <w:t xml:space="preserve">является членом </w:t>
      </w:r>
      <w:r w:rsidR="003B1D6C" w:rsidRPr="0087417B">
        <w:rPr>
          <w:color w:val="000000" w:themeColor="text1"/>
        </w:rPr>
        <w:t>Национально</w:t>
      </w:r>
      <w:r w:rsidR="001E0B5D" w:rsidRPr="0087417B">
        <w:rPr>
          <w:color w:val="000000" w:themeColor="text1"/>
        </w:rPr>
        <w:t>го</w:t>
      </w:r>
      <w:r w:rsidR="003B1D6C" w:rsidRPr="0087417B">
        <w:rPr>
          <w:color w:val="000000" w:themeColor="text1"/>
        </w:rPr>
        <w:t xml:space="preserve"> объединени</w:t>
      </w:r>
      <w:r w:rsidR="001E0B5D" w:rsidRPr="0087417B">
        <w:rPr>
          <w:color w:val="000000" w:themeColor="text1"/>
        </w:rPr>
        <w:t>я</w:t>
      </w:r>
      <w:r w:rsidR="003B1D6C" w:rsidRPr="0087417B">
        <w:rPr>
          <w:color w:val="000000" w:themeColor="text1"/>
        </w:rPr>
        <w:t xml:space="preserve"> саморегулируемых организаций, основанных на членстве лиц, осуществляющих строительство.</w:t>
      </w:r>
    </w:p>
    <w:p w14:paraId="22296989" w14:textId="74E52C77" w:rsidR="005D6471" w:rsidRPr="0087417B" w:rsidRDefault="00D55ABF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1.6. </w:t>
      </w:r>
      <w:r w:rsidR="0037313C" w:rsidRPr="0087417B">
        <w:rPr>
          <w:color w:val="000000" w:themeColor="text1"/>
        </w:rPr>
        <w:t>Союз</w:t>
      </w:r>
      <w:r w:rsidR="002870EE" w:rsidRPr="0087417B">
        <w:rPr>
          <w:color w:val="000000" w:themeColor="text1"/>
        </w:rPr>
        <w:t xml:space="preserve"> 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вправе создавать обособл</w:t>
      </w:r>
      <w:r w:rsidR="00E95213" w:rsidRPr="0087417B">
        <w:rPr>
          <w:color w:val="000000" w:themeColor="text1"/>
        </w:rPr>
        <w:t xml:space="preserve">енные  подразделения, </w:t>
      </w:r>
      <w:r w:rsidR="005D6471" w:rsidRPr="0087417B">
        <w:rPr>
          <w:color w:val="000000" w:themeColor="text1"/>
        </w:rPr>
        <w:t>в</w:t>
      </w:r>
      <w:r w:rsidR="00AA10F2" w:rsidRPr="0087417B">
        <w:rPr>
          <w:color w:val="000000" w:themeColor="text1"/>
        </w:rPr>
        <w:t xml:space="preserve"> </w:t>
      </w:r>
      <w:r w:rsidR="00E95213" w:rsidRPr="0087417B">
        <w:rPr>
          <w:color w:val="000000" w:themeColor="text1"/>
        </w:rPr>
        <w:t>том числе филиалы и представительства</w:t>
      </w:r>
      <w:r w:rsidR="005D6471" w:rsidRPr="0087417B">
        <w:rPr>
          <w:color w:val="000000" w:themeColor="text1"/>
        </w:rPr>
        <w:t xml:space="preserve">, </w:t>
      </w:r>
      <w:r w:rsidR="00E95213" w:rsidRPr="0087417B">
        <w:rPr>
          <w:color w:val="000000" w:themeColor="text1"/>
        </w:rPr>
        <w:t xml:space="preserve">на территории </w:t>
      </w:r>
      <w:r w:rsidR="005D6471" w:rsidRPr="0087417B">
        <w:rPr>
          <w:color w:val="000000" w:themeColor="text1"/>
        </w:rPr>
        <w:t xml:space="preserve">Российской Федерации  </w:t>
      </w:r>
      <w:r w:rsidR="00D9251B" w:rsidRPr="0087417B">
        <w:rPr>
          <w:color w:val="000000" w:themeColor="text1"/>
        </w:rPr>
        <w:t xml:space="preserve"> в </w:t>
      </w:r>
      <w:r w:rsidR="00AA10F2" w:rsidRPr="0087417B">
        <w:rPr>
          <w:color w:val="000000" w:themeColor="text1"/>
        </w:rPr>
        <w:t>порядке,</w:t>
      </w:r>
      <w:r w:rsidR="00D9251B" w:rsidRPr="0087417B">
        <w:rPr>
          <w:color w:val="000000" w:themeColor="text1"/>
        </w:rPr>
        <w:t xml:space="preserve"> установленном законодательством Российской Федерации. </w:t>
      </w:r>
      <w:r w:rsidR="005D6471" w:rsidRPr="0087417B">
        <w:rPr>
          <w:color w:val="000000" w:themeColor="text1"/>
        </w:rPr>
        <w:t xml:space="preserve"> Руков</w:t>
      </w:r>
      <w:r w:rsidR="00494B34" w:rsidRPr="0087417B">
        <w:rPr>
          <w:color w:val="000000" w:themeColor="text1"/>
        </w:rPr>
        <w:t xml:space="preserve">одители обособленных </w:t>
      </w:r>
      <w:r w:rsidR="005D6471" w:rsidRPr="0087417B">
        <w:rPr>
          <w:color w:val="000000" w:themeColor="text1"/>
        </w:rPr>
        <w:t xml:space="preserve"> подразделений </w:t>
      </w:r>
      <w:r w:rsidR="0037313C" w:rsidRPr="0087417B">
        <w:rPr>
          <w:color w:val="000000" w:themeColor="text1"/>
        </w:rPr>
        <w:t>Союза</w:t>
      </w:r>
      <w:r w:rsidR="002870EE" w:rsidRPr="0087417B">
        <w:rPr>
          <w:color w:val="000000" w:themeColor="text1"/>
        </w:rPr>
        <w:t xml:space="preserve"> </w:t>
      </w:r>
      <w:r w:rsidR="00D9251B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>назначаются в порядке, определенном настоящим Уставом и  внутренними документами</w:t>
      </w:r>
      <w:r w:rsidR="004E04CB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5D6471" w:rsidRPr="0087417B">
        <w:rPr>
          <w:color w:val="000000" w:themeColor="text1"/>
        </w:rPr>
        <w:t>; действуют на о</w:t>
      </w:r>
      <w:r w:rsidR="00494B34" w:rsidRPr="0087417B">
        <w:rPr>
          <w:color w:val="000000" w:themeColor="text1"/>
        </w:rPr>
        <w:t xml:space="preserve">сновании положений о </w:t>
      </w:r>
      <w:r w:rsidR="005D6471" w:rsidRPr="0087417B">
        <w:rPr>
          <w:color w:val="000000" w:themeColor="text1"/>
        </w:rPr>
        <w:t xml:space="preserve"> подразделениях и доверенности, выданной </w:t>
      </w:r>
      <w:r w:rsidR="0037313C" w:rsidRPr="0087417B">
        <w:rPr>
          <w:color w:val="000000" w:themeColor="text1"/>
        </w:rPr>
        <w:t>Союзом</w:t>
      </w:r>
      <w:r w:rsidR="005D6471"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2870EE" w:rsidRPr="0087417B">
        <w:rPr>
          <w:color w:val="000000" w:themeColor="text1"/>
        </w:rPr>
        <w:t xml:space="preserve"> 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нес</w:t>
      </w:r>
      <w:r w:rsidR="00A57CE8" w:rsidRPr="0087417B">
        <w:rPr>
          <w:color w:val="000000" w:themeColor="text1"/>
        </w:rPr>
        <w:t>е</w:t>
      </w:r>
      <w:r w:rsidR="005D6471" w:rsidRPr="0087417B">
        <w:rPr>
          <w:color w:val="000000" w:themeColor="text1"/>
        </w:rPr>
        <w:t>т ответственность за  деятельност</w:t>
      </w:r>
      <w:r w:rsidR="00494B34" w:rsidRPr="0087417B">
        <w:rPr>
          <w:color w:val="000000" w:themeColor="text1"/>
        </w:rPr>
        <w:t xml:space="preserve">ь своих обособленных </w:t>
      </w:r>
      <w:r w:rsidR="005D6471" w:rsidRPr="0087417B">
        <w:rPr>
          <w:color w:val="000000" w:themeColor="text1"/>
        </w:rPr>
        <w:t xml:space="preserve"> подразделений.</w:t>
      </w:r>
    </w:p>
    <w:p w14:paraId="29C260D9" w14:textId="16E7C359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  <w:t>1.</w:t>
      </w:r>
      <w:r w:rsidR="00D55ABF" w:rsidRPr="0087417B">
        <w:rPr>
          <w:color w:val="000000" w:themeColor="text1"/>
        </w:rPr>
        <w:t>7</w:t>
      </w:r>
      <w:r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2870EE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осуществляет свою деятельность в соответствии с Конституцией Российской Федерации, Гражданским кодексом Ро</w:t>
      </w:r>
      <w:r w:rsidR="00B26954" w:rsidRPr="0087417B">
        <w:rPr>
          <w:color w:val="000000" w:themeColor="text1"/>
        </w:rPr>
        <w:t xml:space="preserve">ссийской Федерации, </w:t>
      </w:r>
      <w:r w:rsidRPr="0087417B">
        <w:rPr>
          <w:color w:val="000000" w:themeColor="text1"/>
        </w:rPr>
        <w:t xml:space="preserve"> Федеральным законом «О некоммерческих организациях», Федеральным законом «О саморегулируемых организациях», Градостроительным Кодексом Российской Федерации, иными правовыми актами РФ и настоящим Уставом.</w:t>
      </w:r>
    </w:p>
    <w:p w14:paraId="1CB4F077" w14:textId="0EA13C4D" w:rsidR="005D6471" w:rsidRPr="0087417B" w:rsidRDefault="005D6471" w:rsidP="0087417B">
      <w:pPr>
        <w:pStyle w:val="Style24"/>
        <w:widowControl/>
        <w:ind w:firstLine="567"/>
        <w:jc w:val="both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55AB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9251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51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законодательством Российской Федерации </w:t>
      </w:r>
      <w:r w:rsidR="0037313C" w:rsidRPr="0087417B">
        <w:rPr>
          <w:color w:val="000000" w:themeColor="text1"/>
        </w:rPr>
        <w:t>Союз</w:t>
      </w:r>
      <w:r w:rsidR="002870EE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F86B6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саморегулируемой организацией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и вправе использовать при осуществлении своей деятельности слова «саморегулируемая», «саморегулирование» и производные от слова «саморегулирование».</w:t>
      </w:r>
    </w:p>
    <w:p w14:paraId="3124F616" w14:textId="108A2D0D" w:rsidR="00EF472A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D55ABF" w:rsidRPr="0087417B">
        <w:rPr>
          <w:color w:val="000000" w:themeColor="text1"/>
        </w:rPr>
        <w:t>.</w:t>
      </w:r>
      <w:r w:rsidR="0037313C" w:rsidRPr="0087417B">
        <w:rPr>
          <w:color w:val="000000" w:themeColor="text1"/>
        </w:rPr>
        <w:t>9</w:t>
      </w:r>
      <w:r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2F3F5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является юридическим лицом с момента его государственной регистрации</w:t>
      </w:r>
      <w:r w:rsidR="002F3F58" w:rsidRPr="0087417B">
        <w:rPr>
          <w:color w:val="000000" w:themeColor="text1"/>
        </w:rPr>
        <w:t xml:space="preserve"> и  </w:t>
      </w:r>
      <w:r w:rsidRPr="0087417B">
        <w:rPr>
          <w:color w:val="000000" w:themeColor="text1"/>
        </w:rPr>
        <w:t>имеет самостоятельный баланс, печать со своим полным наименованием на русском языке, вправе иметь бланки и штампы со своим наименованием, эмблему и иные реквизиты, вправе в установленном</w:t>
      </w:r>
      <w:r w:rsidR="00684AB6" w:rsidRPr="0087417B">
        <w:rPr>
          <w:color w:val="000000" w:themeColor="text1"/>
        </w:rPr>
        <w:t xml:space="preserve"> законом</w:t>
      </w:r>
      <w:r w:rsidRPr="0087417B">
        <w:rPr>
          <w:color w:val="000000" w:themeColor="text1"/>
        </w:rPr>
        <w:t xml:space="preserve"> порядке открывать счета в банках и иных кредитных организациях на территории Российской Федерации.</w:t>
      </w:r>
    </w:p>
    <w:p w14:paraId="72016A94" w14:textId="1FEEF96E" w:rsidR="005D6471" w:rsidRPr="0087417B" w:rsidRDefault="0037313C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Союз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создается без ограничения срока деятельности.</w:t>
      </w:r>
    </w:p>
    <w:p w14:paraId="3B629FA2" w14:textId="6A4CEFFB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37313C" w:rsidRPr="0087417B">
        <w:rPr>
          <w:color w:val="000000" w:themeColor="text1"/>
        </w:rPr>
        <w:t>0</w:t>
      </w:r>
      <w:r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2F3F58" w:rsidRPr="0087417B">
        <w:rPr>
          <w:color w:val="000000" w:themeColor="text1"/>
        </w:rPr>
        <w:t xml:space="preserve">  </w:t>
      </w:r>
      <w:r w:rsidRPr="0087417B">
        <w:rPr>
          <w:color w:val="000000" w:themeColor="text1"/>
        </w:rPr>
        <w:t>является организацией, не имеющей в качестве основной цели своей деятельности извлечение прибыли и не распределяющей полученную прибыль между</w:t>
      </w:r>
      <w:r w:rsidR="002F3F58" w:rsidRPr="0087417B">
        <w:rPr>
          <w:color w:val="000000" w:themeColor="text1"/>
        </w:rPr>
        <w:t xml:space="preserve"> своими </w:t>
      </w:r>
      <w:r w:rsidRPr="0087417B">
        <w:rPr>
          <w:color w:val="000000" w:themeColor="text1"/>
        </w:rPr>
        <w:t xml:space="preserve"> членами</w:t>
      </w:r>
      <w:r w:rsidR="002F3F58" w:rsidRPr="0087417B">
        <w:rPr>
          <w:color w:val="000000" w:themeColor="text1"/>
        </w:rPr>
        <w:t xml:space="preserve">. </w:t>
      </w:r>
      <w:r w:rsidRPr="0087417B">
        <w:rPr>
          <w:color w:val="000000" w:themeColor="text1"/>
        </w:rPr>
        <w:t xml:space="preserve"> </w:t>
      </w:r>
    </w:p>
    <w:p w14:paraId="5192EB08" w14:textId="11EF8B6D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37313C" w:rsidRPr="0087417B">
        <w:rPr>
          <w:color w:val="000000" w:themeColor="text1"/>
        </w:rPr>
        <w:t>1</w:t>
      </w:r>
      <w:r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2F3F58" w:rsidRPr="0087417B">
        <w:rPr>
          <w:color w:val="000000" w:themeColor="text1"/>
        </w:rPr>
        <w:t xml:space="preserve">  </w:t>
      </w:r>
      <w:r w:rsidR="00E95213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обязанности, быть истцом и ответчиком в суде.</w:t>
      </w:r>
    </w:p>
    <w:p w14:paraId="25F80AA4" w14:textId="690E7B4E" w:rsidR="0037313C" w:rsidRPr="0087417B" w:rsidRDefault="0037313C" w:rsidP="0087417B">
      <w:pPr>
        <w:pStyle w:val="HTM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1.12. Имущество, переданное Союзу его членами, является собственностью Союза. Члены Союза не отвечают по его обязательствам, а Союз не отвечает по обязательствам своих членов, если иное не установлено  законодательством РФ и настоящим Уставом.</w:t>
      </w:r>
    </w:p>
    <w:p w14:paraId="61468921" w14:textId="75D6DF47" w:rsidR="005D6471" w:rsidRPr="0087417B" w:rsidRDefault="0037313C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1.13. Союз</w:t>
      </w:r>
      <w:r w:rsidR="002F3F58" w:rsidRPr="0087417B">
        <w:rPr>
          <w:color w:val="000000" w:themeColor="text1"/>
        </w:rPr>
        <w:t xml:space="preserve">  </w:t>
      </w:r>
      <w:r w:rsidR="005D6471" w:rsidRPr="0087417B">
        <w:rPr>
          <w:color w:val="000000" w:themeColor="text1"/>
        </w:rPr>
        <w:t xml:space="preserve">осуществляет владение, пользование и распоряжение находящимся в его собственности имуществом для достижения целей, определенных  настоящим Уставом  и назначением имущества. </w:t>
      </w:r>
    </w:p>
    <w:p w14:paraId="430EDB5D" w14:textId="5CF2EB0C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37313C" w:rsidRPr="0087417B">
        <w:rPr>
          <w:color w:val="000000" w:themeColor="text1"/>
        </w:rPr>
        <w:t>4</w:t>
      </w:r>
      <w:r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2F3F5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может осуществлять любые виды деятельности, не запрещенные</w:t>
      </w:r>
      <w:r w:rsidR="00103273" w:rsidRPr="0087417B">
        <w:rPr>
          <w:color w:val="000000" w:themeColor="text1"/>
        </w:rPr>
        <w:t xml:space="preserve"> Градостроительным Кодексом Российской Федерации, </w:t>
      </w:r>
      <w:r w:rsidRPr="0087417B">
        <w:rPr>
          <w:color w:val="000000" w:themeColor="text1"/>
        </w:rPr>
        <w:t xml:space="preserve"> Федеральными законами «О некоммерческих организациях», «О саморегулируемых организациях», иными правовыми актами Российской Федерации и соответствующие целям деятельности и задачам </w:t>
      </w:r>
      <w:r w:rsidR="0037313C" w:rsidRPr="0087417B">
        <w:rPr>
          <w:color w:val="000000" w:themeColor="text1"/>
        </w:rPr>
        <w:t>Союза</w:t>
      </w:r>
      <w:r w:rsidR="002F3F58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предусмотрен</w:t>
      </w:r>
      <w:r w:rsidR="002F7921" w:rsidRPr="0087417B">
        <w:rPr>
          <w:color w:val="000000" w:themeColor="text1"/>
        </w:rPr>
        <w:t>н</w:t>
      </w:r>
      <w:r w:rsidRPr="0087417B">
        <w:rPr>
          <w:color w:val="000000" w:themeColor="text1"/>
        </w:rPr>
        <w:t>ым настоящим Уставом.</w:t>
      </w:r>
    </w:p>
    <w:p w14:paraId="2C0258B3" w14:textId="59E57507" w:rsidR="005D6471" w:rsidRPr="0087417B" w:rsidRDefault="005D6471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37313C" w:rsidRPr="0087417B">
        <w:rPr>
          <w:color w:val="000000" w:themeColor="text1"/>
        </w:rPr>
        <w:t>5</w:t>
      </w:r>
      <w:r w:rsidRPr="0087417B">
        <w:rPr>
          <w:color w:val="000000" w:themeColor="text1"/>
        </w:rPr>
        <w:t xml:space="preserve">. Вмешательство в деятельность </w:t>
      </w:r>
      <w:r w:rsidR="0037313C" w:rsidRPr="0087417B">
        <w:rPr>
          <w:color w:val="000000" w:themeColor="text1"/>
        </w:rPr>
        <w:t>Союза</w:t>
      </w:r>
      <w:r w:rsidR="002F3F5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государственных, общественных или иных органов, учреждений или организаций не допускается за исключением случаев,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способами, прямо указанными в законодательстве РФ. </w:t>
      </w:r>
    </w:p>
    <w:p w14:paraId="7111A3AA" w14:textId="46B08DF4" w:rsidR="005D6471" w:rsidRPr="0087417B" w:rsidRDefault="00D9251B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1.1</w:t>
      </w:r>
      <w:r w:rsidR="008C3D60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>.</w:t>
      </w:r>
      <w:r w:rsidR="002F3F58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</w:t>
      </w:r>
      <w:r w:rsidR="002F3F58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>не отвечает по обязательствам</w:t>
      </w:r>
      <w:r w:rsidR="00106305" w:rsidRPr="0087417B">
        <w:rPr>
          <w:color w:val="000000" w:themeColor="text1"/>
        </w:rPr>
        <w:t xml:space="preserve"> Российской Федерации, субъектов РФ, муниципальных образований</w:t>
      </w:r>
      <w:r w:rsidR="00960F0C" w:rsidRPr="0087417B">
        <w:rPr>
          <w:color w:val="000000" w:themeColor="text1"/>
        </w:rPr>
        <w:t xml:space="preserve">. </w:t>
      </w:r>
    </w:p>
    <w:p w14:paraId="4CC0AC64" w14:textId="5FBCBDE0" w:rsidR="005D6471" w:rsidRPr="0087417B" w:rsidRDefault="00D9251B" w:rsidP="0087417B">
      <w:pPr>
        <w:pStyle w:val="a6"/>
        <w:spacing w:before="0" w:beforeAutospacing="0" w:after="0" w:afterAutospacing="0"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color w:val="000000" w:themeColor="text1"/>
        </w:rPr>
        <w:t>1.1</w:t>
      </w:r>
      <w:r w:rsidR="008C3D60" w:rsidRPr="0087417B">
        <w:rPr>
          <w:color w:val="000000" w:themeColor="text1"/>
        </w:rPr>
        <w:t>7</w:t>
      </w:r>
      <w:r w:rsidRPr="0087417B">
        <w:rPr>
          <w:color w:val="000000" w:themeColor="text1"/>
        </w:rPr>
        <w:t>.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color w:val="000000" w:themeColor="text1"/>
        </w:rPr>
        <w:t>Союз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несет ответственность за сохранность документов, обеспечивает передачу на государственное хранение документов, имеющих научно-историческое значение в государственные архивы в соответствии с действующим законодательством РФ.</w:t>
      </w:r>
    </w:p>
    <w:p w14:paraId="16A24715" w14:textId="77777777" w:rsidR="00EF472A" w:rsidRPr="0087417B" w:rsidRDefault="00EF472A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14:paraId="565097D1" w14:textId="66CD33FB" w:rsidR="00960F0C" w:rsidRPr="0087417B" w:rsidRDefault="00960F0C" w:rsidP="0087417B">
      <w:pPr>
        <w:numPr>
          <w:ilvl w:val="0"/>
          <w:numId w:val="36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ЦЕЛИ И </w:t>
      </w:r>
      <w:r w:rsidR="005D6471" w:rsidRPr="0087417B">
        <w:rPr>
          <w:b/>
          <w:color w:val="000000" w:themeColor="text1"/>
        </w:rPr>
        <w:t>ПРЕДМЕТ</w:t>
      </w:r>
      <w:r w:rsidRPr="0087417B">
        <w:rPr>
          <w:b/>
          <w:color w:val="000000" w:themeColor="text1"/>
        </w:rPr>
        <w:t xml:space="preserve">  ДЕЯТЕЛЬНОСТИ </w:t>
      </w:r>
      <w:r w:rsidR="005D6471" w:rsidRPr="0087417B">
        <w:rPr>
          <w:b/>
          <w:color w:val="000000" w:themeColor="text1"/>
        </w:rPr>
        <w:t xml:space="preserve"> </w:t>
      </w:r>
      <w:r w:rsidR="0037313C" w:rsidRPr="0087417B">
        <w:rPr>
          <w:b/>
          <w:color w:val="000000" w:themeColor="text1"/>
        </w:rPr>
        <w:t>СОЮЗА</w:t>
      </w:r>
    </w:p>
    <w:p w14:paraId="6CDD106E" w14:textId="416E68B3" w:rsidR="00960F0C" w:rsidRPr="0087417B" w:rsidRDefault="00D55ABF" w:rsidP="0087417B">
      <w:pPr>
        <w:numPr>
          <w:ilvl w:val="1"/>
          <w:numId w:val="36"/>
        </w:num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2.1. </w:t>
      </w:r>
      <w:r w:rsidR="00960F0C" w:rsidRPr="0087417B">
        <w:rPr>
          <w:color w:val="000000" w:themeColor="text1"/>
        </w:rPr>
        <w:t xml:space="preserve">Основными целями  </w:t>
      </w:r>
      <w:r w:rsidR="0037313C" w:rsidRPr="0087417B">
        <w:rPr>
          <w:color w:val="000000" w:themeColor="text1"/>
        </w:rPr>
        <w:t>Союза</w:t>
      </w:r>
      <w:r w:rsidR="00960F0C" w:rsidRPr="0087417B">
        <w:rPr>
          <w:color w:val="000000" w:themeColor="text1"/>
        </w:rPr>
        <w:t xml:space="preserve"> являются:</w:t>
      </w:r>
    </w:p>
    <w:p w14:paraId="77CC2E30" w14:textId="55A8A50E" w:rsidR="00960F0C" w:rsidRPr="0087417B" w:rsidRDefault="00960F0C" w:rsidP="0087417B">
      <w:pPr>
        <w:numPr>
          <w:ilvl w:val="0"/>
          <w:numId w:val="1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предупреждени</w:t>
      </w:r>
      <w:r w:rsidR="00BF0226" w:rsidRPr="0087417B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="0037313C" w:rsidRPr="0087417B">
        <w:rPr>
          <w:color w:val="000000" w:themeColor="text1"/>
        </w:rPr>
        <w:t>Союза</w:t>
      </w:r>
      <w:r w:rsidR="00A34DB7" w:rsidRPr="0087417B">
        <w:rPr>
          <w:color w:val="000000" w:themeColor="text1"/>
        </w:rPr>
        <w:t>;</w:t>
      </w:r>
    </w:p>
    <w:p w14:paraId="6F14ECBB" w14:textId="77777777" w:rsidR="009B3473" w:rsidRPr="0087417B" w:rsidRDefault="009B3473" w:rsidP="0087417B">
      <w:pPr>
        <w:numPr>
          <w:ilvl w:val="0"/>
          <w:numId w:val="1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повышение качества  строительства, реконструкции, капитального ремонта объектов капитального строительства;</w:t>
      </w:r>
    </w:p>
    <w:p w14:paraId="10CAC789" w14:textId="0537F31C" w:rsidR="005D6471" w:rsidRPr="0087417B" w:rsidRDefault="005D647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42E4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Предметом деятельности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являются разработка, утверждение и контроль за соблюдением членами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8C3D6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35E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осуществляющими </w:t>
      </w:r>
      <w:r w:rsidR="008C3D6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реконструкцию, </w:t>
      </w:r>
      <w:r w:rsidR="0008335E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7C353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D6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ремонт объектов капитального строительства,</w:t>
      </w:r>
      <w:r w:rsidR="00D55AB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следующих документов:</w:t>
      </w:r>
    </w:p>
    <w:p w14:paraId="4E558126" w14:textId="04B0FB6A" w:rsidR="005D6471" w:rsidRPr="0087417B" w:rsidRDefault="005D6471" w:rsidP="0087417B">
      <w:pPr>
        <w:autoSpaceDE w:val="0"/>
        <w:autoSpaceDN w:val="0"/>
        <w:adjustRightInd w:val="0"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sub_5550110"/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1) требований к выдаче свидетельств о допуске к работам, которые оказывают влияние на безопасность объектов ка</w:t>
      </w:r>
      <w:r w:rsidR="007C353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питального строительства</w:t>
      </w:r>
      <w:r w:rsidR="00B32C9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- документа, устанавливающего  условия выдачи  саморегулируемой организацией свидет</w:t>
      </w:r>
      <w:r w:rsidR="009F00A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ельств о допуске к работам, кот</w:t>
      </w:r>
      <w:r w:rsidR="00B32C9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орые оказывают влияние на безопасность объектов капитального строительства;</w:t>
      </w:r>
      <w:r w:rsidR="007C353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48795A" w14:textId="099212D3" w:rsidR="005D6471" w:rsidRPr="0087417B" w:rsidRDefault="005D6471" w:rsidP="0087417B">
      <w:pPr>
        <w:autoSpaceDE w:val="0"/>
        <w:autoSpaceDN w:val="0"/>
        <w:adjustRightInd w:val="0"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5550120"/>
      <w:bookmarkEnd w:id="11"/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2) правил контроля в области саморегулирования - документа, устанавливающего правила контроля за соблюдением членами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к выдаче свидетельств о допуске, требований стандартов 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правил саморегулирования</w:t>
      </w:r>
      <w:r w:rsidR="008C3D6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bookmarkEnd w:id="12"/>
    <w:p w14:paraId="146456C7" w14:textId="43E8E99E" w:rsidR="005D6471" w:rsidRPr="0087417B" w:rsidRDefault="003D0E97" w:rsidP="0087417B">
      <w:pPr>
        <w:autoSpaceDE w:val="0"/>
        <w:autoSpaceDN w:val="0"/>
        <w:adjustRightInd w:val="0"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3) документ</w:t>
      </w:r>
      <w:r w:rsidR="00D55AB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 устанавливающ</w:t>
      </w:r>
      <w:r w:rsidR="00D55AB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систему мер дисциплинарного воздействия за несоблюдение членами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саморегулируемой организации и правил саморегулирования.</w:t>
      </w:r>
    </w:p>
    <w:p w14:paraId="6861C50A" w14:textId="77777777" w:rsidR="005D6471" w:rsidRPr="0087417B" w:rsidRDefault="00E33A12" w:rsidP="0087417B">
      <w:pPr>
        <w:autoSpaceDE w:val="0"/>
        <w:autoSpaceDN w:val="0"/>
        <w:adjustRightInd w:val="0"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sub_555021"/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12DE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) стандартов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саморегулируемой организации - документ</w:t>
      </w:r>
      <w:r w:rsidR="0092739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712DE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 устанавливающ</w:t>
      </w:r>
      <w:r w:rsidR="0092739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законодательством Российской Федерации о техническом регулировании правила выполнения работ, которые оказывают влияние на безопасность объектов капитального строительства, требования к результатам указанных работ, системе контроля за выполнением указанных работ;</w:t>
      </w:r>
    </w:p>
    <w:bookmarkEnd w:id="13"/>
    <w:p w14:paraId="09D10C0B" w14:textId="59571861" w:rsidR="00442E41" w:rsidRPr="0087417B" w:rsidRDefault="005D647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E33A1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12DE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) правил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саморегулирования</w:t>
      </w:r>
      <w:r w:rsidR="0092739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84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739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устанавливающих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предпринимательской деятельности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9A601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за исключением требований, установленных законодательством Российской Федерации о техническом регулировании.</w:t>
      </w:r>
    </w:p>
    <w:p w14:paraId="33C7BBB1" w14:textId="7D4F341A" w:rsidR="005D6471" w:rsidRPr="0087417B" w:rsidRDefault="00E33A1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2.3</w:t>
      </w:r>
      <w:r w:rsidR="005D6471" w:rsidRPr="0087417B">
        <w:rPr>
          <w:color w:val="000000" w:themeColor="text1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действует на основе следующих принципов: </w:t>
      </w:r>
    </w:p>
    <w:p w14:paraId="107849E6" w14:textId="17B8BB10" w:rsidR="00442E41" w:rsidRPr="0087417B" w:rsidRDefault="00442E41" w:rsidP="0087417B">
      <w:pPr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осуществление деятельности  членами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</w:t>
      </w:r>
      <w:r w:rsidR="00712DE7" w:rsidRPr="0087417B">
        <w:rPr>
          <w:color w:val="000000" w:themeColor="text1"/>
        </w:rPr>
        <w:t xml:space="preserve"> в соответствии</w:t>
      </w:r>
      <w:r w:rsidR="00A5511B" w:rsidRPr="0087417B">
        <w:rPr>
          <w:color w:val="000000" w:themeColor="text1"/>
        </w:rPr>
        <w:t xml:space="preserve"> с международными соглашениями о стандартах</w:t>
      </w:r>
      <w:r w:rsidR="00712DE7" w:rsidRPr="0087417B">
        <w:rPr>
          <w:color w:val="000000" w:themeColor="text1"/>
        </w:rPr>
        <w:t xml:space="preserve"> профессиональной деятельности;</w:t>
      </w:r>
      <w:r w:rsidRPr="0087417B">
        <w:rPr>
          <w:color w:val="000000" w:themeColor="text1"/>
        </w:rPr>
        <w:t xml:space="preserve"> требованиями и правилами, установленными действующим законод</w:t>
      </w:r>
      <w:r w:rsidR="00712DE7" w:rsidRPr="0087417B">
        <w:rPr>
          <w:color w:val="000000" w:themeColor="text1"/>
        </w:rPr>
        <w:t>ательством Российской Федерации</w:t>
      </w:r>
      <w:r w:rsidR="008C49E7" w:rsidRPr="0087417B">
        <w:rPr>
          <w:color w:val="000000" w:themeColor="text1"/>
        </w:rPr>
        <w:t xml:space="preserve"> в области осуществления строительства, в том числе </w:t>
      </w:r>
      <w:r w:rsidRPr="0087417B">
        <w:rPr>
          <w:color w:val="000000" w:themeColor="text1"/>
        </w:rPr>
        <w:t>техничес</w:t>
      </w:r>
      <w:r w:rsidR="008C49E7" w:rsidRPr="0087417B">
        <w:rPr>
          <w:color w:val="000000" w:themeColor="text1"/>
        </w:rPr>
        <w:t>кими регламентами; настоящим Уставом и</w:t>
      </w:r>
      <w:r w:rsidRPr="0087417B">
        <w:rPr>
          <w:color w:val="000000" w:themeColor="text1"/>
        </w:rPr>
        <w:t xml:space="preserve"> внутренними стандартами и правилами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71B7B2CD" w14:textId="24ED06B7" w:rsidR="005D6471" w:rsidRPr="0087417B" w:rsidRDefault="005D6471" w:rsidP="0087417B">
      <w:pPr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добровольное вступле</w:t>
      </w:r>
      <w:r w:rsidR="00A5511B" w:rsidRPr="0087417B">
        <w:rPr>
          <w:color w:val="000000" w:themeColor="text1"/>
        </w:rPr>
        <w:t xml:space="preserve">ние в число его членов и выход </w:t>
      </w:r>
      <w:r w:rsidRPr="0087417B">
        <w:rPr>
          <w:color w:val="000000" w:themeColor="text1"/>
        </w:rPr>
        <w:t xml:space="preserve"> из числа членов </w:t>
      </w:r>
      <w:r w:rsidR="0037313C" w:rsidRPr="0087417B">
        <w:rPr>
          <w:color w:val="000000" w:themeColor="text1"/>
        </w:rPr>
        <w:t>Союза</w:t>
      </w:r>
      <w:r w:rsidR="00E95213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в порядке, определенном настоящим Уставом;</w:t>
      </w:r>
    </w:p>
    <w:p w14:paraId="2F534FCB" w14:textId="34277346" w:rsidR="005D6471" w:rsidRPr="0087417B" w:rsidRDefault="005D6471" w:rsidP="0087417B">
      <w:pPr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равенство в правах и обязанностях  всех  членов </w:t>
      </w:r>
      <w:r w:rsidR="0037313C" w:rsidRPr="0087417B">
        <w:rPr>
          <w:color w:val="000000" w:themeColor="text1"/>
        </w:rPr>
        <w:t>Союза</w:t>
      </w:r>
      <w:r w:rsidR="009A6019" w:rsidRPr="0087417B">
        <w:rPr>
          <w:color w:val="000000" w:themeColor="text1"/>
        </w:rPr>
        <w:t>;</w:t>
      </w:r>
    </w:p>
    <w:p w14:paraId="2A28F930" w14:textId="77777777" w:rsidR="005D6471" w:rsidRPr="0087417B" w:rsidRDefault="005D6471" w:rsidP="0087417B">
      <w:pPr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саморегулирование, информационная открытость;</w:t>
      </w:r>
    </w:p>
    <w:p w14:paraId="00EC6322" w14:textId="687E0145" w:rsidR="005D6471" w:rsidRPr="0087417B" w:rsidRDefault="00E33A1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 _</w:t>
      </w:r>
      <w:r w:rsidR="005D6471" w:rsidRPr="0087417B">
        <w:rPr>
          <w:color w:val="000000" w:themeColor="text1"/>
        </w:rPr>
        <w:t xml:space="preserve"> контроль за деятельностью органов управления </w:t>
      </w:r>
      <w:r w:rsidR="0037313C" w:rsidRPr="0087417B">
        <w:rPr>
          <w:color w:val="000000" w:themeColor="text1"/>
        </w:rPr>
        <w:t>Союза</w:t>
      </w:r>
      <w:r w:rsidR="00E95213" w:rsidRPr="0087417B">
        <w:rPr>
          <w:color w:val="000000" w:themeColor="text1"/>
        </w:rPr>
        <w:t xml:space="preserve"> </w:t>
      </w:r>
      <w:r w:rsidR="00442E41" w:rsidRPr="0087417B">
        <w:rPr>
          <w:color w:val="000000" w:themeColor="text1"/>
        </w:rPr>
        <w:t>и его членов;</w:t>
      </w:r>
    </w:p>
    <w:p w14:paraId="07A3C7C7" w14:textId="4503A0CA" w:rsidR="005D6471" w:rsidRPr="0087417B" w:rsidRDefault="005D6471" w:rsidP="0087417B">
      <w:pPr>
        <w:numPr>
          <w:ilvl w:val="0"/>
          <w:numId w:val="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создание законными средствами благоприятных условий для деятельности членов </w:t>
      </w:r>
      <w:r w:rsidR="0037313C" w:rsidRPr="0087417B">
        <w:rPr>
          <w:color w:val="000000" w:themeColor="text1"/>
        </w:rPr>
        <w:t>Союза</w:t>
      </w:r>
      <w:r w:rsidR="00E95213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и повышения их конкурентоспособности.</w:t>
      </w:r>
    </w:p>
    <w:p w14:paraId="3133C828" w14:textId="77777777" w:rsidR="00442E41" w:rsidRPr="0087417B" w:rsidRDefault="00442E4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</w:r>
    </w:p>
    <w:p w14:paraId="4CB79345" w14:textId="373C2E5D" w:rsidR="00420F73" w:rsidRPr="0087417B" w:rsidRDefault="00442E41" w:rsidP="0087417B">
      <w:pPr>
        <w:numPr>
          <w:ilvl w:val="0"/>
          <w:numId w:val="36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ФУНКЦИИ </w:t>
      </w:r>
      <w:r w:rsidR="0037313C" w:rsidRPr="0087417B">
        <w:rPr>
          <w:b/>
          <w:color w:val="000000" w:themeColor="text1"/>
        </w:rPr>
        <w:t>СОЮЗА</w:t>
      </w:r>
    </w:p>
    <w:p w14:paraId="770E8D35" w14:textId="5DA78217" w:rsidR="00B84B33" w:rsidRPr="0087417B" w:rsidRDefault="005D0404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3.1.</w:t>
      </w:r>
      <w:r w:rsidR="005D6471" w:rsidRPr="0087417B">
        <w:rPr>
          <w:color w:val="000000" w:themeColor="text1"/>
        </w:rPr>
        <w:t xml:space="preserve"> Для достижения своих целей </w:t>
      </w:r>
      <w:r w:rsidR="0037313C" w:rsidRPr="0087417B">
        <w:rPr>
          <w:color w:val="000000" w:themeColor="text1"/>
        </w:rPr>
        <w:t>Союз</w:t>
      </w:r>
      <w:r w:rsidR="005D6471" w:rsidRPr="0087417B">
        <w:rPr>
          <w:color w:val="000000" w:themeColor="text1"/>
        </w:rPr>
        <w:t xml:space="preserve"> </w:t>
      </w:r>
      <w:r w:rsidR="00355B0E" w:rsidRPr="0087417B">
        <w:rPr>
          <w:color w:val="000000" w:themeColor="text1"/>
        </w:rPr>
        <w:t>обязан</w:t>
      </w:r>
      <w:r w:rsidR="00B84B33" w:rsidRPr="0087417B">
        <w:rPr>
          <w:color w:val="000000" w:themeColor="text1"/>
        </w:rPr>
        <w:t>:</w:t>
      </w:r>
    </w:p>
    <w:p w14:paraId="69299A99" w14:textId="66B810A6" w:rsidR="00355B0E" w:rsidRPr="0087417B" w:rsidRDefault="00B84B33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3.1.1.</w:t>
      </w:r>
      <w:r w:rsidR="00355B0E" w:rsidRPr="0087417B">
        <w:rPr>
          <w:color w:val="000000" w:themeColor="text1"/>
        </w:rPr>
        <w:t xml:space="preserve">  разработать и утвердить документы, предусмотренные подпунктами  1-3 пункта 2.2. настоящего Устава,</w:t>
      </w:r>
      <w:r w:rsidRPr="0087417B">
        <w:rPr>
          <w:color w:val="000000" w:themeColor="text1"/>
        </w:rPr>
        <w:t xml:space="preserve"> </w:t>
      </w:r>
      <w:r w:rsidR="00355B0E" w:rsidRPr="0087417B">
        <w:rPr>
          <w:color w:val="000000" w:themeColor="text1"/>
        </w:rPr>
        <w:t xml:space="preserve">  осуществлять контроль за соблюдением членами Союза</w:t>
      </w:r>
      <w:r w:rsidRPr="0087417B">
        <w:rPr>
          <w:color w:val="000000" w:themeColor="text1"/>
        </w:rPr>
        <w:t xml:space="preserve"> требований этих документов, а так же  применять меры дисциплинарного воздействия</w:t>
      </w:r>
      <w:r w:rsidR="007A1B66" w:rsidRPr="0087417B">
        <w:rPr>
          <w:color w:val="000000" w:themeColor="text1"/>
        </w:rPr>
        <w:t>, предусмотренные  Союзом,</w:t>
      </w:r>
      <w:r w:rsidRPr="0087417B">
        <w:rPr>
          <w:color w:val="000000" w:themeColor="text1"/>
        </w:rPr>
        <w:t xml:space="preserve">  в отношении</w:t>
      </w:r>
      <w:r w:rsidR="007A1B66" w:rsidRPr="0087417B">
        <w:rPr>
          <w:color w:val="000000" w:themeColor="text1"/>
        </w:rPr>
        <w:t xml:space="preserve"> членов за несоблюдение  требований этих документов</w:t>
      </w:r>
      <w:r w:rsidRPr="0087417B">
        <w:rPr>
          <w:color w:val="000000" w:themeColor="text1"/>
        </w:rPr>
        <w:t>;</w:t>
      </w:r>
    </w:p>
    <w:p w14:paraId="3F1692A9" w14:textId="407009A3" w:rsidR="00B84B33" w:rsidRPr="0087417B" w:rsidRDefault="00B84B33" w:rsidP="0087417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87417B">
        <w:rPr>
          <w:color w:val="000000" w:themeColor="text1"/>
        </w:rPr>
        <w:t>3.1.2. в целях обеспечения доступа к информации о своей деятельности и деятельности своих членов размещать  на своем сайте в сети "Интернет" информацию и документы, установленные требованиями Федерального закона  «О саморегулируемых организациях» и Градостроительного кодекса РФ.</w:t>
      </w:r>
    </w:p>
    <w:p w14:paraId="4F8489A2" w14:textId="48C2A4B0" w:rsidR="0072341F" w:rsidRPr="0087417B" w:rsidRDefault="0072341F" w:rsidP="0087417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87417B">
        <w:rPr>
          <w:color w:val="000000" w:themeColor="text1"/>
        </w:rPr>
        <w:t>3.1.3. в отношении каждого лица, принятого в члены Союза, вести  дело члена саморегулируемой организации и организовать его бессрочное хранение, в объеме установленном Градостроительным кодексом РФ.</w:t>
      </w:r>
    </w:p>
    <w:p w14:paraId="61B865C0" w14:textId="62880C5F" w:rsidR="000852CA" w:rsidRPr="0087417B" w:rsidRDefault="000852CA" w:rsidP="0087417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87417B">
        <w:rPr>
          <w:color w:val="000000" w:themeColor="text1"/>
        </w:rPr>
        <w:t xml:space="preserve">3.1.4. сформировать компенсационный фонд саморегулируемой организации, в порядке и размере, установленном Градостроительным кодексом РФ и  разделом </w:t>
      </w:r>
      <w:r w:rsidR="00073650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 xml:space="preserve"> настоящего Устава;</w:t>
      </w:r>
    </w:p>
    <w:p w14:paraId="620E762B" w14:textId="71AB4E54" w:rsidR="000852CA" w:rsidRPr="0087417B" w:rsidRDefault="000852CA" w:rsidP="0087417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87417B">
        <w:rPr>
          <w:color w:val="000000" w:themeColor="text1"/>
        </w:rPr>
        <w:t xml:space="preserve">3.1.5. в пределах средств компенсационного фонда нести ответственность по обязательствам  своих членов, возникшим  вследствие причинения вреда, в порядке и случаях, установленных Градостроительным кодексом РФ и  </w:t>
      </w:r>
      <w:r w:rsidR="00073650" w:rsidRPr="0087417B">
        <w:rPr>
          <w:color w:val="000000" w:themeColor="text1"/>
        </w:rPr>
        <w:t>разделом 6</w:t>
      </w:r>
      <w:r w:rsidRPr="0087417B">
        <w:rPr>
          <w:color w:val="000000" w:themeColor="text1"/>
        </w:rPr>
        <w:t xml:space="preserve"> настоящего Устава;</w:t>
      </w:r>
    </w:p>
    <w:p w14:paraId="3EFEFA65" w14:textId="4DC29778" w:rsidR="000852CA" w:rsidRPr="0087417B" w:rsidRDefault="000852CA" w:rsidP="0087417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87417B">
        <w:rPr>
          <w:color w:val="000000" w:themeColor="text1"/>
        </w:rPr>
        <w:t>3.1.6. вести реестр членов  саморегулируемой организации, в порядке предусмотренном Градостроительным кодексом РФ и Федеральным законом «О саморегулируемых организациях»</w:t>
      </w:r>
    </w:p>
    <w:p w14:paraId="671B832F" w14:textId="574B8D7D" w:rsidR="007F0459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3.1.7. </w:t>
      </w:r>
      <w:r w:rsidR="005810A9" w:rsidRPr="0087417B">
        <w:rPr>
          <w:color w:val="000000" w:themeColor="text1"/>
        </w:rPr>
        <w:t>р</w:t>
      </w:r>
      <w:r w:rsidR="005D6471" w:rsidRPr="0087417B">
        <w:rPr>
          <w:color w:val="000000" w:themeColor="text1"/>
        </w:rPr>
        <w:t>азраб</w:t>
      </w:r>
      <w:r w:rsidRPr="0087417B">
        <w:rPr>
          <w:color w:val="000000" w:themeColor="text1"/>
        </w:rPr>
        <w:t>о</w:t>
      </w:r>
      <w:r w:rsidR="005D6471" w:rsidRPr="0087417B">
        <w:rPr>
          <w:color w:val="000000" w:themeColor="text1"/>
        </w:rPr>
        <w:t>т</w:t>
      </w:r>
      <w:r w:rsidRPr="0087417B">
        <w:rPr>
          <w:color w:val="000000" w:themeColor="text1"/>
        </w:rPr>
        <w:t>а</w:t>
      </w:r>
      <w:r w:rsidR="00442E41" w:rsidRPr="0087417B">
        <w:rPr>
          <w:color w:val="000000" w:themeColor="text1"/>
        </w:rPr>
        <w:t>т</w:t>
      </w:r>
      <w:r w:rsidRPr="0087417B">
        <w:rPr>
          <w:color w:val="000000" w:themeColor="text1"/>
        </w:rPr>
        <w:t xml:space="preserve">ь и </w:t>
      </w:r>
      <w:r w:rsidR="005D6471" w:rsidRPr="0087417B">
        <w:rPr>
          <w:color w:val="000000" w:themeColor="text1"/>
        </w:rPr>
        <w:t>устан</w:t>
      </w:r>
      <w:r w:rsidRPr="0087417B">
        <w:rPr>
          <w:color w:val="000000" w:themeColor="text1"/>
        </w:rPr>
        <w:t>о</w:t>
      </w:r>
      <w:r w:rsidR="005D6471" w:rsidRPr="0087417B">
        <w:rPr>
          <w:color w:val="000000" w:themeColor="text1"/>
        </w:rPr>
        <w:t>в</w:t>
      </w:r>
      <w:r w:rsidRPr="0087417B">
        <w:rPr>
          <w:color w:val="000000" w:themeColor="text1"/>
        </w:rPr>
        <w:t xml:space="preserve">ить </w:t>
      </w:r>
      <w:r w:rsidR="00A039FC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условия</w:t>
      </w:r>
      <w:r w:rsidR="00DE0CB5" w:rsidRPr="0087417B">
        <w:rPr>
          <w:color w:val="000000" w:themeColor="text1"/>
        </w:rPr>
        <w:t xml:space="preserve"> членств</w:t>
      </w:r>
      <w:r w:rsidR="00C844E8" w:rsidRPr="0087417B">
        <w:rPr>
          <w:color w:val="000000" w:themeColor="text1"/>
        </w:rPr>
        <w:t>а</w:t>
      </w:r>
      <w:r w:rsidR="005D6471" w:rsidRPr="0087417B">
        <w:rPr>
          <w:color w:val="000000" w:themeColor="text1"/>
        </w:rPr>
        <w:t xml:space="preserve"> в</w:t>
      </w:r>
      <w:r w:rsidR="00442E41" w:rsidRPr="0087417B">
        <w:rPr>
          <w:color w:val="000000" w:themeColor="text1"/>
        </w:rPr>
        <w:t xml:space="preserve"> </w:t>
      </w:r>
      <w:r w:rsidR="00C844E8" w:rsidRPr="0087417B">
        <w:rPr>
          <w:color w:val="000000" w:themeColor="text1"/>
        </w:rPr>
        <w:t>Союзе</w:t>
      </w:r>
      <w:r w:rsidR="00442E41" w:rsidRPr="0087417B">
        <w:rPr>
          <w:color w:val="000000" w:themeColor="text1"/>
        </w:rPr>
        <w:t>, в том числе условия</w:t>
      </w:r>
      <w:r w:rsidR="005D6471" w:rsidRPr="0087417B">
        <w:rPr>
          <w:color w:val="000000" w:themeColor="text1"/>
        </w:rPr>
        <w:t xml:space="preserve">  вступлени</w:t>
      </w:r>
      <w:r w:rsidR="008C49E7" w:rsidRPr="0087417B">
        <w:rPr>
          <w:color w:val="000000" w:themeColor="text1"/>
        </w:rPr>
        <w:t>я</w:t>
      </w:r>
      <w:r w:rsidR="005D6471" w:rsidRPr="0087417B">
        <w:rPr>
          <w:color w:val="000000" w:themeColor="text1"/>
        </w:rPr>
        <w:t xml:space="preserve">  и исключени</w:t>
      </w:r>
      <w:r w:rsidR="008C49E7" w:rsidRPr="0087417B">
        <w:rPr>
          <w:color w:val="000000" w:themeColor="text1"/>
        </w:rPr>
        <w:t>я</w:t>
      </w:r>
      <w:r w:rsidR="005D6471" w:rsidRPr="0087417B">
        <w:rPr>
          <w:color w:val="000000" w:themeColor="text1"/>
        </w:rPr>
        <w:t xml:space="preserve"> из</w:t>
      </w:r>
      <w:r w:rsidR="0006575E" w:rsidRPr="0087417B">
        <w:rPr>
          <w:color w:val="000000" w:themeColor="text1"/>
        </w:rPr>
        <w:t xml:space="preserve"> членов </w:t>
      </w:r>
      <w:r w:rsidR="0037313C" w:rsidRPr="0087417B">
        <w:rPr>
          <w:color w:val="000000" w:themeColor="text1"/>
        </w:rPr>
        <w:t>Союза</w:t>
      </w:r>
      <w:r w:rsidR="005D6471" w:rsidRPr="0087417B">
        <w:rPr>
          <w:color w:val="000000" w:themeColor="text1"/>
        </w:rPr>
        <w:t>;</w:t>
      </w:r>
      <w:r w:rsidR="00442E41" w:rsidRPr="0087417B">
        <w:rPr>
          <w:color w:val="000000" w:themeColor="text1"/>
        </w:rPr>
        <w:t xml:space="preserve"> </w:t>
      </w:r>
    </w:p>
    <w:p w14:paraId="0DADBC3F" w14:textId="4D82627C" w:rsidR="00AC26DC" w:rsidRPr="0087417B" w:rsidRDefault="007F045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3.1.8. </w:t>
      </w:r>
      <w:r w:rsidR="00AC26DC" w:rsidRPr="0087417B">
        <w:rPr>
          <w:color w:val="000000" w:themeColor="text1"/>
        </w:rPr>
        <w:t>разраб</w:t>
      </w:r>
      <w:r w:rsidRPr="0087417B">
        <w:rPr>
          <w:color w:val="000000" w:themeColor="text1"/>
        </w:rPr>
        <w:t>отать</w:t>
      </w:r>
      <w:r w:rsidR="00AC26DC" w:rsidRPr="0087417B">
        <w:rPr>
          <w:color w:val="000000" w:themeColor="text1"/>
        </w:rPr>
        <w:t xml:space="preserve"> и </w:t>
      </w:r>
      <w:r w:rsidRPr="0087417B">
        <w:rPr>
          <w:color w:val="000000" w:themeColor="text1"/>
        </w:rPr>
        <w:t>устан</w:t>
      </w:r>
      <w:r w:rsidR="001C7B5C" w:rsidRPr="0087417B">
        <w:rPr>
          <w:color w:val="000000" w:themeColor="text1"/>
        </w:rPr>
        <w:t>овит</w:t>
      </w:r>
      <w:r w:rsidRPr="0087417B">
        <w:rPr>
          <w:color w:val="000000" w:themeColor="text1"/>
        </w:rPr>
        <w:t xml:space="preserve"> </w:t>
      </w:r>
      <w:r w:rsidR="00AC26DC" w:rsidRPr="0087417B">
        <w:rPr>
          <w:color w:val="000000" w:themeColor="text1"/>
        </w:rPr>
        <w:t>меры по предотвращению или урегулированию  конфликта интересов</w:t>
      </w:r>
      <w:r w:rsidR="005D0404" w:rsidRPr="0087417B">
        <w:rPr>
          <w:color w:val="000000" w:themeColor="text1"/>
        </w:rPr>
        <w:t xml:space="preserve"> в настоящем уставе, стандартах и правилах саморегулируемой организации;</w:t>
      </w:r>
    </w:p>
    <w:p w14:paraId="6233F89A" w14:textId="7ED5185D" w:rsidR="001B662C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3.1.7. осуществлять иные функции, установленные Градостроительным кодексом РФ, Федеральным законом «О саморегулируемых организациях» и настоящим Уставом.</w:t>
      </w:r>
    </w:p>
    <w:p w14:paraId="0849F167" w14:textId="77777777" w:rsidR="001B662C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3.2. Для достижения своих целей Союз вправе:</w:t>
      </w:r>
    </w:p>
    <w:p w14:paraId="17BEA8DA" w14:textId="77777777" w:rsidR="001B662C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3.2.1.  разработать и утвердить документы, предусмотренные подпунктами  4-5 пункта 2.2. настоящего Устава,     осуществлять контроль за соблюдением членами Союза требований этих документов а так же  применять меры дисциплинарного воздействия, предусмотренные  Союзом,  в отношении членов за несоблюдение  требований этих документов;</w:t>
      </w:r>
    </w:p>
    <w:p w14:paraId="08608206" w14:textId="77777777" w:rsidR="001B662C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3.2.2. осуществлять контроль за соблюдением членами Союза требований технических регламентов в процессе осуществления строительства, реконструкции, капитального ремонта объектов капитального строительства, применять меры дисциплинарного воздействия, предусмотренные  Союзом,  в отношении членов за несоблюдение  требований технических регламентов;</w:t>
      </w:r>
    </w:p>
    <w:p w14:paraId="7968D6F3" w14:textId="77777777" w:rsidR="001B662C" w:rsidRPr="0087417B" w:rsidRDefault="001B662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3.2.3. рассматривать жалобы на действия членов саморегулируемой организации и дела о нарушении ее членами требований стандартов и правил саморегулируемой организации, условий членства в саморегулируемой организации в соответствие с Правилами саморегулирования Саморегулируемой организации Союза «Строительное региональное объединение». «Порядок рассмотрения обращений и жалоб на действия членов  Саморегулируемой организации Союза «Строительное региональное объединение»;</w:t>
      </w:r>
    </w:p>
    <w:p w14:paraId="460B2003" w14:textId="004CF12C" w:rsidR="001B662C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en-US"/>
        </w:rPr>
      </w:pPr>
      <w:r w:rsidRPr="0087417B">
        <w:rPr>
          <w:color w:val="000000" w:themeColor="text1"/>
          <w:lang w:val="en-US"/>
        </w:rPr>
        <w:tab/>
      </w:r>
      <w:r w:rsidR="001B662C" w:rsidRPr="0087417B">
        <w:rPr>
          <w:color w:val="000000" w:themeColor="text1"/>
          <w:lang w:val="en-US"/>
        </w:rPr>
        <w:t xml:space="preserve">3.2.4. </w:t>
      </w:r>
      <w:proofErr w:type="spellStart"/>
      <w:r w:rsidR="001B662C" w:rsidRPr="0087417B">
        <w:rPr>
          <w:color w:val="000000" w:themeColor="text1"/>
          <w:lang w:val="en-US"/>
        </w:rPr>
        <w:t>от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своего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имени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оспаривать</w:t>
      </w:r>
      <w:proofErr w:type="spellEnd"/>
      <w:r w:rsidR="001B662C" w:rsidRPr="0087417B">
        <w:rPr>
          <w:color w:val="000000" w:themeColor="text1"/>
          <w:lang w:val="en-US"/>
        </w:rPr>
        <w:t xml:space="preserve"> в </w:t>
      </w:r>
      <w:proofErr w:type="spellStart"/>
      <w:r w:rsidR="001B662C" w:rsidRPr="0087417B">
        <w:rPr>
          <w:color w:val="000000" w:themeColor="text1"/>
          <w:lang w:val="en-US"/>
        </w:rPr>
        <w:t>установленном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законодательством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порядке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любые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акты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решения</w:t>
      </w:r>
      <w:proofErr w:type="spellEnd"/>
      <w:r w:rsidR="001B662C" w:rsidRPr="0087417B">
        <w:rPr>
          <w:color w:val="000000" w:themeColor="text1"/>
          <w:lang w:val="en-US"/>
        </w:rPr>
        <w:t xml:space="preserve"> и (</w:t>
      </w:r>
      <w:proofErr w:type="spellStart"/>
      <w:r w:rsidR="001B662C" w:rsidRPr="0087417B">
        <w:rPr>
          <w:color w:val="000000" w:themeColor="text1"/>
          <w:lang w:val="en-US"/>
        </w:rPr>
        <w:t>или</w:t>
      </w:r>
      <w:proofErr w:type="spellEnd"/>
      <w:r w:rsidR="001B662C" w:rsidRPr="0087417B">
        <w:rPr>
          <w:color w:val="000000" w:themeColor="text1"/>
          <w:lang w:val="en-US"/>
        </w:rPr>
        <w:t xml:space="preserve">) </w:t>
      </w:r>
      <w:proofErr w:type="spellStart"/>
      <w:r w:rsidR="001B662C" w:rsidRPr="0087417B">
        <w:rPr>
          <w:color w:val="000000" w:themeColor="text1"/>
          <w:lang w:val="en-US"/>
        </w:rPr>
        <w:t>действия</w:t>
      </w:r>
      <w:proofErr w:type="spellEnd"/>
      <w:r w:rsidR="001B662C" w:rsidRPr="0087417B">
        <w:rPr>
          <w:color w:val="000000" w:themeColor="text1"/>
          <w:lang w:val="en-US"/>
        </w:rPr>
        <w:t xml:space="preserve"> (</w:t>
      </w:r>
      <w:proofErr w:type="spellStart"/>
      <w:r w:rsidR="001B662C" w:rsidRPr="0087417B">
        <w:rPr>
          <w:color w:val="000000" w:themeColor="text1"/>
          <w:lang w:val="en-US"/>
        </w:rPr>
        <w:t>бездействие</w:t>
      </w:r>
      <w:proofErr w:type="spellEnd"/>
      <w:r w:rsidR="001B662C" w:rsidRPr="0087417B">
        <w:rPr>
          <w:color w:val="000000" w:themeColor="text1"/>
          <w:lang w:val="en-US"/>
        </w:rPr>
        <w:t xml:space="preserve">)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субъектов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местного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самоуправления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нарушающие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права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законные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интересы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саморегулируемой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организации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ее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члена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или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членов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либо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создающие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угрозу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такого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нарушения</w:t>
      </w:r>
      <w:proofErr w:type="spellEnd"/>
      <w:r w:rsidR="001B662C" w:rsidRPr="0087417B">
        <w:rPr>
          <w:color w:val="000000" w:themeColor="text1"/>
          <w:lang w:val="en-US"/>
        </w:rPr>
        <w:t>;</w:t>
      </w:r>
    </w:p>
    <w:p w14:paraId="33D7F71F" w14:textId="22CCCCA0" w:rsidR="001B662C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en-US"/>
        </w:rPr>
      </w:pPr>
      <w:r w:rsidRPr="0087417B">
        <w:rPr>
          <w:color w:val="000000" w:themeColor="text1"/>
          <w:lang w:val="en-US"/>
        </w:rPr>
        <w:tab/>
      </w:r>
      <w:r w:rsidR="001B662C" w:rsidRPr="0087417B">
        <w:rPr>
          <w:color w:val="000000" w:themeColor="text1"/>
          <w:lang w:val="en-US"/>
        </w:rPr>
        <w:t xml:space="preserve">3.2.5.  </w:t>
      </w:r>
      <w:proofErr w:type="spellStart"/>
      <w:r w:rsidR="001B662C" w:rsidRPr="0087417B">
        <w:rPr>
          <w:color w:val="000000" w:themeColor="text1"/>
          <w:lang w:val="en-US"/>
        </w:rPr>
        <w:t>участвовать</w:t>
      </w:r>
      <w:proofErr w:type="spellEnd"/>
      <w:r w:rsidR="001B662C" w:rsidRPr="0087417B">
        <w:rPr>
          <w:color w:val="000000" w:themeColor="text1"/>
          <w:lang w:val="en-US"/>
        </w:rPr>
        <w:t xml:space="preserve"> в </w:t>
      </w:r>
      <w:proofErr w:type="spellStart"/>
      <w:r w:rsidR="001B662C" w:rsidRPr="0087417B">
        <w:rPr>
          <w:color w:val="000000" w:themeColor="text1"/>
          <w:lang w:val="en-US"/>
        </w:rPr>
        <w:t>обсуждении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проектов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федеральных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законов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иных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нормативных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правовых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актов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законов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иных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нормативных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правовых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актов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субъектов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государственных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программ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вопросам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связанным</w:t>
      </w:r>
      <w:proofErr w:type="spellEnd"/>
      <w:r w:rsidR="001B662C" w:rsidRPr="0087417B">
        <w:rPr>
          <w:color w:val="000000" w:themeColor="text1"/>
          <w:lang w:val="en-US"/>
        </w:rPr>
        <w:t xml:space="preserve"> с </w:t>
      </w:r>
      <w:proofErr w:type="spellStart"/>
      <w:r w:rsidR="001B662C" w:rsidRPr="0087417B">
        <w:rPr>
          <w:color w:val="000000" w:themeColor="text1"/>
          <w:lang w:val="en-US"/>
        </w:rPr>
        <w:t>предметом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саморегулирования</w:t>
      </w:r>
      <w:proofErr w:type="spellEnd"/>
      <w:r w:rsidR="001B662C" w:rsidRPr="0087417B">
        <w:rPr>
          <w:color w:val="000000" w:themeColor="text1"/>
          <w:lang w:val="en-US"/>
        </w:rPr>
        <w:t xml:space="preserve">, а </w:t>
      </w:r>
      <w:proofErr w:type="spellStart"/>
      <w:r w:rsidR="001B662C" w:rsidRPr="0087417B">
        <w:rPr>
          <w:color w:val="000000" w:themeColor="text1"/>
          <w:lang w:val="en-US"/>
        </w:rPr>
        <w:t>также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направлять</w:t>
      </w:r>
      <w:proofErr w:type="spellEnd"/>
      <w:r w:rsidR="001B662C" w:rsidRPr="0087417B">
        <w:rPr>
          <w:color w:val="000000" w:themeColor="text1"/>
          <w:lang w:val="en-US"/>
        </w:rPr>
        <w:t xml:space="preserve"> в </w:t>
      </w:r>
      <w:proofErr w:type="spellStart"/>
      <w:r w:rsidR="001B662C" w:rsidRPr="0087417B">
        <w:rPr>
          <w:color w:val="000000" w:themeColor="text1"/>
          <w:lang w:val="en-US"/>
        </w:rPr>
        <w:t>органы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органы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субъектов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органы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местного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самоуправления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заключения</w:t>
      </w:r>
      <w:proofErr w:type="spellEnd"/>
      <w:r w:rsidR="001B662C" w:rsidRPr="0087417B">
        <w:rPr>
          <w:color w:val="000000" w:themeColor="text1"/>
          <w:lang w:val="en-US"/>
        </w:rPr>
        <w:t xml:space="preserve"> о </w:t>
      </w:r>
      <w:proofErr w:type="spellStart"/>
      <w:r w:rsidR="001B662C" w:rsidRPr="0087417B">
        <w:rPr>
          <w:color w:val="000000" w:themeColor="text1"/>
          <w:lang w:val="en-US"/>
        </w:rPr>
        <w:t>результатах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проводимых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ею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независимых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экспертиз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проектов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нормативных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правовых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актов</w:t>
      </w:r>
      <w:proofErr w:type="spellEnd"/>
      <w:r w:rsidR="001B662C" w:rsidRPr="0087417B">
        <w:rPr>
          <w:color w:val="000000" w:themeColor="text1"/>
          <w:lang w:val="en-US"/>
        </w:rPr>
        <w:t>;</w:t>
      </w:r>
    </w:p>
    <w:p w14:paraId="7F30268A" w14:textId="25D2CCFA" w:rsidR="001B662C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en-US"/>
        </w:rPr>
      </w:pPr>
      <w:r w:rsidRPr="0087417B">
        <w:rPr>
          <w:color w:val="000000" w:themeColor="text1"/>
          <w:lang w:val="en-US"/>
        </w:rPr>
        <w:tab/>
      </w:r>
      <w:r w:rsidR="001B662C" w:rsidRPr="0087417B">
        <w:rPr>
          <w:color w:val="000000" w:themeColor="text1"/>
          <w:lang w:val="en-US"/>
        </w:rPr>
        <w:t xml:space="preserve">3.2.6. </w:t>
      </w:r>
      <w:proofErr w:type="spellStart"/>
      <w:r w:rsidR="001B662C" w:rsidRPr="0087417B">
        <w:rPr>
          <w:color w:val="000000" w:themeColor="text1"/>
          <w:lang w:val="en-US"/>
        </w:rPr>
        <w:t>вносить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на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рассмотрение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субъектов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местного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самоуправления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предложения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вопросам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формирования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реализации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соответственно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политики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осуществляемой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органами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местного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самоуправления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политики</w:t>
      </w:r>
      <w:proofErr w:type="spellEnd"/>
      <w:r w:rsidR="001B662C" w:rsidRPr="0087417B">
        <w:rPr>
          <w:color w:val="000000" w:themeColor="text1"/>
          <w:lang w:val="en-US"/>
        </w:rPr>
        <w:t xml:space="preserve"> в </w:t>
      </w:r>
      <w:proofErr w:type="spellStart"/>
      <w:r w:rsidR="001B662C" w:rsidRPr="0087417B">
        <w:rPr>
          <w:color w:val="000000" w:themeColor="text1"/>
          <w:lang w:val="en-US"/>
        </w:rPr>
        <w:t>отношении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предмета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саморегулирования</w:t>
      </w:r>
      <w:proofErr w:type="spellEnd"/>
      <w:r w:rsidR="001B662C" w:rsidRPr="0087417B">
        <w:rPr>
          <w:color w:val="000000" w:themeColor="text1"/>
          <w:lang w:val="en-US"/>
        </w:rPr>
        <w:t>;</w:t>
      </w:r>
    </w:p>
    <w:p w14:paraId="0ED346B1" w14:textId="230E5330" w:rsidR="00CF0BEF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en-US"/>
        </w:rPr>
      </w:pPr>
      <w:r w:rsidRPr="0087417B">
        <w:rPr>
          <w:color w:val="000000" w:themeColor="text1"/>
          <w:lang w:val="en-US"/>
        </w:rPr>
        <w:tab/>
      </w:r>
      <w:r w:rsidR="001B662C" w:rsidRPr="0087417B">
        <w:rPr>
          <w:color w:val="000000" w:themeColor="text1"/>
          <w:lang w:val="en-US"/>
        </w:rPr>
        <w:t xml:space="preserve">3.2.7. </w:t>
      </w:r>
      <w:proofErr w:type="spellStart"/>
      <w:r w:rsidR="001B662C" w:rsidRPr="0087417B">
        <w:rPr>
          <w:color w:val="000000" w:themeColor="text1"/>
          <w:lang w:val="en-US"/>
        </w:rPr>
        <w:t>запрашивать</w:t>
      </w:r>
      <w:proofErr w:type="spellEnd"/>
      <w:r w:rsidR="001B662C" w:rsidRPr="0087417B">
        <w:rPr>
          <w:color w:val="000000" w:themeColor="text1"/>
          <w:lang w:val="en-US"/>
        </w:rPr>
        <w:t xml:space="preserve"> в </w:t>
      </w:r>
      <w:proofErr w:type="spellStart"/>
      <w:r w:rsidR="001B662C" w:rsidRPr="0087417B">
        <w:rPr>
          <w:color w:val="000000" w:themeColor="text1"/>
          <w:lang w:val="en-US"/>
        </w:rPr>
        <w:t>органах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органах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государственной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власти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субъектов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Российской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Федерации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органах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местного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самоуправления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информацию</w:t>
      </w:r>
      <w:proofErr w:type="spellEnd"/>
      <w:r w:rsidR="001B662C" w:rsidRPr="0087417B">
        <w:rPr>
          <w:color w:val="000000" w:themeColor="text1"/>
          <w:lang w:val="en-US"/>
        </w:rPr>
        <w:t xml:space="preserve"> и </w:t>
      </w:r>
      <w:proofErr w:type="spellStart"/>
      <w:r w:rsidR="001B662C" w:rsidRPr="0087417B">
        <w:rPr>
          <w:color w:val="000000" w:themeColor="text1"/>
          <w:lang w:val="en-US"/>
        </w:rPr>
        <w:t>получать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от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этих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органов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информацию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необходимую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для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выполнения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саморегулируемой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организацией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возложенных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на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нее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федеральными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законами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функций</w:t>
      </w:r>
      <w:proofErr w:type="spellEnd"/>
      <w:r w:rsidR="001B662C" w:rsidRPr="0087417B">
        <w:rPr>
          <w:color w:val="000000" w:themeColor="text1"/>
          <w:lang w:val="en-US"/>
        </w:rPr>
        <w:t xml:space="preserve">, в </w:t>
      </w:r>
      <w:proofErr w:type="spellStart"/>
      <w:r w:rsidR="001B662C" w:rsidRPr="0087417B">
        <w:rPr>
          <w:color w:val="000000" w:themeColor="text1"/>
          <w:lang w:val="en-US"/>
        </w:rPr>
        <w:t>установленном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федеральными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законами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порядке</w:t>
      </w:r>
      <w:proofErr w:type="spellEnd"/>
      <w:r w:rsidR="00CF0BEF" w:rsidRPr="0087417B">
        <w:rPr>
          <w:color w:val="000000" w:themeColor="text1"/>
          <w:lang w:val="en-US"/>
        </w:rPr>
        <w:t>;</w:t>
      </w:r>
    </w:p>
    <w:p w14:paraId="07BB01D9" w14:textId="779A0D09" w:rsidR="00CF0BEF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  <w:lang w:val="en-US"/>
        </w:rPr>
        <w:tab/>
      </w:r>
      <w:r w:rsidR="00CF0BEF" w:rsidRPr="0087417B">
        <w:rPr>
          <w:color w:val="000000" w:themeColor="text1"/>
          <w:lang w:val="en-US"/>
        </w:rPr>
        <w:t xml:space="preserve">3.2.8. </w:t>
      </w:r>
      <w:r w:rsidR="00CF0BEF" w:rsidRPr="0087417B">
        <w:rPr>
          <w:color w:val="000000" w:themeColor="text1"/>
        </w:rPr>
        <w:t xml:space="preserve">создать постоянно действующий Третейский суд для разрешения споров, возникающих между членами Союза, а также между ними и потребителями произведенных членами </w:t>
      </w:r>
      <w:proofErr w:type="gramStart"/>
      <w:r w:rsidR="00CF0BEF" w:rsidRPr="0087417B">
        <w:rPr>
          <w:color w:val="000000" w:themeColor="text1"/>
        </w:rPr>
        <w:t>Союза  работ</w:t>
      </w:r>
      <w:proofErr w:type="gramEnd"/>
      <w:r w:rsidR="00CF0BEF" w:rsidRPr="0087417B">
        <w:rPr>
          <w:color w:val="000000" w:themeColor="text1"/>
        </w:rPr>
        <w:t>, услуг, иными лицами в соответствии с законодательством о третейских судах и соглашением сторон;</w:t>
      </w:r>
    </w:p>
    <w:p w14:paraId="1B33C05A" w14:textId="5832427D" w:rsidR="00CF0BEF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</w:r>
      <w:r w:rsidR="00CF0BEF" w:rsidRPr="0087417B">
        <w:rPr>
          <w:color w:val="000000" w:themeColor="text1"/>
        </w:rPr>
        <w:t>3.2.9. представлять интересы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организациями;</w:t>
      </w:r>
    </w:p>
    <w:p w14:paraId="3A3108C8" w14:textId="6449DE09" w:rsidR="00831C99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</w:r>
      <w:r w:rsidR="00CF0BEF" w:rsidRPr="0087417B">
        <w:rPr>
          <w:color w:val="000000" w:themeColor="text1"/>
        </w:rPr>
        <w:t>3.2.10. организовывать профессиональное обучение</w:t>
      </w:r>
      <w:r w:rsidR="00831C99" w:rsidRPr="0087417B">
        <w:rPr>
          <w:color w:val="000000" w:themeColor="text1"/>
        </w:rPr>
        <w:t xml:space="preserve">, подготовку, переподготовку, повышение квалификации и </w:t>
      </w:r>
      <w:r w:rsidR="00CF0BEF" w:rsidRPr="0087417B">
        <w:rPr>
          <w:color w:val="000000" w:themeColor="text1"/>
        </w:rPr>
        <w:t>аттестацию работников членов Союза, если иное не установлено законодательством РФ;</w:t>
      </w:r>
    </w:p>
    <w:p w14:paraId="4A524F10" w14:textId="00D7DA29" w:rsidR="00CF0BEF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en-US"/>
        </w:rPr>
      </w:pPr>
      <w:r w:rsidRPr="0087417B">
        <w:rPr>
          <w:color w:val="000000" w:themeColor="text1"/>
        </w:rPr>
        <w:lastRenderedPageBreak/>
        <w:tab/>
      </w:r>
      <w:r w:rsidR="00831C99" w:rsidRPr="0087417B">
        <w:rPr>
          <w:color w:val="000000" w:themeColor="text1"/>
        </w:rPr>
        <w:t>3.2.11. содействовать общественным объединениям и объединениям юридических лиц, осуществляющим общественный контроль за соблюдением законодательства Российской Федерации и иных нормативных правовых актов о контрактной системе в сфере закупок.</w:t>
      </w:r>
    </w:p>
    <w:p w14:paraId="3EA62E45" w14:textId="73D91708" w:rsidR="001B662C" w:rsidRPr="0087417B" w:rsidRDefault="00571C5C" w:rsidP="0087417B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lang w:val="en-US"/>
        </w:rPr>
      </w:pPr>
      <w:r w:rsidRPr="0087417B">
        <w:rPr>
          <w:color w:val="000000" w:themeColor="text1"/>
          <w:lang w:val="en-US"/>
        </w:rPr>
        <w:tab/>
      </w:r>
      <w:proofErr w:type="gramStart"/>
      <w:r w:rsidR="00CF0BEF" w:rsidRPr="0087417B">
        <w:rPr>
          <w:color w:val="000000" w:themeColor="text1"/>
          <w:lang w:val="en-US"/>
        </w:rPr>
        <w:t>3.3</w:t>
      </w:r>
      <w:r w:rsidR="001B662C" w:rsidRPr="0087417B">
        <w:rPr>
          <w:color w:val="000000" w:themeColor="text1"/>
          <w:lang w:val="en-US"/>
        </w:rPr>
        <w:t xml:space="preserve">. </w:t>
      </w:r>
      <w:proofErr w:type="spellStart"/>
      <w:r w:rsidR="001B662C" w:rsidRPr="0087417B">
        <w:rPr>
          <w:color w:val="000000" w:themeColor="text1"/>
          <w:lang w:val="en-US"/>
        </w:rPr>
        <w:t>Союз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наряду</w:t>
      </w:r>
      <w:proofErr w:type="spellEnd"/>
      <w:r w:rsidR="001B662C" w:rsidRPr="0087417B">
        <w:rPr>
          <w:color w:val="000000" w:themeColor="text1"/>
          <w:lang w:val="en-US"/>
        </w:rPr>
        <w:t xml:space="preserve"> с </w:t>
      </w:r>
      <w:proofErr w:type="spellStart"/>
      <w:r w:rsidR="001B662C" w:rsidRPr="0087417B">
        <w:rPr>
          <w:color w:val="000000" w:themeColor="text1"/>
          <w:lang w:val="en-US"/>
        </w:rPr>
        <w:t>определенными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пунктом</w:t>
      </w:r>
      <w:proofErr w:type="spellEnd"/>
      <w:r w:rsidR="001B662C" w:rsidRPr="0087417B">
        <w:rPr>
          <w:color w:val="000000" w:themeColor="text1"/>
          <w:lang w:val="en-US"/>
        </w:rPr>
        <w:t xml:space="preserve"> 3.2.</w:t>
      </w:r>
      <w:proofErr w:type="gram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proofErr w:type="gramStart"/>
      <w:r w:rsidR="001B662C" w:rsidRPr="0087417B">
        <w:rPr>
          <w:color w:val="000000" w:themeColor="text1"/>
          <w:lang w:val="en-US"/>
        </w:rPr>
        <w:t>настоящего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Устава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правами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имеет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иные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права</w:t>
      </w:r>
      <w:proofErr w:type="spellEnd"/>
      <w:r w:rsidR="001B662C" w:rsidRPr="0087417B">
        <w:rPr>
          <w:color w:val="000000" w:themeColor="text1"/>
          <w:lang w:val="en-US"/>
        </w:rPr>
        <w:t xml:space="preserve">, </w:t>
      </w:r>
      <w:proofErr w:type="spellStart"/>
      <w:r w:rsidR="001B662C" w:rsidRPr="0087417B">
        <w:rPr>
          <w:color w:val="000000" w:themeColor="text1"/>
          <w:lang w:val="en-US"/>
        </w:rPr>
        <w:t>если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ограничение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его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прав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не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предусмотрено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федеральным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законом</w:t>
      </w:r>
      <w:proofErr w:type="spellEnd"/>
      <w:r w:rsidR="001B662C" w:rsidRPr="0087417B">
        <w:rPr>
          <w:color w:val="000000" w:themeColor="text1"/>
          <w:lang w:val="en-US"/>
        </w:rPr>
        <w:t xml:space="preserve"> и (</w:t>
      </w:r>
      <w:proofErr w:type="spellStart"/>
      <w:r w:rsidR="001B662C" w:rsidRPr="0087417B">
        <w:rPr>
          <w:color w:val="000000" w:themeColor="text1"/>
          <w:lang w:val="en-US"/>
        </w:rPr>
        <w:t>или</w:t>
      </w:r>
      <w:proofErr w:type="spellEnd"/>
      <w:r w:rsidR="001B662C" w:rsidRPr="0087417B">
        <w:rPr>
          <w:color w:val="000000" w:themeColor="text1"/>
          <w:lang w:val="en-US"/>
        </w:rPr>
        <w:t xml:space="preserve">) </w:t>
      </w:r>
      <w:proofErr w:type="spellStart"/>
      <w:r w:rsidR="001B662C" w:rsidRPr="0087417B">
        <w:rPr>
          <w:color w:val="000000" w:themeColor="text1"/>
          <w:lang w:val="en-US"/>
        </w:rPr>
        <w:t>его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учредительными</w:t>
      </w:r>
      <w:proofErr w:type="spellEnd"/>
      <w:r w:rsidR="001B662C" w:rsidRPr="0087417B">
        <w:rPr>
          <w:color w:val="000000" w:themeColor="text1"/>
          <w:lang w:val="en-US"/>
        </w:rPr>
        <w:t xml:space="preserve"> </w:t>
      </w:r>
      <w:proofErr w:type="spellStart"/>
      <w:r w:rsidR="001B662C" w:rsidRPr="0087417B">
        <w:rPr>
          <w:color w:val="000000" w:themeColor="text1"/>
          <w:lang w:val="en-US"/>
        </w:rPr>
        <w:t>документами</w:t>
      </w:r>
      <w:proofErr w:type="spellEnd"/>
      <w:r w:rsidR="001B662C" w:rsidRPr="0087417B">
        <w:rPr>
          <w:color w:val="000000" w:themeColor="text1"/>
          <w:lang w:val="en-US"/>
        </w:rPr>
        <w:t>.</w:t>
      </w:r>
      <w:proofErr w:type="gramEnd"/>
    </w:p>
    <w:p w14:paraId="1AB841E3" w14:textId="1B2DA6B4" w:rsidR="005D0404" w:rsidRPr="0087417B" w:rsidRDefault="005D0404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3.</w:t>
      </w:r>
      <w:r w:rsidR="0041161B" w:rsidRPr="0087417B">
        <w:rPr>
          <w:color w:val="000000" w:themeColor="text1"/>
        </w:rPr>
        <w:t>4</w:t>
      </w:r>
      <w:r w:rsidRPr="0087417B">
        <w:rPr>
          <w:color w:val="000000" w:themeColor="text1"/>
        </w:rPr>
        <w:t>. Саморегулируемая организация не вправе осуществлять де</w:t>
      </w:r>
      <w:r w:rsidR="00337DDA" w:rsidRPr="0087417B">
        <w:rPr>
          <w:color w:val="000000" w:themeColor="text1"/>
        </w:rPr>
        <w:t>ятельность и совершать действия</w:t>
      </w:r>
      <w:r w:rsidRPr="0087417B">
        <w:rPr>
          <w:color w:val="000000" w:themeColor="text1"/>
        </w:rPr>
        <w:t xml:space="preserve">, влекущие за собой </w:t>
      </w:r>
      <w:r w:rsidR="00337DDA" w:rsidRPr="0087417B">
        <w:rPr>
          <w:color w:val="000000" w:themeColor="text1"/>
        </w:rPr>
        <w:t xml:space="preserve">возникновение </w:t>
      </w:r>
      <w:r w:rsidRPr="0087417B">
        <w:rPr>
          <w:color w:val="000000" w:themeColor="text1"/>
        </w:rPr>
        <w:t>конфликт</w:t>
      </w:r>
      <w:r w:rsidR="00337DDA" w:rsidRPr="0087417B">
        <w:rPr>
          <w:color w:val="000000" w:themeColor="text1"/>
        </w:rPr>
        <w:t>а</w:t>
      </w:r>
      <w:r w:rsidRPr="0087417B">
        <w:rPr>
          <w:color w:val="000000" w:themeColor="text1"/>
        </w:rPr>
        <w:t xml:space="preserve"> интересов </w:t>
      </w:r>
      <w:r w:rsidR="00337DDA" w:rsidRPr="0087417B">
        <w:rPr>
          <w:color w:val="000000" w:themeColor="text1"/>
        </w:rPr>
        <w:t>саморегулируемой организации и интересов ее членов или создающие угрозу  возникновение такого конфликта.</w:t>
      </w:r>
    </w:p>
    <w:p w14:paraId="29C463EE" w14:textId="77777777" w:rsidR="00337DDA" w:rsidRPr="0087417B" w:rsidRDefault="00337DDA" w:rsidP="0087417B">
      <w:pPr>
        <w:ind w:firstLine="567"/>
        <w:jc w:val="center"/>
        <w:rPr>
          <w:b/>
          <w:color w:val="000000" w:themeColor="text1"/>
        </w:rPr>
      </w:pPr>
    </w:p>
    <w:p w14:paraId="6E3A595B" w14:textId="77777777" w:rsidR="003F46BD" w:rsidRPr="0087417B" w:rsidRDefault="00337DDA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4.</w:t>
      </w:r>
      <w:r w:rsidR="00AA10F2" w:rsidRPr="0087417B">
        <w:rPr>
          <w:b/>
          <w:color w:val="000000" w:themeColor="text1"/>
        </w:rPr>
        <w:t xml:space="preserve"> ИСТОЧНИКИ ФОРМИРОВАНИЯ ИМУЩЕСТВА </w:t>
      </w:r>
    </w:p>
    <w:p w14:paraId="4F82E53A" w14:textId="41611371" w:rsidR="00AA10F2" w:rsidRPr="0087417B" w:rsidRDefault="0037313C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СОЮЗА</w:t>
      </w:r>
    </w:p>
    <w:p w14:paraId="1415C020" w14:textId="69B6FCA3" w:rsidR="00EF472A" w:rsidRPr="0087417B" w:rsidRDefault="00AA10F2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И ЕГО ХОЗЯЙСТВЕННАЯ ДЕЯТЕЛЬНОСТЬ</w:t>
      </w:r>
    </w:p>
    <w:p w14:paraId="2178434D" w14:textId="4433BDE7" w:rsidR="00AA10F2" w:rsidRPr="0087417B" w:rsidRDefault="0044288A" w:rsidP="0087417B">
      <w:pPr>
        <w:pStyle w:val="Style19"/>
        <w:widowControl/>
        <w:numPr>
          <w:ilvl w:val="1"/>
          <w:numId w:val="36"/>
        </w:numPr>
        <w:ind w:firstLine="567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4.1. </w:t>
      </w:r>
      <w:r w:rsidR="00AA10F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Источниками  формирования имущества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AA10F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являются:</w:t>
      </w:r>
    </w:p>
    <w:p w14:paraId="1DBA92E1" w14:textId="4048F5D7" w:rsidR="00243324" w:rsidRPr="0087417B" w:rsidRDefault="00243324" w:rsidP="0087417B">
      <w:pPr>
        <w:tabs>
          <w:tab w:val="left" w:pos="183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</w:r>
      <w:r w:rsidR="00AA10F2" w:rsidRPr="0087417B">
        <w:rPr>
          <w:color w:val="000000" w:themeColor="text1"/>
        </w:rPr>
        <w:t xml:space="preserve">вступительные (единовременные) взносы в размере, утвержденном решением Общего собрания членов </w:t>
      </w:r>
      <w:r w:rsidR="0037313C" w:rsidRPr="0087417B">
        <w:rPr>
          <w:color w:val="000000" w:themeColor="text1"/>
        </w:rPr>
        <w:t>Союза</w:t>
      </w:r>
      <w:r w:rsidR="003F46BD" w:rsidRPr="0087417B">
        <w:rPr>
          <w:color w:val="000000" w:themeColor="text1"/>
        </w:rPr>
        <w:t xml:space="preserve"> (размер, порядок уплаты, целевое использование, осуществляется в соответствие с </w:t>
      </w:r>
      <w:r w:rsidRPr="0087417B">
        <w:rPr>
          <w:color w:val="000000" w:themeColor="text1"/>
        </w:rPr>
        <w:t xml:space="preserve">Положением о вступительном и регулярных членских взносах </w:t>
      </w:r>
      <w:r w:rsidR="0041161B" w:rsidRPr="0087417B">
        <w:rPr>
          <w:color w:val="000000" w:themeColor="text1"/>
        </w:rPr>
        <w:t xml:space="preserve">Саморегулируемой организации Союз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Pr="0087417B">
        <w:rPr>
          <w:color w:val="000000" w:themeColor="text1"/>
        </w:rPr>
        <w:t xml:space="preserve">). </w:t>
      </w:r>
    </w:p>
    <w:p w14:paraId="19A1742B" w14:textId="1B24F3E9" w:rsidR="00E0488F" w:rsidRPr="0087417B" w:rsidRDefault="00AA10F2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членские (регулярные</w:t>
      </w:r>
      <w:r w:rsidRPr="0087417B">
        <w:rPr>
          <w:color w:val="000000" w:themeColor="text1"/>
          <w:u w:val="single"/>
        </w:rPr>
        <w:t>)</w:t>
      </w:r>
      <w:r w:rsidR="00803015" w:rsidRPr="0087417B">
        <w:rPr>
          <w:color w:val="000000" w:themeColor="text1"/>
        </w:rPr>
        <w:t xml:space="preserve"> взносы,  еже</w:t>
      </w:r>
      <w:r w:rsidR="005814C8" w:rsidRPr="0087417B">
        <w:rPr>
          <w:color w:val="000000" w:themeColor="text1"/>
        </w:rPr>
        <w:t xml:space="preserve">квартально </w:t>
      </w:r>
      <w:r w:rsidRPr="0087417B">
        <w:rPr>
          <w:color w:val="000000" w:themeColor="text1"/>
        </w:rPr>
        <w:t xml:space="preserve"> уплачиваемые членами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в размере, утвержденном Общим собранием членов </w:t>
      </w:r>
      <w:r w:rsidR="0037313C" w:rsidRPr="0087417B">
        <w:rPr>
          <w:color w:val="000000" w:themeColor="text1"/>
        </w:rPr>
        <w:t>Союза</w:t>
      </w:r>
      <w:r w:rsidR="00E0488F" w:rsidRPr="0087417B">
        <w:rPr>
          <w:color w:val="000000" w:themeColor="text1"/>
        </w:rPr>
        <w:t xml:space="preserve"> (размер, порядок уплаты, целевое использование, осуществляется в соответствие с</w:t>
      </w:r>
      <w:r w:rsidR="00243324" w:rsidRPr="0087417B">
        <w:rPr>
          <w:color w:val="000000" w:themeColor="text1"/>
        </w:rPr>
        <w:t xml:space="preserve"> Положением о вступительном и регулярных членских взносах </w:t>
      </w:r>
      <w:r w:rsidR="00B54645" w:rsidRPr="0087417B">
        <w:rPr>
          <w:color w:val="000000" w:themeColor="text1"/>
        </w:rPr>
        <w:t xml:space="preserve"> Саморегулируемой организации </w:t>
      </w:r>
      <w:r w:rsidR="0037313C" w:rsidRPr="0087417B">
        <w:rPr>
          <w:color w:val="000000" w:themeColor="text1"/>
        </w:rPr>
        <w:t>Союз</w:t>
      </w:r>
      <w:r w:rsidR="00243324" w:rsidRPr="0087417B">
        <w:rPr>
          <w:color w:val="000000" w:themeColor="text1"/>
        </w:rPr>
        <w:t xml:space="preserve">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E0488F" w:rsidRPr="0087417B">
        <w:rPr>
          <w:color w:val="000000" w:themeColor="text1"/>
        </w:rPr>
        <w:t>);</w:t>
      </w:r>
    </w:p>
    <w:p w14:paraId="61F25276" w14:textId="4C10BE47" w:rsidR="00AA10F2" w:rsidRPr="0087417B" w:rsidRDefault="00AA10F2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единовременные целевые взносы, уплачиваемые членами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в соответствии с  решением Общего собрания членов </w:t>
      </w:r>
      <w:r w:rsidR="0037313C" w:rsidRPr="0087417B">
        <w:rPr>
          <w:color w:val="000000" w:themeColor="text1"/>
        </w:rPr>
        <w:t>Союза</w:t>
      </w:r>
      <w:r w:rsidR="004D5360" w:rsidRPr="0087417B">
        <w:rPr>
          <w:color w:val="000000" w:themeColor="text1"/>
        </w:rPr>
        <w:t>;</w:t>
      </w:r>
    </w:p>
    <w:p w14:paraId="28526597" w14:textId="2E77825B" w:rsidR="00AA10F2" w:rsidRPr="0087417B" w:rsidRDefault="00AA10F2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обязательные взносы в компенсационный фонд, уплачиваемые членами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в порядке и размере, утвержденном  Общим собранием членов </w:t>
      </w:r>
      <w:r w:rsidR="0037313C" w:rsidRPr="0087417B">
        <w:rPr>
          <w:color w:val="000000" w:themeColor="text1"/>
        </w:rPr>
        <w:t>Союза</w:t>
      </w:r>
      <w:r w:rsidR="00E0488F" w:rsidRPr="0087417B">
        <w:rPr>
          <w:color w:val="000000" w:themeColor="text1"/>
        </w:rPr>
        <w:t xml:space="preserve"> (порядок формирования, использования, пополнения, осуществляется в соответствие с </w:t>
      </w:r>
      <w:r w:rsidR="00243324" w:rsidRPr="0087417B">
        <w:rPr>
          <w:color w:val="000000" w:themeColor="text1"/>
        </w:rPr>
        <w:t>Положением о компенсационном фонде</w:t>
      </w:r>
      <w:r w:rsidR="005814C8" w:rsidRPr="0087417B">
        <w:rPr>
          <w:color w:val="000000" w:themeColor="text1"/>
        </w:rPr>
        <w:t xml:space="preserve"> </w:t>
      </w:r>
      <w:r w:rsidR="00243324" w:rsidRPr="0087417B">
        <w:rPr>
          <w:color w:val="000000" w:themeColor="text1"/>
        </w:rPr>
        <w:t xml:space="preserve"> </w:t>
      </w:r>
      <w:r w:rsidR="005814C8" w:rsidRPr="0087417B">
        <w:rPr>
          <w:color w:val="000000" w:themeColor="text1"/>
        </w:rPr>
        <w:t xml:space="preserve">Саморегулируемой организации </w:t>
      </w:r>
      <w:r w:rsidR="0037313C" w:rsidRPr="0087417B">
        <w:rPr>
          <w:color w:val="000000" w:themeColor="text1"/>
        </w:rPr>
        <w:t>Союз</w:t>
      </w:r>
      <w:r w:rsidR="00243324" w:rsidRPr="0087417B">
        <w:rPr>
          <w:color w:val="000000" w:themeColor="text1"/>
        </w:rPr>
        <w:t xml:space="preserve">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E0488F" w:rsidRPr="0087417B">
        <w:rPr>
          <w:color w:val="000000" w:themeColor="text1"/>
        </w:rPr>
        <w:t>)</w:t>
      </w:r>
      <w:r w:rsidRPr="0087417B">
        <w:rPr>
          <w:color w:val="000000" w:themeColor="text1"/>
        </w:rPr>
        <w:t>;</w:t>
      </w:r>
    </w:p>
    <w:p w14:paraId="7C101AD5" w14:textId="091B2521" w:rsidR="005814C8" w:rsidRPr="0087417B" w:rsidRDefault="005814C8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ежегодные членские взносы, уплачиваемые членами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в размере, утвержденном Общим собранием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(размер, порядок уплаты, целевое использование, осуществляется в соответствие с Положением о вступительном и регулярных членских взносах  Саморегулируемой организации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 «Строительное региональное объединение»)  на содержание Национально</w:t>
      </w:r>
      <w:r w:rsidR="00F67C80" w:rsidRPr="0087417B">
        <w:rPr>
          <w:color w:val="000000" w:themeColor="text1"/>
        </w:rPr>
        <w:t>го</w:t>
      </w:r>
      <w:r w:rsidRPr="0087417B">
        <w:rPr>
          <w:color w:val="000000" w:themeColor="text1"/>
        </w:rPr>
        <w:t xml:space="preserve"> объединени</w:t>
      </w:r>
      <w:r w:rsidR="00F67C80" w:rsidRPr="0087417B">
        <w:rPr>
          <w:color w:val="000000" w:themeColor="text1"/>
        </w:rPr>
        <w:t>я</w:t>
      </w:r>
      <w:r w:rsidRPr="0087417B">
        <w:rPr>
          <w:color w:val="000000" w:themeColor="text1"/>
        </w:rPr>
        <w:t xml:space="preserve"> саморегулируемых организаций, основанных  на членстве лиц осуществляющих строительство;</w:t>
      </w:r>
    </w:p>
    <w:p w14:paraId="10E25A70" w14:textId="77777777" w:rsidR="00AA10F2" w:rsidRPr="0087417B" w:rsidRDefault="00AA10F2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добровольные имущественные взносы и пожертвования;</w:t>
      </w:r>
    </w:p>
    <w:p w14:paraId="56B4344E" w14:textId="716C1018" w:rsidR="001951E2" w:rsidRPr="0087417B" w:rsidRDefault="00B778D1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средства, полученные от</w:t>
      </w:r>
      <w:r w:rsidR="001951E2" w:rsidRPr="0087417B">
        <w:rPr>
          <w:color w:val="000000" w:themeColor="text1"/>
        </w:rPr>
        <w:t xml:space="preserve"> оказания услуг по предоставлению информации, раскрытие которой может предост</w:t>
      </w:r>
      <w:r w:rsidR="00243324" w:rsidRPr="0087417B">
        <w:rPr>
          <w:color w:val="000000" w:themeColor="text1"/>
        </w:rPr>
        <w:t xml:space="preserve">авляться на платной основе, </w:t>
      </w:r>
      <w:r w:rsidR="001951E2" w:rsidRPr="0087417B">
        <w:rPr>
          <w:color w:val="000000" w:themeColor="text1"/>
        </w:rPr>
        <w:t>от продажи информационных материалов,</w:t>
      </w:r>
      <w:r w:rsidR="00814A86" w:rsidRPr="0087417B">
        <w:rPr>
          <w:color w:val="000000" w:themeColor="text1"/>
        </w:rPr>
        <w:t xml:space="preserve"> от оказания образовательных</w:t>
      </w:r>
      <w:r w:rsidRPr="0087417B">
        <w:rPr>
          <w:color w:val="000000" w:themeColor="text1"/>
        </w:rPr>
        <w:t xml:space="preserve"> и консультационных</w:t>
      </w:r>
      <w:r w:rsidR="00814A86" w:rsidRPr="0087417B">
        <w:rPr>
          <w:color w:val="000000" w:themeColor="text1"/>
        </w:rPr>
        <w:t xml:space="preserve"> услуг,</w:t>
      </w:r>
      <w:r w:rsidR="001951E2" w:rsidRPr="0087417B">
        <w:rPr>
          <w:color w:val="000000" w:themeColor="text1"/>
        </w:rPr>
        <w:t xml:space="preserve"> связанных с предпринимательской деятельностью, ко</w:t>
      </w:r>
      <w:r w:rsidR="00814A86" w:rsidRPr="0087417B">
        <w:rPr>
          <w:color w:val="000000" w:themeColor="text1"/>
        </w:rPr>
        <w:t xml:space="preserve">ммерческими или профессиональными интересами членов </w:t>
      </w:r>
      <w:r w:rsidR="0037313C" w:rsidRPr="0087417B">
        <w:rPr>
          <w:color w:val="000000" w:themeColor="text1"/>
        </w:rPr>
        <w:t>Союза</w:t>
      </w:r>
      <w:r w:rsidR="00814A86" w:rsidRPr="0087417B">
        <w:rPr>
          <w:color w:val="000000" w:themeColor="text1"/>
        </w:rPr>
        <w:t>;</w:t>
      </w:r>
    </w:p>
    <w:p w14:paraId="5A478853" w14:textId="28AFE2AD" w:rsidR="00AA10F2" w:rsidRPr="0087417B" w:rsidRDefault="00AA10F2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доходы от деятельности, осуществляемой </w:t>
      </w:r>
      <w:r w:rsidR="0037313C" w:rsidRPr="0087417B">
        <w:rPr>
          <w:color w:val="000000" w:themeColor="text1"/>
        </w:rPr>
        <w:t>Союзом</w:t>
      </w:r>
      <w:r w:rsidRPr="0087417B">
        <w:rPr>
          <w:color w:val="000000" w:themeColor="text1"/>
        </w:rPr>
        <w:t xml:space="preserve">  в соответствии с настоящим Уставом;</w:t>
      </w:r>
    </w:p>
    <w:p w14:paraId="0545B8E4" w14:textId="77777777" w:rsidR="001D5B18" w:rsidRPr="0087417B" w:rsidRDefault="001D5B18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доходы, полученные от размещения денежных средств на банковских депозитах;</w:t>
      </w:r>
    </w:p>
    <w:p w14:paraId="5ED2A30C" w14:textId="77777777" w:rsidR="00AA10F2" w:rsidRPr="0087417B" w:rsidRDefault="00AA10F2" w:rsidP="0087417B">
      <w:pPr>
        <w:pStyle w:val="a6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другие, не запрещенные законодательством Российской Федерации, поступления.</w:t>
      </w:r>
    </w:p>
    <w:p w14:paraId="51C5E13E" w14:textId="7E97E28E" w:rsidR="008E0530" w:rsidRPr="0087417B" w:rsidRDefault="00AA10F2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="008E053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Если иное не предусмотрено федеральными законами, </w:t>
      </w:r>
      <w:r w:rsidR="008E0530" w:rsidRPr="0087417B" w:rsidDel="0044288A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не вправе осуществлять  действия и совершать  сделки,</w:t>
      </w:r>
      <w:r w:rsidR="00731F3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которых установлен </w:t>
      </w:r>
      <w:r w:rsidR="008E053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п.3 ст.14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530" w:rsidRPr="0087417B">
        <w:rPr>
          <w:color w:val="000000" w:themeColor="text1"/>
        </w:rPr>
        <w:t>Федерального закона от 01.12.2007 N 315-ФЗ "О саморегулируемых организациях".</w:t>
      </w:r>
    </w:p>
    <w:p w14:paraId="2F5EF838" w14:textId="77777777" w:rsidR="00AA10F2" w:rsidRPr="0087417B" w:rsidRDefault="00AA10F2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53703" w14:textId="77777777" w:rsidR="00EF472A" w:rsidRPr="0087417B" w:rsidRDefault="00EF472A" w:rsidP="0087417B">
      <w:pPr>
        <w:pStyle w:val="Style19"/>
        <w:widowControl/>
        <w:ind w:firstLine="567"/>
        <w:jc w:val="center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C508B" w14:textId="34263E67" w:rsidR="00AA10F2" w:rsidRPr="0087417B" w:rsidRDefault="000510C3" w:rsidP="0087417B">
      <w:pPr>
        <w:numPr>
          <w:ilvl w:val="0"/>
          <w:numId w:val="36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ЧЛЕНСТВО В </w:t>
      </w:r>
      <w:r w:rsidR="004956E2" w:rsidRPr="0087417B">
        <w:rPr>
          <w:b/>
          <w:color w:val="000000" w:themeColor="text1"/>
        </w:rPr>
        <w:t>СОЮЗЕ</w:t>
      </w:r>
      <w:r w:rsidRPr="0087417B">
        <w:rPr>
          <w:b/>
          <w:color w:val="000000" w:themeColor="text1"/>
        </w:rPr>
        <w:t xml:space="preserve">. ПОРЯДОК ПРИЕМА В ЧЛЕНЫ,  ИСКЛЮЧЕНИЯ ИЗ ЧЛЕНОВ </w:t>
      </w:r>
      <w:r w:rsidR="0037313C" w:rsidRPr="0087417B">
        <w:rPr>
          <w:b/>
          <w:color w:val="000000" w:themeColor="text1"/>
        </w:rPr>
        <w:t>СОЮЗА</w:t>
      </w:r>
      <w:r w:rsidRPr="0087417B">
        <w:rPr>
          <w:b/>
          <w:color w:val="000000" w:themeColor="text1"/>
        </w:rPr>
        <w:t>.</w:t>
      </w:r>
    </w:p>
    <w:p w14:paraId="71374E3D" w14:textId="3A34D3FA" w:rsidR="00EF472A" w:rsidRPr="0087417B" w:rsidRDefault="000510C3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ПРАВА И ОБЯЗАННОСТИ ЧЛЕНОВ </w:t>
      </w:r>
      <w:r w:rsidR="0037313C" w:rsidRPr="0087417B">
        <w:rPr>
          <w:b/>
          <w:color w:val="000000" w:themeColor="text1"/>
        </w:rPr>
        <w:t>СОЮЗА</w:t>
      </w:r>
      <w:r w:rsidRPr="0087417B">
        <w:rPr>
          <w:b/>
          <w:color w:val="000000" w:themeColor="text1"/>
        </w:rPr>
        <w:t>.</w:t>
      </w:r>
    </w:p>
    <w:p w14:paraId="71C17A82" w14:textId="298DBA58" w:rsidR="008E0530" w:rsidRPr="0087417B" w:rsidRDefault="000510C3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bCs/>
          <w:color w:val="000000" w:themeColor="text1"/>
        </w:rPr>
        <w:t xml:space="preserve">5.1. Членами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 xml:space="preserve">  могут быть  </w:t>
      </w:r>
      <w:r w:rsidR="00BD0A00" w:rsidRPr="0087417B">
        <w:rPr>
          <w:bCs/>
          <w:color w:val="000000" w:themeColor="text1"/>
        </w:rPr>
        <w:t xml:space="preserve">юридические лица, в том числе </w:t>
      </w:r>
      <w:r w:rsidRPr="0087417B">
        <w:rPr>
          <w:bCs/>
          <w:color w:val="000000" w:themeColor="text1"/>
        </w:rPr>
        <w:t>иностранные</w:t>
      </w:r>
      <w:r w:rsidR="00BD0A00" w:rsidRPr="0087417B">
        <w:rPr>
          <w:bCs/>
          <w:color w:val="000000" w:themeColor="text1"/>
        </w:rPr>
        <w:t xml:space="preserve"> юридические лица, </w:t>
      </w:r>
      <w:r w:rsidRPr="0087417B">
        <w:rPr>
          <w:bCs/>
          <w:color w:val="000000" w:themeColor="text1"/>
        </w:rPr>
        <w:t xml:space="preserve"> и индивидуальные предприниматели, осуществляющие строительство, реконструкцию, капитальный ремонт объектов капитального строительства;  признающие положения учредительных документов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 xml:space="preserve">, стандарты и  правила саморегулирования, содержащиеся во внутренних документах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>;</w:t>
      </w:r>
      <w:r w:rsidRPr="0087417B">
        <w:rPr>
          <w:color w:val="000000" w:themeColor="text1"/>
        </w:rPr>
        <w:t xml:space="preserve"> соответствующие </w:t>
      </w:r>
      <w:r w:rsidR="00BD0A00" w:rsidRPr="0087417B">
        <w:rPr>
          <w:color w:val="000000" w:themeColor="text1"/>
        </w:rPr>
        <w:t>принятым</w:t>
      </w:r>
      <w:r w:rsidRPr="0087417B">
        <w:rPr>
          <w:color w:val="000000" w:themeColor="text1"/>
        </w:rPr>
        <w:t xml:space="preserve"> </w:t>
      </w:r>
      <w:r w:rsidR="00BD0A00" w:rsidRPr="0087417B">
        <w:rPr>
          <w:color w:val="000000" w:themeColor="text1"/>
        </w:rPr>
        <w:t xml:space="preserve">Союзом  </w:t>
      </w:r>
      <w:r w:rsidRPr="0087417B">
        <w:rPr>
          <w:color w:val="000000" w:themeColor="text1"/>
        </w:rPr>
        <w:t>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 и решение вопросов по выдаче свидетельства о допуске к которым, отнесено общим собранием членов  саморегулируемой организации к сфере деятельности саморегулируемой организации.</w:t>
      </w:r>
    </w:p>
    <w:p w14:paraId="2D3AE70E" w14:textId="333EC6F6" w:rsidR="00F67C80" w:rsidRPr="0087417B" w:rsidRDefault="000510C3" w:rsidP="0087417B">
      <w:pPr>
        <w:widowControl w:val="0"/>
        <w:shd w:val="clear" w:color="auto" w:fill="FFFFFF"/>
        <w:tabs>
          <w:tab w:val="left" w:pos="1260"/>
        </w:tabs>
        <w:autoSpaceDE w:val="0"/>
        <w:ind w:firstLine="567"/>
        <w:jc w:val="both"/>
        <w:rPr>
          <w:color w:val="000000" w:themeColor="text1"/>
          <w:spacing w:val="-1"/>
        </w:rPr>
      </w:pPr>
      <w:r w:rsidRPr="0087417B">
        <w:rPr>
          <w:color w:val="000000" w:themeColor="text1"/>
        </w:rPr>
        <w:t xml:space="preserve">5.2.Членство </w:t>
      </w:r>
      <w:r w:rsidR="00F67C80" w:rsidRPr="0087417B">
        <w:rPr>
          <w:color w:val="000000" w:themeColor="text1"/>
        </w:rPr>
        <w:t>в Союзе является обязательным для круга лиц, определенного Градостроительным кодексом Российской Федерации. Число членов Союза не ограничено.</w:t>
      </w:r>
      <w:r w:rsidR="00F67C80" w:rsidRPr="0087417B">
        <w:rPr>
          <w:color w:val="000000" w:themeColor="text1"/>
          <w:spacing w:val="-1"/>
        </w:rPr>
        <w:t xml:space="preserve"> Члены Союза имеют равные права и несут равные обязанности. </w:t>
      </w:r>
    </w:p>
    <w:p w14:paraId="2685D346" w14:textId="73D6E6BA" w:rsidR="00D912B6" w:rsidRPr="0087417B" w:rsidRDefault="0037313C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Союз</w:t>
      </w:r>
      <w:r w:rsidR="000510C3" w:rsidRPr="0087417B">
        <w:rPr>
          <w:color w:val="000000" w:themeColor="text1"/>
        </w:rPr>
        <w:t xml:space="preserve">  осуществляет учет членов в реестре в соответствие с Правилами саморегулирования </w:t>
      </w:r>
      <w:r w:rsidR="00F67C80" w:rsidRPr="0087417B">
        <w:rPr>
          <w:color w:val="000000" w:themeColor="text1"/>
        </w:rPr>
        <w:t xml:space="preserve">Саморегулируемой организации Союз </w:t>
      </w:r>
      <w:r w:rsidR="000510C3" w:rsidRPr="0087417B">
        <w:rPr>
          <w:color w:val="000000" w:themeColor="text1"/>
        </w:rPr>
        <w:t xml:space="preserve"> «Строительное региональное объединение» «Порядок ведения реестра членов  </w:t>
      </w:r>
      <w:r w:rsidR="00571C5C" w:rsidRPr="0087417B">
        <w:rPr>
          <w:color w:val="000000" w:themeColor="text1"/>
        </w:rPr>
        <w:t xml:space="preserve">Саморегулируемой организации Союз  </w:t>
      </w:r>
      <w:r w:rsidR="000510C3" w:rsidRPr="0087417B">
        <w:rPr>
          <w:color w:val="000000" w:themeColor="text1"/>
        </w:rPr>
        <w:t>«Строительное региональное объединение»</w:t>
      </w:r>
    </w:p>
    <w:p w14:paraId="7706FC9E" w14:textId="3B33C9E4" w:rsidR="00AA10F2" w:rsidRPr="0087417B" w:rsidRDefault="000510C3" w:rsidP="0087417B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5.3. Членом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не может быть юридическое лицо, индивидуальный предприниматель:</w:t>
      </w:r>
    </w:p>
    <w:p w14:paraId="62163195" w14:textId="77777777" w:rsidR="00AA10F2" w:rsidRPr="0087417B" w:rsidRDefault="000510C3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в отношении, которого вступило в законную силу решение арбитражного суда о признании его банкротом;</w:t>
      </w:r>
    </w:p>
    <w:p w14:paraId="08790875" w14:textId="22346A11" w:rsidR="00AA10F2" w:rsidRPr="0087417B" w:rsidRDefault="000510C3" w:rsidP="0087417B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color w:val="000000" w:themeColor="text1"/>
        </w:rPr>
        <w:t>- не возместивш</w:t>
      </w:r>
      <w:r w:rsidR="00F67C80" w:rsidRPr="0087417B">
        <w:rPr>
          <w:color w:val="000000" w:themeColor="text1"/>
        </w:rPr>
        <w:t>ий</w:t>
      </w:r>
      <w:r w:rsidRPr="0087417B">
        <w:rPr>
          <w:color w:val="000000" w:themeColor="text1"/>
        </w:rPr>
        <w:t xml:space="preserve"> потребителям работ, иным лицам  причиненный вред жизни или здоровью физических лиц, имуществу, окружающей среде в результате осуществления предпринимательской деятельности  в сфере  строительства, реконструкции, капитального ремонта объектов капитального строительства</w:t>
      </w:r>
      <w:r w:rsidR="00F67C80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возникший вследствие недостатков работ, которые оказывают влияние на безопасность объектов капитального строительства и  установленный в судебном порядке.</w:t>
      </w:r>
      <w:r w:rsidRPr="0087417B">
        <w:rPr>
          <w:bCs/>
          <w:color w:val="000000" w:themeColor="text1"/>
        </w:rPr>
        <w:t xml:space="preserve"> </w:t>
      </w:r>
    </w:p>
    <w:p w14:paraId="2646367D" w14:textId="6B3F12EE" w:rsidR="00AA10F2" w:rsidRPr="0087417B" w:rsidRDefault="000510C3" w:rsidP="0087417B">
      <w:pPr>
        <w:pStyle w:val="af5"/>
        <w:tabs>
          <w:tab w:val="left" w:pos="183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           5.4. Член </w:t>
      </w:r>
      <w:r w:rsidR="0037313C" w:rsidRPr="0087417B">
        <w:rPr>
          <w:rFonts w:ascii="Times New Roman" w:hAnsi="Times New Roman"/>
          <w:color w:val="000000" w:themeColor="text1"/>
          <w:sz w:val="24"/>
          <w:szCs w:val="24"/>
        </w:rPr>
        <w:t>Союза</w:t>
      </w:r>
      <w:r w:rsidR="00AA10F2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  несет ответственность за качество выполнения   работ по  строительству, реконструкции, капитальному ремонту объектов капитального строительства, </w:t>
      </w:r>
      <w:r w:rsidR="00275697" w:rsidRPr="0087417B">
        <w:rPr>
          <w:rFonts w:ascii="Times New Roman" w:hAnsi="Times New Roman"/>
          <w:color w:val="000000" w:themeColor="text1"/>
          <w:sz w:val="24"/>
          <w:szCs w:val="24"/>
        </w:rPr>
        <w:t>и их</w:t>
      </w:r>
      <w:r w:rsidR="00AA10F2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соответствие обязательным нормативно-техническим требованиям</w:t>
      </w:r>
      <w:r w:rsidR="00FB2202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соответствие </w:t>
      </w:r>
      <w:r w:rsidR="00D912B6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Правилами саморегулирования </w:t>
      </w:r>
      <w:r w:rsidR="00F73772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67C80" w:rsidRPr="0087417B">
        <w:rPr>
          <w:rFonts w:ascii="Times New Roman" w:hAnsi="Times New Roman"/>
          <w:color w:val="000000" w:themeColor="text1"/>
          <w:sz w:val="24"/>
          <w:szCs w:val="24"/>
        </w:rPr>
        <w:t>Саморегулируемой организации Союз</w:t>
      </w:r>
      <w:r w:rsidR="00F67C80" w:rsidRPr="0087417B" w:rsidDel="00F67C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0F73" w:rsidRPr="0087417B">
        <w:rPr>
          <w:rFonts w:ascii="Times New Roman" w:hAnsi="Times New Roman"/>
          <w:color w:val="000000" w:themeColor="text1"/>
          <w:sz w:val="24"/>
          <w:szCs w:val="24"/>
        </w:rPr>
        <w:t>«Строительное региональное объединение»</w:t>
      </w:r>
      <w:r w:rsidR="00D912B6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. «Правила обеспечения имущественной ответственности членов </w:t>
      </w:r>
      <w:r w:rsidR="0037313C" w:rsidRPr="0087417B">
        <w:rPr>
          <w:rFonts w:ascii="Times New Roman" w:hAnsi="Times New Roman"/>
          <w:color w:val="000000" w:themeColor="text1"/>
          <w:sz w:val="24"/>
          <w:szCs w:val="24"/>
        </w:rPr>
        <w:t>Союза</w:t>
      </w:r>
      <w:r w:rsidR="00D912B6" w:rsidRPr="0087417B">
        <w:rPr>
          <w:rFonts w:ascii="Times New Roman" w:hAnsi="Times New Roman"/>
          <w:color w:val="000000" w:themeColor="text1"/>
          <w:sz w:val="24"/>
          <w:szCs w:val="24"/>
        </w:rPr>
        <w:t xml:space="preserve"> перед потребителями и иными лицами»</w:t>
      </w:r>
      <w:r w:rsidR="00AA10F2" w:rsidRPr="0087417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EA525E9" w14:textId="638F612A" w:rsidR="00703F7D" w:rsidRPr="0087417B" w:rsidRDefault="00255107" w:rsidP="0087417B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5.5. Для</w:t>
      </w:r>
      <w:r w:rsidR="00950C8B" w:rsidRPr="0087417B">
        <w:rPr>
          <w:bCs/>
          <w:color w:val="000000" w:themeColor="text1"/>
        </w:rPr>
        <w:t xml:space="preserve"> приема в члены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 xml:space="preserve"> кандидат представляет </w:t>
      </w:r>
      <w:r w:rsidR="00F67C80" w:rsidRPr="0087417B">
        <w:rPr>
          <w:bCs/>
          <w:color w:val="000000" w:themeColor="text1"/>
        </w:rPr>
        <w:t xml:space="preserve">в Совет директоров Союза </w:t>
      </w:r>
      <w:r w:rsidRPr="0087417B">
        <w:rPr>
          <w:bCs/>
          <w:color w:val="000000" w:themeColor="text1"/>
        </w:rPr>
        <w:t xml:space="preserve">заявление с указанием </w:t>
      </w:r>
      <w:r w:rsidR="0063788A" w:rsidRPr="0087417B">
        <w:rPr>
          <w:bCs/>
          <w:color w:val="000000" w:themeColor="text1"/>
        </w:rPr>
        <w:t xml:space="preserve">вида или </w:t>
      </w:r>
      <w:r w:rsidRPr="0087417B">
        <w:rPr>
          <w:bCs/>
          <w:color w:val="000000" w:themeColor="text1"/>
        </w:rPr>
        <w:t>видов работ</w:t>
      </w:r>
      <w:r w:rsidR="00703F7D" w:rsidRPr="0087417B">
        <w:rPr>
          <w:bCs/>
          <w:color w:val="000000" w:themeColor="text1"/>
        </w:rPr>
        <w:t>,  на допуск к которым, он намерен получить свидетельство.</w:t>
      </w:r>
    </w:p>
    <w:p w14:paraId="50AC46F1" w14:textId="77777777" w:rsidR="0063788A" w:rsidRPr="0087417B" w:rsidRDefault="00703F7D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bCs/>
          <w:color w:val="000000" w:themeColor="text1"/>
        </w:rPr>
        <w:t>К заявлению прилагаются документы, подтверж</w:t>
      </w:r>
      <w:r w:rsidR="00950C8B" w:rsidRPr="0087417B">
        <w:rPr>
          <w:bCs/>
          <w:color w:val="000000" w:themeColor="text1"/>
        </w:rPr>
        <w:t>д</w:t>
      </w:r>
      <w:r w:rsidRPr="0087417B">
        <w:rPr>
          <w:bCs/>
          <w:color w:val="000000" w:themeColor="text1"/>
        </w:rPr>
        <w:t xml:space="preserve">ающие регистрацию юридического лица или индивидуального предпринимателя в качестве субъекта предпринимательской деятельности, а также </w:t>
      </w:r>
      <w:r w:rsidR="0063788A" w:rsidRPr="0087417B">
        <w:rPr>
          <w:color w:val="000000" w:themeColor="text1"/>
        </w:rPr>
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</w:t>
      </w:r>
      <w:r w:rsidR="0063788A" w:rsidRPr="0087417B">
        <w:rPr>
          <w:color w:val="000000" w:themeColor="text1"/>
        </w:rPr>
        <w:lastRenderedPageBreak/>
        <w:t>к определенному виду или видам работ, которые оказывают влияние на безопасность объектов капитального строительства.</w:t>
      </w:r>
    </w:p>
    <w:p w14:paraId="7C2A6995" w14:textId="30200ED2" w:rsidR="00255107" w:rsidRPr="0087417B" w:rsidRDefault="00B667C0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bCs/>
          <w:color w:val="000000" w:themeColor="text1"/>
        </w:rPr>
        <w:t>5.6.</w:t>
      </w:r>
      <w:r w:rsidR="00091F5A" w:rsidRPr="0087417B">
        <w:rPr>
          <w:bCs/>
          <w:color w:val="000000" w:themeColor="text1"/>
        </w:rPr>
        <w:t xml:space="preserve"> </w:t>
      </w:r>
      <w:r w:rsidRPr="0087417B">
        <w:rPr>
          <w:bCs/>
          <w:color w:val="000000" w:themeColor="text1"/>
        </w:rPr>
        <w:t xml:space="preserve">Кандидат в члены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 xml:space="preserve"> обязан представить копию выданного другой саморегулируемой организацией того же вида свидетельства о допуске к</w:t>
      </w:r>
      <w:r w:rsidR="00EC0DFA" w:rsidRPr="0087417B">
        <w:rPr>
          <w:bCs/>
          <w:color w:val="000000" w:themeColor="text1"/>
        </w:rPr>
        <w:t xml:space="preserve"> виду или</w:t>
      </w:r>
      <w:r w:rsidRPr="0087417B">
        <w:rPr>
          <w:bCs/>
          <w:color w:val="000000" w:themeColor="text1"/>
        </w:rPr>
        <w:t xml:space="preserve"> видам работ, которые оказывают влияние на безопасность объектов</w:t>
      </w:r>
      <w:r w:rsidR="003E74E8" w:rsidRPr="0087417B">
        <w:rPr>
          <w:bCs/>
          <w:color w:val="000000" w:themeColor="text1"/>
        </w:rPr>
        <w:t xml:space="preserve"> капитального строительства, в случае, если кандидат является членом другой саморегули</w:t>
      </w:r>
      <w:r w:rsidR="00D60BE7" w:rsidRPr="0087417B">
        <w:rPr>
          <w:bCs/>
          <w:color w:val="000000" w:themeColor="text1"/>
        </w:rPr>
        <w:t>руемой организации того же вида;  либо указать в заявлении об отсутствии указанного документа.</w:t>
      </w:r>
      <w:r w:rsidRPr="0087417B">
        <w:rPr>
          <w:bCs/>
          <w:color w:val="000000" w:themeColor="text1"/>
        </w:rPr>
        <w:t xml:space="preserve"> </w:t>
      </w:r>
      <w:r w:rsidR="00703F7D" w:rsidRPr="0087417B">
        <w:rPr>
          <w:bCs/>
          <w:color w:val="000000" w:themeColor="text1"/>
        </w:rPr>
        <w:t xml:space="preserve"> </w:t>
      </w:r>
    </w:p>
    <w:p w14:paraId="022177C3" w14:textId="1229EB8F" w:rsidR="00AA10F2" w:rsidRPr="0087417B" w:rsidRDefault="00AA10F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5F345C" w:rsidRPr="0087417B">
        <w:rPr>
          <w:color w:val="000000" w:themeColor="text1"/>
        </w:rPr>
        <w:t>7</w:t>
      </w:r>
      <w:r w:rsidRPr="0087417B">
        <w:rPr>
          <w:color w:val="000000" w:themeColor="text1"/>
        </w:rPr>
        <w:t xml:space="preserve">. Решение о приеме в члены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</w:t>
      </w:r>
      <w:r w:rsidR="00F73772" w:rsidRPr="0087417B">
        <w:rPr>
          <w:color w:val="000000" w:themeColor="text1"/>
        </w:rPr>
        <w:t>и о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Pr="0087417B">
        <w:rPr>
          <w:color w:val="000000" w:themeColor="text1"/>
        </w:rPr>
        <w:t xml:space="preserve"> принимается Советом </w:t>
      </w:r>
      <w:r w:rsidR="005F345C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на основании заявления индивидуального предпринимателя или юридического лица, отвечающего требованиям пунктов </w:t>
      </w:r>
      <w:r w:rsidR="00BC5BC7" w:rsidRPr="0087417B">
        <w:rPr>
          <w:color w:val="000000" w:themeColor="text1"/>
        </w:rPr>
        <w:t>5</w:t>
      </w:r>
      <w:r w:rsidRPr="0087417B">
        <w:rPr>
          <w:color w:val="000000" w:themeColor="text1"/>
        </w:rPr>
        <w:t xml:space="preserve">.1. - </w:t>
      </w:r>
      <w:r w:rsidR="00BC5BC7" w:rsidRPr="0087417B">
        <w:rPr>
          <w:color w:val="000000" w:themeColor="text1"/>
        </w:rPr>
        <w:t>5</w:t>
      </w:r>
      <w:r w:rsidRPr="0087417B">
        <w:rPr>
          <w:color w:val="000000" w:themeColor="text1"/>
        </w:rPr>
        <w:t>.</w:t>
      </w:r>
      <w:r w:rsidR="005F345C" w:rsidRPr="0087417B">
        <w:rPr>
          <w:color w:val="000000" w:themeColor="text1"/>
        </w:rPr>
        <w:t>6</w:t>
      </w:r>
      <w:r w:rsidR="0074200D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 xml:space="preserve"> настоящего Устава</w:t>
      </w:r>
      <w:r w:rsidR="00F73772" w:rsidRPr="0087417B">
        <w:rPr>
          <w:color w:val="000000" w:themeColor="text1"/>
        </w:rPr>
        <w:t>.</w:t>
      </w:r>
      <w:r w:rsidR="00F77FD4" w:rsidRPr="0087417B">
        <w:rPr>
          <w:color w:val="000000" w:themeColor="text1"/>
        </w:rPr>
        <w:t xml:space="preserve"> </w:t>
      </w:r>
      <w:r w:rsidR="00F73772" w:rsidRPr="0087417B">
        <w:rPr>
          <w:color w:val="000000" w:themeColor="text1"/>
        </w:rPr>
        <w:t>Н</w:t>
      </w:r>
      <w:r w:rsidRPr="0087417B">
        <w:rPr>
          <w:color w:val="000000" w:themeColor="text1"/>
        </w:rPr>
        <w:t xml:space="preserve">е позднее тридцати дней с даты поступления в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  </w:t>
      </w:r>
      <w:r w:rsidR="00F73772" w:rsidRPr="0087417B">
        <w:rPr>
          <w:color w:val="000000" w:themeColor="text1"/>
        </w:rPr>
        <w:t xml:space="preserve">соответствующего </w:t>
      </w:r>
      <w:r w:rsidRPr="0087417B">
        <w:rPr>
          <w:color w:val="000000" w:themeColor="text1"/>
        </w:rPr>
        <w:t xml:space="preserve">заявления о приеме в члены </w:t>
      </w:r>
      <w:r w:rsidR="0037313C" w:rsidRPr="0087417B">
        <w:rPr>
          <w:color w:val="000000" w:themeColor="text1"/>
        </w:rPr>
        <w:t>Союза</w:t>
      </w:r>
      <w:r w:rsidR="00F73772" w:rsidRPr="0087417B">
        <w:rPr>
          <w:color w:val="000000" w:themeColor="text1"/>
        </w:rPr>
        <w:t xml:space="preserve">, </w:t>
      </w:r>
      <w:r w:rsidR="0037313C" w:rsidRPr="0087417B">
        <w:rPr>
          <w:color w:val="000000" w:themeColor="text1"/>
        </w:rPr>
        <w:t>Союз</w:t>
      </w:r>
      <w:r w:rsidR="00F73772" w:rsidRPr="0087417B">
        <w:rPr>
          <w:color w:val="000000" w:themeColor="text1"/>
        </w:rPr>
        <w:t xml:space="preserve"> долж</w:t>
      </w:r>
      <w:r w:rsidR="007B0487" w:rsidRPr="0087417B">
        <w:rPr>
          <w:color w:val="000000" w:themeColor="text1"/>
        </w:rPr>
        <w:t>е</w:t>
      </w:r>
      <w:r w:rsidR="00F73772" w:rsidRPr="0087417B">
        <w:rPr>
          <w:color w:val="000000" w:themeColor="text1"/>
        </w:rPr>
        <w:t>н направить или вручить</w:t>
      </w:r>
      <w:r w:rsidR="0063788A" w:rsidRPr="0087417B">
        <w:rPr>
          <w:color w:val="000000" w:themeColor="text1"/>
        </w:rPr>
        <w:t xml:space="preserve"> решение </w:t>
      </w:r>
      <w:r w:rsidR="00F77FD4" w:rsidRPr="0087417B">
        <w:rPr>
          <w:color w:val="000000" w:themeColor="text1"/>
        </w:rPr>
        <w:t xml:space="preserve"> Совета директоров</w:t>
      </w:r>
      <w:r w:rsidR="0063788A" w:rsidRPr="0087417B">
        <w:rPr>
          <w:color w:val="000000" w:themeColor="text1"/>
        </w:rPr>
        <w:t xml:space="preserve"> заявителю.</w:t>
      </w:r>
      <w:r w:rsidRPr="0087417B">
        <w:rPr>
          <w:color w:val="000000" w:themeColor="text1"/>
        </w:rPr>
        <w:t xml:space="preserve"> </w:t>
      </w:r>
    </w:p>
    <w:p w14:paraId="58FC266A" w14:textId="048DE988" w:rsidR="00AA10F2" w:rsidRPr="0087417B" w:rsidRDefault="00AA10F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</w:t>
      </w:r>
      <w:r w:rsidR="005F345C" w:rsidRPr="0087417B">
        <w:rPr>
          <w:color w:val="000000" w:themeColor="text1"/>
        </w:rPr>
        <w:t>8</w:t>
      </w:r>
      <w:r w:rsidRPr="0087417B">
        <w:rPr>
          <w:color w:val="000000" w:themeColor="text1"/>
        </w:rPr>
        <w:t xml:space="preserve">. Члену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выдается свидетельство о членстве в</w:t>
      </w:r>
      <w:r w:rsidR="00446282" w:rsidRPr="0087417B">
        <w:rPr>
          <w:color w:val="000000" w:themeColor="text1"/>
        </w:rPr>
        <w:t xml:space="preserve"> </w:t>
      </w:r>
      <w:r w:rsidR="00571C5C" w:rsidRPr="0087417B">
        <w:rPr>
          <w:color w:val="000000" w:themeColor="text1"/>
        </w:rPr>
        <w:t>Союзе</w:t>
      </w:r>
      <w:r w:rsidR="00CA512F" w:rsidRPr="0087417B">
        <w:rPr>
          <w:color w:val="000000" w:themeColor="text1"/>
        </w:rPr>
        <w:t xml:space="preserve"> и </w:t>
      </w:r>
      <w:r w:rsidRPr="0087417B">
        <w:rPr>
          <w:color w:val="000000" w:themeColor="text1"/>
        </w:rPr>
        <w:t xml:space="preserve"> свидетельство о допуске к </w:t>
      </w:r>
      <w:r w:rsidR="00F77FD4" w:rsidRPr="0087417B">
        <w:rPr>
          <w:color w:val="000000" w:themeColor="text1"/>
        </w:rPr>
        <w:t xml:space="preserve">виду или видам </w:t>
      </w:r>
      <w:r w:rsidRPr="0087417B">
        <w:rPr>
          <w:color w:val="000000" w:themeColor="text1"/>
        </w:rPr>
        <w:t>работ, которые оказывают влияние на безопасность объектов капитального строительства.</w:t>
      </w:r>
    </w:p>
    <w:p w14:paraId="5C5AA1A7" w14:textId="209E1541" w:rsidR="00F77FD4" w:rsidRPr="0087417B" w:rsidRDefault="005C11A0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5.9. Кандидату в члены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может быть отказано в приеме в члены. </w:t>
      </w:r>
      <w:r w:rsidR="00F77FD4" w:rsidRPr="0087417B">
        <w:rPr>
          <w:color w:val="000000" w:themeColor="text1"/>
        </w:rPr>
        <w:t xml:space="preserve">Не позднее тридцати дней с даты поступления в </w:t>
      </w:r>
      <w:r w:rsidR="0037313C" w:rsidRPr="0087417B">
        <w:rPr>
          <w:color w:val="000000" w:themeColor="text1"/>
        </w:rPr>
        <w:t>Союз</w:t>
      </w:r>
      <w:r w:rsidR="00F77FD4" w:rsidRPr="0087417B">
        <w:rPr>
          <w:color w:val="000000" w:themeColor="text1"/>
        </w:rPr>
        <w:t xml:space="preserve">  соответствующего заявления о приеме в члены </w:t>
      </w:r>
      <w:r w:rsidR="0037313C" w:rsidRPr="0087417B">
        <w:rPr>
          <w:color w:val="000000" w:themeColor="text1"/>
        </w:rPr>
        <w:t>Союза</w:t>
      </w:r>
      <w:r w:rsidR="00F77FD4" w:rsidRPr="0087417B">
        <w:rPr>
          <w:color w:val="000000" w:themeColor="text1"/>
        </w:rPr>
        <w:t xml:space="preserve">, </w:t>
      </w:r>
      <w:r w:rsidR="0037313C" w:rsidRPr="0087417B">
        <w:rPr>
          <w:color w:val="000000" w:themeColor="text1"/>
        </w:rPr>
        <w:t>Союз</w:t>
      </w:r>
      <w:r w:rsidR="00F77FD4" w:rsidRPr="0087417B">
        <w:rPr>
          <w:color w:val="000000" w:themeColor="text1"/>
        </w:rPr>
        <w:t xml:space="preserve"> долж</w:t>
      </w:r>
      <w:r w:rsidR="007B0487" w:rsidRPr="0087417B">
        <w:rPr>
          <w:color w:val="000000" w:themeColor="text1"/>
        </w:rPr>
        <w:t>е</w:t>
      </w:r>
      <w:r w:rsidR="00F77FD4" w:rsidRPr="0087417B">
        <w:rPr>
          <w:color w:val="000000" w:themeColor="text1"/>
        </w:rPr>
        <w:t xml:space="preserve">н направить или вручить решение  Совета директоров заявителю. </w:t>
      </w:r>
    </w:p>
    <w:p w14:paraId="1BF858CA" w14:textId="44157B00" w:rsidR="005C11A0" w:rsidRPr="0087417B" w:rsidRDefault="005C11A0" w:rsidP="0087417B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Решение об отказе в приеме индивидуального предпринимателя или юридического лица в члены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принимается Советом директоров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в случаях:</w:t>
      </w:r>
    </w:p>
    <w:p w14:paraId="2172FE0C" w14:textId="77777777" w:rsidR="005C11A0" w:rsidRPr="0087417B" w:rsidRDefault="005C11A0" w:rsidP="0087417B">
      <w:pPr>
        <w:pStyle w:val="a6"/>
        <w:numPr>
          <w:ilvl w:val="0"/>
          <w:numId w:val="19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непредставления индивидуальным предпринимателем или юридическим лицом в полном объеме документов, предусмотренных пунктом 5.1.- 5.6. настоящего Устава;</w:t>
      </w:r>
    </w:p>
    <w:p w14:paraId="5388E2D5" w14:textId="77777777" w:rsidR="005C11A0" w:rsidRPr="0087417B" w:rsidRDefault="005C11A0" w:rsidP="0087417B">
      <w:pPr>
        <w:pStyle w:val="a6"/>
        <w:numPr>
          <w:ilvl w:val="0"/>
          <w:numId w:val="19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несоответствия индивидуального предпринимателя или юридического лица требованиям к выдаче свидетельства о допуске по заявленному виду или видам работ, которые оказывают влияние на безопасность объектов капитального строительства;</w:t>
      </w:r>
    </w:p>
    <w:p w14:paraId="4572E25D" w14:textId="407B4629" w:rsidR="00F77FD4" w:rsidRPr="0087417B" w:rsidRDefault="007B0487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</w:t>
      </w:r>
      <w:r w:rsidR="005C11A0" w:rsidRPr="0087417B">
        <w:rPr>
          <w:color w:val="000000" w:themeColor="text1"/>
        </w:rPr>
        <w:t>наличия у индивидуального предпринимателя или у юридического лица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 и не указанные в заявлении</w:t>
      </w:r>
      <w:r w:rsidR="00F77FD4" w:rsidRPr="0087417B">
        <w:rPr>
          <w:color w:val="000000" w:themeColor="text1"/>
        </w:rPr>
        <w:t>.</w:t>
      </w:r>
    </w:p>
    <w:p w14:paraId="6362F395" w14:textId="6B08654E" w:rsidR="00DF25A2" w:rsidRPr="0087417B" w:rsidRDefault="005C11A0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 xml:space="preserve">5.10. </w:t>
      </w:r>
      <w:r w:rsidR="00DF25A2" w:rsidRPr="0087417B">
        <w:rPr>
          <w:color w:val="000000" w:themeColor="text1"/>
        </w:rPr>
        <w:t xml:space="preserve">Решения </w:t>
      </w:r>
      <w:r w:rsidR="0037313C" w:rsidRPr="0087417B">
        <w:rPr>
          <w:color w:val="000000" w:themeColor="text1"/>
        </w:rPr>
        <w:t>Союза</w:t>
      </w:r>
      <w:r w:rsidR="00DF25A2" w:rsidRPr="0087417B">
        <w:rPr>
          <w:color w:val="000000" w:themeColor="text1"/>
        </w:rPr>
        <w:t xml:space="preserve">  о приеме в члены, об отказе в приеме в члены саморегулируемой организации, е</w:t>
      </w:r>
      <w:r w:rsidR="00DE7A34" w:rsidRPr="0087417B">
        <w:rPr>
          <w:color w:val="000000" w:themeColor="text1"/>
        </w:rPr>
        <w:t>го</w:t>
      </w:r>
      <w:r w:rsidR="00DF25A2" w:rsidRPr="0087417B">
        <w:rPr>
          <w:color w:val="000000" w:themeColor="text1"/>
        </w:rPr>
        <w:t xml:space="preserve"> бездействие при приеме в члены саморегулируемой организации могут быть обжалованы в арбитражный суд.</w:t>
      </w:r>
    </w:p>
    <w:p w14:paraId="66278740" w14:textId="483235FB" w:rsidR="005C11A0" w:rsidRPr="0087417B" w:rsidRDefault="005C11A0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Отказ в приеме индивидуального предпринимателя или юридического лица в члены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или бездействие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не является препятствием для повторного обращения в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 в целях принятия в члены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, после устранения допущенных нарушений.</w:t>
      </w:r>
    </w:p>
    <w:p w14:paraId="157C8037" w14:textId="44B959F0" w:rsidR="000F695D" w:rsidRPr="0087417B" w:rsidRDefault="000F695D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5.11. Членство в  </w:t>
      </w:r>
      <w:r w:rsidR="007B0487" w:rsidRPr="0087417B">
        <w:rPr>
          <w:color w:val="000000" w:themeColor="text1"/>
        </w:rPr>
        <w:t>Союзе</w:t>
      </w:r>
      <w:r w:rsidRPr="0087417B">
        <w:rPr>
          <w:color w:val="000000" w:themeColor="text1"/>
        </w:rPr>
        <w:t xml:space="preserve"> прекращается в случае:</w:t>
      </w:r>
    </w:p>
    <w:p w14:paraId="644F68EA" w14:textId="702813E6" w:rsidR="000F695D" w:rsidRPr="0087417B" w:rsidRDefault="000F695D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 xml:space="preserve">5.11.1. добровольного выхода члена </w:t>
      </w:r>
      <w:r w:rsidR="0037313C" w:rsidRPr="0087417B">
        <w:rPr>
          <w:color w:val="000000" w:themeColor="text1"/>
        </w:rPr>
        <w:t>Союза</w:t>
      </w:r>
      <w:r w:rsidR="00741CE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из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5578B5EB" w14:textId="4C9056D0" w:rsidR="00741CE8" w:rsidRPr="0087417B" w:rsidRDefault="000F695D" w:rsidP="0087417B">
      <w:pPr>
        <w:shd w:val="clear" w:color="auto" w:fill="FFFFFF"/>
        <w:autoSpaceDE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5.11.2. </w:t>
      </w:r>
      <w:r w:rsidR="00741CE8" w:rsidRPr="0087417B">
        <w:rPr>
          <w:color w:val="000000" w:themeColor="text1"/>
        </w:rPr>
        <w:t xml:space="preserve">исключения индивидуального предпринимателя или юридического лица из числа членов </w:t>
      </w:r>
      <w:r w:rsidR="0037313C" w:rsidRPr="0087417B">
        <w:rPr>
          <w:color w:val="000000" w:themeColor="text1"/>
        </w:rPr>
        <w:t>Союза</w:t>
      </w:r>
      <w:r w:rsidR="00741CE8" w:rsidRPr="0087417B">
        <w:rPr>
          <w:color w:val="000000" w:themeColor="text1"/>
        </w:rPr>
        <w:t xml:space="preserve"> по решению </w:t>
      </w:r>
      <w:r w:rsidR="00926BB2" w:rsidRPr="0087417B">
        <w:rPr>
          <w:color w:val="000000" w:themeColor="text1"/>
        </w:rPr>
        <w:t>саморегулируемой организации</w:t>
      </w:r>
      <w:r w:rsidR="00741CE8" w:rsidRPr="0087417B">
        <w:rPr>
          <w:color w:val="000000" w:themeColor="text1"/>
        </w:rPr>
        <w:t>;</w:t>
      </w:r>
    </w:p>
    <w:p w14:paraId="12E7DB34" w14:textId="5CBD34A7" w:rsidR="000F695D" w:rsidRPr="0087417B" w:rsidRDefault="007A51A8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>5.11.3.</w:t>
      </w:r>
      <w:r w:rsidR="000F695D" w:rsidRPr="0087417B">
        <w:rPr>
          <w:color w:val="000000" w:themeColor="text1"/>
        </w:rPr>
        <w:t xml:space="preserve"> смерти индивидуального предпринимателя - члена </w:t>
      </w:r>
      <w:r w:rsidR="0037313C" w:rsidRPr="0087417B">
        <w:rPr>
          <w:color w:val="000000" w:themeColor="text1"/>
        </w:rPr>
        <w:t>Союза</w:t>
      </w:r>
      <w:r w:rsidR="000F695D" w:rsidRPr="0087417B">
        <w:rPr>
          <w:color w:val="000000" w:themeColor="text1"/>
        </w:rPr>
        <w:t xml:space="preserve"> или ликвидации юридического лица - члена </w:t>
      </w:r>
      <w:r w:rsidR="0037313C" w:rsidRPr="0087417B">
        <w:rPr>
          <w:color w:val="000000" w:themeColor="text1"/>
        </w:rPr>
        <w:t>Союза</w:t>
      </w:r>
      <w:r w:rsidR="000F695D" w:rsidRPr="0087417B">
        <w:rPr>
          <w:color w:val="000000" w:themeColor="text1"/>
        </w:rPr>
        <w:t>.</w:t>
      </w:r>
    </w:p>
    <w:p w14:paraId="63D123C5" w14:textId="6644DC2B" w:rsidR="00741CE8" w:rsidRPr="0087417B" w:rsidRDefault="00741CE8" w:rsidP="0087417B">
      <w:pPr>
        <w:shd w:val="clear" w:color="auto" w:fill="FFFFFF"/>
        <w:autoSpaceDE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5.11.4. принятия Общим собранием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решения о реорганизации или ликвидации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69561A26" w14:textId="2795403C" w:rsidR="007A51A8" w:rsidRPr="0087417B" w:rsidRDefault="007A51A8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 xml:space="preserve">5.12. Добровольный выход из состава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осуществляется  путем подачи членом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письменного заявления о выходе, которое служит основанием для исключения данного лица из реестра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27361EFD" w14:textId="2FCD4F2C" w:rsidR="007A51A8" w:rsidRPr="0087417B" w:rsidRDefault="007A51A8" w:rsidP="0087417B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87417B">
        <w:rPr>
          <w:color w:val="000000" w:themeColor="text1"/>
        </w:rPr>
        <w:t xml:space="preserve">Членство прекращается со дня поступления в </w:t>
      </w:r>
      <w:r w:rsidR="0037313C" w:rsidRPr="0087417B">
        <w:rPr>
          <w:color w:val="000000" w:themeColor="text1"/>
        </w:rPr>
        <w:t>Союз</w:t>
      </w:r>
      <w:r w:rsidR="00741CE8" w:rsidRPr="0087417B">
        <w:rPr>
          <w:color w:val="000000" w:themeColor="text1"/>
        </w:rPr>
        <w:t xml:space="preserve"> за</w:t>
      </w:r>
      <w:r w:rsidRPr="0087417B">
        <w:rPr>
          <w:color w:val="000000" w:themeColor="text1"/>
        </w:rPr>
        <w:t xml:space="preserve">явления члена </w:t>
      </w:r>
      <w:r w:rsidR="0037313C" w:rsidRPr="0087417B">
        <w:rPr>
          <w:color w:val="000000" w:themeColor="text1"/>
        </w:rPr>
        <w:t>Союза</w:t>
      </w:r>
      <w:r w:rsidR="00741CE8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 о добровольном прекращении его членства.</w:t>
      </w:r>
    </w:p>
    <w:p w14:paraId="624F9B10" w14:textId="15C2553C" w:rsidR="00741CE8" w:rsidRPr="0087417B" w:rsidRDefault="007A51A8" w:rsidP="0087417B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5.1</w:t>
      </w:r>
      <w:r w:rsidR="00741CE8" w:rsidRPr="0087417B">
        <w:rPr>
          <w:color w:val="000000" w:themeColor="text1"/>
        </w:rPr>
        <w:t>3</w:t>
      </w:r>
      <w:r w:rsidR="005C11A0" w:rsidRPr="0087417B">
        <w:rPr>
          <w:color w:val="000000" w:themeColor="text1"/>
        </w:rPr>
        <w:t xml:space="preserve">. Индивидуальный предприниматель или юридическое лицо  могут быть исключены из числа членов </w:t>
      </w:r>
      <w:r w:rsidR="0037313C" w:rsidRPr="0087417B">
        <w:rPr>
          <w:color w:val="000000" w:themeColor="text1"/>
        </w:rPr>
        <w:t>Союза</w:t>
      </w:r>
      <w:r w:rsidR="005C11A0" w:rsidRPr="0087417B">
        <w:rPr>
          <w:color w:val="000000" w:themeColor="text1"/>
        </w:rPr>
        <w:t xml:space="preserve"> в слу</w:t>
      </w:r>
      <w:r w:rsidR="0058480F" w:rsidRPr="0087417B">
        <w:rPr>
          <w:color w:val="000000" w:themeColor="text1"/>
        </w:rPr>
        <w:t>чаях и порядке,  предусмотренном</w:t>
      </w:r>
      <w:r w:rsidRPr="0087417B">
        <w:rPr>
          <w:color w:val="000000" w:themeColor="text1"/>
        </w:rPr>
        <w:t xml:space="preserve"> Градостроительным кодексом РФ</w:t>
      </w:r>
      <w:r w:rsidR="00E43962" w:rsidRPr="0087417B">
        <w:rPr>
          <w:color w:val="000000" w:themeColor="text1"/>
        </w:rPr>
        <w:t xml:space="preserve">, Уставом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и </w:t>
      </w:r>
      <w:r w:rsidR="005C11A0" w:rsidRPr="0087417B">
        <w:rPr>
          <w:color w:val="000000" w:themeColor="text1"/>
        </w:rPr>
        <w:t xml:space="preserve"> Положением о </w:t>
      </w:r>
      <w:r w:rsidR="005C11A0" w:rsidRPr="0087417B">
        <w:rPr>
          <w:bCs/>
          <w:color w:val="000000" w:themeColor="text1"/>
        </w:rPr>
        <w:t>членстве в</w:t>
      </w:r>
      <w:r w:rsidR="005C11A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695D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Саморегулируемой организации </w:t>
      </w:r>
      <w:r w:rsidR="0037313C" w:rsidRPr="0087417B">
        <w:rPr>
          <w:color w:val="000000" w:themeColor="text1"/>
        </w:rPr>
        <w:t>Союз</w:t>
      </w:r>
      <w:r w:rsidR="005C11A0" w:rsidRPr="0087417B">
        <w:rPr>
          <w:color w:val="000000" w:themeColor="text1"/>
        </w:rPr>
        <w:t xml:space="preserve">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741CE8" w:rsidRPr="0087417B">
        <w:rPr>
          <w:color w:val="000000" w:themeColor="text1"/>
        </w:rPr>
        <w:t>, в том числе:</w:t>
      </w:r>
    </w:p>
    <w:p w14:paraId="22FC95C6" w14:textId="5B4C9366" w:rsidR="00741CE8" w:rsidRPr="0087417B" w:rsidRDefault="00741CE8" w:rsidP="0087417B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5.13.1. по решению Общего собрания </w:t>
      </w:r>
      <w:r w:rsidR="0037313C" w:rsidRPr="0087417B">
        <w:rPr>
          <w:color w:val="000000" w:themeColor="text1"/>
        </w:rPr>
        <w:t>Союза</w:t>
      </w:r>
      <w:r w:rsidR="0036202F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в случаях:  </w:t>
      </w:r>
    </w:p>
    <w:p w14:paraId="5AD1218F" w14:textId="23BF8E2B" w:rsidR="002F10A4" w:rsidRPr="0087417B" w:rsidRDefault="002F10A4" w:rsidP="0087417B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-несоблюдение  членом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требований технических регламентов, повлекшее за собой причинение вреда;</w:t>
      </w:r>
    </w:p>
    <w:p w14:paraId="612C249B" w14:textId="388E7671" w:rsidR="00741CE8" w:rsidRPr="0087417B" w:rsidRDefault="00741CE8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неоднократного в течение одного года или грубого нарушения членом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и требований правил саморегулирования;</w:t>
      </w:r>
    </w:p>
    <w:p w14:paraId="7585401F" w14:textId="714D71C3" w:rsidR="00741CE8" w:rsidRPr="0087417B" w:rsidRDefault="00741CE8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неоднократной неуплаты в течение одного года или несвоевременной уплаты в течение одного года членских взносов в срок</w:t>
      </w:r>
      <w:r w:rsidR="0058480F" w:rsidRPr="0087417B">
        <w:rPr>
          <w:color w:val="000000" w:themeColor="text1"/>
        </w:rPr>
        <w:t>и</w:t>
      </w:r>
      <w:r w:rsidR="007B0487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определенны</w:t>
      </w:r>
      <w:r w:rsidR="0058480F" w:rsidRPr="0087417B">
        <w:rPr>
          <w:color w:val="000000" w:themeColor="text1"/>
        </w:rPr>
        <w:t>е</w:t>
      </w:r>
      <w:r w:rsidRPr="0087417B">
        <w:rPr>
          <w:color w:val="000000" w:themeColor="text1"/>
        </w:rPr>
        <w:t xml:space="preserve"> Общим собранием;</w:t>
      </w:r>
    </w:p>
    <w:p w14:paraId="13F9E218" w14:textId="2B44ADBB" w:rsidR="00741CE8" w:rsidRPr="0087417B" w:rsidRDefault="00741CE8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невнесения взноса в компенсационный фонд в срок</w:t>
      </w:r>
      <w:r w:rsidR="0058480F" w:rsidRPr="0087417B">
        <w:rPr>
          <w:color w:val="000000" w:themeColor="text1"/>
        </w:rPr>
        <w:t>и</w:t>
      </w:r>
      <w:r w:rsidR="004E3F0F" w:rsidRPr="0087417B">
        <w:rPr>
          <w:color w:val="000000" w:themeColor="text1"/>
        </w:rPr>
        <w:t>,</w:t>
      </w:r>
      <w:r w:rsidR="0058480F" w:rsidRPr="0087417B">
        <w:rPr>
          <w:color w:val="000000" w:themeColor="text1"/>
        </w:rPr>
        <w:t xml:space="preserve"> определенные Общим собранием</w:t>
      </w:r>
      <w:r w:rsidRPr="0087417B">
        <w:rPr>
          <w:color w:val="000000" w:themeColor="text1"/>
        </w:rPr>
        <w:t>;</w:t>
      </w:r>
    </w:p>
    <w:p w14:paraId="3D873C84" w14:textId="4C62B0A1" w:rsidR="00703035" w:rsidRPr="0087417B" w:rsidRDefault="00703035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-неоднократного в течении одного года привлечения  члена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к ответственности  за нарушение миграционного законодательства.</w:t>
      </w:r>
    </w:p>
    <w:p w14:paraId="74637DDE" w14:textId="1B3A473E" w:rsidR="005C11A0" w:rsidRPr="0087417B" w:rsidRDefault="0058480F" w:rsidP="0087417B">
      <w:pPr>
        <w:pStyle w:val="a6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5.13.2.  по решению Совета директоров</w:t>
      </w:r>
      <w:r w:rsidR="0036202F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в случае:</w:t>
      </w:r>
    </w:p>
    <w:p w14:paraId="27E0B4F9" w14:textId="77777777" w:rsidR="0058480F" w:rsidRPr="0087417B" w:rsidRDefault="0058480F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--отсутствия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14:paraId="728B69BA" w14:textId="3A31B44F" w:rsidR="0058480F" w:rsidRPr="0087417B" w:rsidRDefault="0058480F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5.14. Решение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об исключении из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может быть обжаловано в арбитражный суд.</w:t>
      </w:r>
    </w:p>
    <w:p w14:paraId="69640A64" w14:textId="421BB650" w:rsidR="000358DF" w:rsidRPr="0087417B" w:rsidRDefault="000358DF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5.15. Выписка из соответствующего протокола Общего собрания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об исключении члена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и (или)  выписка из решения Совета директоров  размещается на </w:t>
      </w:r>
      <w:r w:rsidR="00E27730" w:rsidRPr="0087417B">
        <w:rPr>
          <w:color w:val="000000" w:themeColor="text1"/>
        </w:rPr>
        <w:t xml:space="preserve">официальном </w:t>
      </w:r>
      <w:r w:rsidRPr="0087417B">
        <w:rPr>
          <w:color w:val="000000" w:themeColor="text1"/>
        </w:rPr>
        <w:t xml:space="preserve">сайте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в сети Интернет.</w:t>
      </w:r>
    </w:p>
    <w:p w14:paraId="3DEF880D" w14:textId="376847B1" w:rsidR="0058480F" w:rsidRPr="0087417B" w:rsidRDefault="0058480F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5.1</w:t>
      </w:r>
      <w:r w:rsidR="000358DF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 xml:space="preserve">. Исключенное из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лицо вправе получить выписку из соответствующего протокола об исключении из членов 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</w:t>
      </w:r>
      <w:r w:rsidR="00703035" w:rsidRPr="0087417B">
        <w:rPr>
          <w:color w:val="000000" w:themeColor="text1"/>
        </w:rPr>
        <w:t xml:space="preserve">или заверенную копию распоряжения Директора </w:t>
      </w:r>
      <w:r w:rsidR="0037313C" w:rsidRPr="0087417B">
        <w:rPr>
          <w:color w:val="000000" w:themeColor="text1"/>
        </w:rPr>
        <w:t>Союза</w:t>
      </w:r>
      <w:r w:rsidR="00703035" w:rsidRPr="0087417B">
        <w:rPr>
          <w:color w:val="000000" w:themeColor="text1"/>
        </w:rPr>
        <w:t xml:space="preserve"> (в случае добровольного выхода из членов </w:t>
      </w:r>
      <w:r w:rsidR="0037313C" w:rsidRPr="0087417B">
        <w:rPr>
          <w:color w:val="000000" w:themeColor="text1"/>
        </w:rPr>
        <w:t>Союза</w:t>
      </w:r>
      <w:r w:rsidR="00703035" w:rsidRPr="0087417B">
        <w:rPr>
          <w:color w:val="000000" w:themeColor="text1"/>
        </w:rPr>
        <w:t>)</w:t>
      </w:r>
      <w:r w:rsidRPr="0087417B">
        <w:rPr>
          <w:color w:val="000000" w:themeColor="text1"/>
        </w:rPr>
        <w:t xml:space="preserve"> и обязано сдать документ, подтверждающий членство в </w:t>
      </w:r>
      <w:r w:rsidR="00571C5C" w:rsidRPr="0087417B">
        <w:rPr>
          <w:color w:val="000000" w:themeColor="text1"/>
        </w:rPr>
        <w:t>Союзе</w:t>
      </w:r>
      <w:r w:rsidRPr="0087417B">
        <w:rPr>
          <w:color w:val="000000" w:themeColor="text1"/>
        </w:rPr>
        <w:t>, в течение двух недель с момента принятия соответствующего решения об исключении.</w:t>
      </w:r>
    </w:p>
    <w:p w14:paraId="29433FE1" w14:textId="3E12AE5D" w:rsidR="0058480F" w:rsidRPr="0087417B" w:rsidRDefault="0058480F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Лицо, исключенное из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не вправе ссылаться на членство в </w:t>
      </w:r>
      <w:r w:rsidR="00571C5C" w:rsidRPr="0087417B">
        <w:rPr>
          <w:color w:val="000000" w:themeColor="text1"/>
        </w:rPr>
        <w:t>Союзе</w:t>
      </w:r>
      <w:r w:rsidRPr="0087417B">
        <w:rPr>
          <w:color w:val="000000" w:themeColor="text1"/>
        </w:rPr>
        <w:t xml:space="preserve"> с момента исключения. </w:t>
      </w:r>
    </w:p>
    <w:p w14:paraId="13F65676" w14:textId="35644A66" w:rsidR="0058480F" w:rsidRPr="0087417B" w:rsidRDefault="0037313C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Союз</w:t>
      </w:r>
      <w:r w:rsidR="0058480F" w:rsidRPr="0087417B">
        <w:rPr>
          <w:color w:val="000000" w:themeColor="text1"/>
        </w:rPr>
        <w:t xml:space="preserve">  размещает на своем сайте в сети Интернет, а также в средствах массовой информации сообщение о  недействительности указанного документа в случае, если бывший член </w:t>
      </w:r>
      <w:r w:rsidRPr="0087417B">
        <w:rPr>
          <w:color w:val="000000" w:themeColor="text1"/>
        </w:rPr>
        <w:t>Союза</w:t>
      </w:r>
      <w:r w:rsidR="0058480F" w:rsidRPr="0087417B">
        <w:rPr>
          <w:color w:val="000000" w:themeColor="text1"/>
        </w:rPr>
        <w:t xml:space="preserve"> не вернет указанный документ.</w:t>
      </w:r>
    </w:p>
    <w:p w14:paraId="6C5F976D" w14:textId="49AEE696" w:rsidR="0058480F" w:rsidRPr="0087417B" w:rsidRDefault="005C11A0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5.1</w:t>
      </w:r>
      <w:r w:rsidR="000358DF" w:rsidRPr="0087417B">
        <w:rPr>
          <w:color w:val="000000" w:themeColor="text1"/>
        </w:rPr>
        <w:t>7</w:t>
      </w:r>
      <w:r w:rsidR="0058480F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 xml:space="preserve"> Лицу, прекратившему членство в </w:t>
      </w:r>
      <w:r w:rsidR="00571C5C" w:rsidRPr="0087417B">
        <w:rPr>
          <w:color w:val="000000" w:themeColor="text1"/>
        </w:rPr>
        <w:t>Союзе</w:t>
      </w:r>
      <w:r w:rsidRPr="0087417B">
        <w:rPr>
          <w:color w:val="000000" w:themeColor="text1"/>
        </w:rPr>
        <w:t xml:space="preserve">, не возвращаются уплаченные вступительный взнос, членские взносы,  иные целевые взносы </w:t>
      </w:r>
      <w:r w:rsidR="000358DF" w:rsidRPr="0087417B">
        <w:rPr>
          <w:color w:val="000000" w:themeColor="text1"/>
        </w:rPr>
        <w:t>и взнос</w:t>
      </w:r>
      <w:r w:rsidR="0058480F" w:rsidRPr="0087417B">
        <w:rPr>
          <w:color w:val="000000" w:themeColor="text1"/>
        </w:rPr>
        <w:t xml:space="preserve"> в компенсационный фонд, за исключением случа</w:t>
      </w:r>
      <w:r w:rsidR="00DF25A2" w:rsidRPr="0087417B">
        <w:rPr>
          <w:color w:val="000000" w:themeColor="text1"/>
        </w:rPr>
        <w:t xml:space="preserve">ев предусмотренных законодательством Российской Федерации.  </w:t>
      </w:r>
    </w:p>
    <w:p w14:paraId="2A411108" w14:textId="4762A140" w:rsidR="00AA10F2" w:rsidRPr="0087417B" w:rsidRDefault="00AA10F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  <w:t>5.</w:t>
      </w:r>
      <w:r w:rsidR="00EB5C7E" w:rsidRPr="0087417B">
        <w:rPr>
          <w:color w:val="000000" w:themeColor="text1"/>
        </w:rPr>
        <w:t>1</w:t>
      </w:r>
      <w:r w:rsidR="000358DF" w:rsidRPr="0087417B">
        <w:rPr>
          <w:color w:val="000000" w:themeColor="text1"/>
        </w:rPr>
        <w:t>8</w:t>
      </w:r>
      <w:r w:rsidRPr="0087417B">
        <w:rPr>
          <w:color w:val="000000" w:themeColor="text1"/>
        </w:rPr>
        <w:t xml:space="preserve">. </w:t>
      </w:r>
      <w:r w:rsidRPr="0087417B">
        <w:rPr>
          <w:b/>
          <w:color w:val="000000" w:themeColor="text1"/>
        </w:rPr>
        <w:t>Член</w:t>
      </w:r>
      <w:r w:rsidR="00080AD4" w:rsidRPr="0087417B">
        <w:rPr>
          <w:b/>
          <w:color w:val="000000" w:themeColor="text1"/>
        </w:rPr>
        <w:t>ы</w:t>
      </w:r>
      <w:r w:rsidRPr="0087417B">
        <w:rPr>
          <w:b/>
          <w:color w:val="000000" w:themeColor="text1"/>
        </w:rPr>
        <w:t xml:space="preserve"> </w:t>
      </w:r>
      <w:r w:rsidR="0037313C" w:rsidRPr="0087417B">
        <w:rPr>
          <w:b/>
          <w:color w:val="000000" w:themeColor="text1"/>
        </w:rPr>
        <w:t>Союза</w:t>
      </w:r>
      <w:r w:rsidR="00B26954" w:rsidRPr="0087417B">
        <w:rPr>
          <w:b/>
          <w:color w:val="000000" w:themeColor="text1"/>
        </w:rPr>
        <w:t xml:space="preserve">  имею</w:t>
      </w:r>
      <w:r w:rsidRPr="0087417B">
        <w:rPr>
          <w:b/>
          <w:color w:val="000000" w:themeColor="text1"/>
        </w:rPr>
        <w:t>т право</w:t>
      </w:r>
      <w:r w:rsidRPr="0087417B">
        <w:rPr>
          <w:color w:val="000000" w:themeColor="text1"/>
        </w:rPr>
        <w:t>:</w:t>
      </w:r>
    </w:p>
    <w:p w14:paraId="1D37310E" w14:textId="40E8C160" w:rsidR="00AA10F2" w:rsidRPr="0087417B" w:rsidRDefault="00AA10F2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участвовать в управлении делами  </w:t>
      </w:r>
      <w:r w:rsidR="0037313C" w:rsidRPr="0087417B">
        <w:rPr>
          <w:color w:val="000000" w:themeColor="text1"/>
        </w:rPr>
        <w:t>Союза</w:t>
      </w:r>
      <w:r w:rsidR="004D5360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в том числе избирать и быть избранными</w:t>
      </w:r>
      <w:r w:rsidR="003E74E8" w:rsidRPr="0087417B">
        <w:rPr>
          <w:color w:val="000000" w:themeColor="text1"/>
        </w:rPr>
        <w:t xml:space="preserve"> в </w:t>
      </w:r>
      <w:r w:rsidR="005F345C" w:rsidRPr="0087417B">
        <w:rPr>
          <w:color w:val="000000" w:themeColor="text1"/>
        </w:rPr>
        <w:t xml:space="preserve">Совет директоров </w:t>
      </w:r>
      <w:r w:rsidR="0037313C" w:rsidRPr="0087417B">
        <w:rPr>
          <w:color w:val="000000" w:themeColor="text1"/>
        </w:rPr>
        <w:t>Союза</w:t>
      </w:r>
      <w:r w:rsidR="00D525E2" w:rsidRPr="0087417B">
        <w:rPr>
          <w:color w:val="000000" w:themeColor="text1"/>
        </w:rPr>
        <w:t>, Ревизионную комиссию иные выборные органы Союза</w:t>
      </w:r>
      <w:r w:rsidR="005F345C" w:rsidRPr="0087417B">
        <w:rPr>
          <w:color w:val="000000" w:themeColor="text1"/>
        </w:rPr>
        <w:t xml:space="preserve"> </w:t>
      </w:r>
      <w:r w:rsidR="004D5360" w:rsidRPr="0087417B">
        <w:rPr>
          <w:color w:val="000000" w:themeColor="text1"/>
        </w:rPr>
        <w:t>;</w:t>
      </w:r>
    </w:p>
    <w:p w14:paraId="6961B50F" w14:textId="3EEBD70D" w:rsidR="00AA10F2" w:rsidRPr="0087417B" w:rsidRDefault="00AA10F2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вносить в Совет </w:t>
      </w:r>
      <w:r w:rsidR="005F345C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предложения по совершенствованию деятельности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646BEB85" w14:textId="0ECB5B55" w:rsidR="00AA10F2" w:rsidRPr="0087417B" w:rsidRDefault="00AA10F2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37313C" w:rsidRPr="0087417B">
        <w:rPr>
          <w:color w:val="000000" w:themeColor="text1"/>
        </w:rPr>
        <w:t>Союзом</w:t>
      </w:r>
      <w:r w:rsidRPr="0087417B">
        <w:rPr>
          <w:color w:val="000000" w:themeColor="text1"/>
        </w:rPr>
        <w:t xml:space="preserve">  своим членам;</w:t>
      </w:r>
    </w:p>
    <w:p w14:paraId="1B373CD0" w14:textId="2A7B95D6" w:rsidR="00AA10F2" w:rsidRPr="0087417B" w:rsidRDefault="00AA10F2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обращаться в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  за защитой своих законных прав и интересов;</w:t>
      </w:r>
    </w:p>
    <w:p w14:paraId="3124B5D4" w14:textId="3F84CD35" w:rsidR="00AA10F2" w:rsidRPr="0087417B" w:rsidRDefault="00AA10F2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 xml:space="preserve">получать информацию о деятельности </w:t>
      </w:r>
      <w:r w:rsidR="0037313C" w:rsidRPr="0087417B">
        <w:rPr>
          <w:color w:val="000000" w:themeColor="text1"/>
        </w:rPr>
        <w:t>Союза</w:t>
      </w:r>
      <w:r w:rsidR="006A280C" w:rsidRPr="0087417B">
        <w:rPr>
          <w:color w:val="000000" w:themeColor="text1"/>
        </w:rPr>
        <w:t xml:space="preserve"> в срок не более 30 дней с момента подачи письменного запроса  о предоставлении информации на имя Директора </w:t>
      </w:r>
      <w:r w:rsidR="0037313C" w:rsidRPr="0087417B">
        <w:rPr>
          <w:color w:val="000000" w:themeColor="text1"/>
        </w:rPr>
        <w:t>Союза</w:t>
      </w:r>
      <w:r w:rsidR="006A280C" w:rsidRPr="0087417B">
        <w:rPr>
          <w:color w:val="000000" w:themeColor="text1"/>
        </w:rPr>
        <w:t>.</w:t>
      </w:r>
      <w:r w:rsidR="004D5360" w:rsidRPr="0087417B">
        <w:rPr>
          <w:color w:val="000000" w:themeColor="text1"/>
        </w:rPr>
        <w:t xml:space="preserve"> </w:t>
      </w:r>
    </w:p>
    <w:p w14:paraId="79869086" w14:textId="77777777" w:rsidR="001D4276" w:rsidRPr="0087417B" w:rsidRDefault="001D4276" w:rsidP="0087417B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0"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передавать имущество в собственность Союза;</w:t>
      </w:r>
    </w:p>
    <w:p w14:paraId="3A635DC4" w14:textId="1B59EDB5" w:rsidR="001D4276" w:rsidRPr="0087417B" w:rsidRDefault="00E27730" w:rsidP="0087417B">
      <w:pPr>
        <w:ind w:firstLine="567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ab/>
        <w:t xml:space="preserve">- </w:t>
      </w:r>
      <w:r w:rsidR="001D4276" w:rsidRPr="0087417B">
        <w:rPr>
          <w:color w:val="000000" w:themeColor="text1"/>
        </w:rPr>
        <w:t>выйти из Союза в порядке, предусмотренном законодательством Российской Федерации, настоящим Уставом и</w:t>
      </w:r>
      <w:r w:rsidR="004D7489" w:rsidRPr="0087417B">
        <w:rPr>
          <w:color w:val="000000" w:themeColor="text1"/>
        </w:rPr>
        <w:t xml:space="preserve"> внутренними документами Союза;</w:t>
      </w:r>
    </w:p>
    <w:p w14:paraId="1104BADA" w14:textId="15F9FC80" w:rsidR="004D7489" w:rsidRPr="0087417B" w:rsidRDefault="00E27730" w:rsidP="0087417B">
      <w:pPr>
        <w:ind w:firstLine="567"/>
        <w:rPr>
          <w:rFonts w:eastAsia="Calibri"/>
          <w:color w:val="000000" w:themeColor="text1"/>
          <w:lang w:val="en-US"/>
        </w:rPr>
      </w:pPr>
      <w:r w:rsidRPr="0087417B">
        <w:rPr>
          <w:rFonts w:eastAsia="Calibri"/>
          <w:color w:val="000000" w:themeColor="text1"/>
          <w:lang w:val="en-US"/>
        </w:rPr>
        <w:tab/>
        <w:t>-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обжаловать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решения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органов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Союза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,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влекущие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гражданско-правовые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последствия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, в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случаях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и в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порядке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,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которые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предусмотрены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="004D7489" w:rsidRPr="0087417B">
        <w:rPr>
          <w:rFonts w:eastAsia="Calibri"/>
          <w:color w:val="000000" w:themeColor="text1"/>
          <w:lang w:val="en-US"/>
        </w:rPr>
        <w:t>законом</w:t>
      </w:r>
      <w:proofErr w:type="spellEnd"/>
      <w:r w:rsidR="004D7489" w:rsidRPr="0087417B">
        <w:rPr>
          <w:rFonts w:eastAsia="Calibri"/>
          <w:color w:val="000000" w:themeColor="text1"/>
          <w:lang w:val="en-US"/>
        </w:rPr>
        <w:t>;</w:t>
      </w:r>
    </w:p>
    <w:p w14:paraId="7D80FE61" w14:textId="77777777" w:rsidR="004D7489" w:rsidRPr="0087417B" w:rsidRDefault="004D7489" w:rsidP="0087417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lang w:val="en-US"/>
        </w:rPr>
      </w:pPr>
      <w:r w:rsidRPr="0087417B">
        <w:rPr>
          <w:rFonts w:eastAsia="Calibri"/>
          <w:color w:val="000000" w:themeColor="text1"/>
          <w:lang w:val="en-US"/>
        </w:rPr>
        <w:t xml:space="preserve">- </w:t>
      </w:r>
      <w:proofErr w:type="spellStart"/>
      <w:r w:rsidRPr="0087417B">
        <w:rPr>
          <w:rFonts w:eastAsia="Calibri"/>
          <w:color w:val="000000" w:themeColor="text1"/>
          <w:lang w:val="en-US"/>
        </w:rPr>
        <w:t>требовать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, </w:t>
      </w:r>
      <w:proofErr w:type="spellStart"/>
      <w:r w:rsidRPr="0087417B">
        <w:rPr>
          <w:rFonts w:eastAsia="Calibri"/>
          <w:color w:val="000000" w:themeColor="text1"/>
          <w:lang w:val="en-US"/>
        </w:rPr>
        <w:t>действуя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7417B">
        <w:rPr>
          <w:rFonts w:eastAsia="Calibri"/>
          <w:color w:val="000000" w:themeColor="text1"/>
          <w:lang w:val="en-US"/>
        </w:rPr>
        <w:t>от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7417B">
        <w:rPr>
          <w:rFonts w:eastAsia="Calibri"/>
          <w:color w:val="000000" w:themeColor="text1"/>
          <w:lang w:val="en-US"/>
        </w:rPr>
        <w:t>имени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7417B">
        <w:rPr>
          <w:rFonts w:eastAsia="Calibri"/>
          <w:color w:val="000000" w:themeColor="text1"/>
          <w:lang w:val="en-US"/>
        </w:rPr>
        <w:t>Союза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, </w:t>
      </w:r>
      <w:proofErr w:type="spellStart"/>
      <w:r w:rsidRPr="0087417B">
        <w:rPr>
          <w:rFonts w:eastAsia="Calibri"/>
          <w:color w:val="000000" w:themeColor="text1"/>
          <w:lang w:val="en-US"/>
        </w:rPr>
        <w:t>возмещения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7417B">
        <w:rPr>
          <w:rFonts w:eastAsia="Calibri"/>
          <w:color w:val="000000" w:themeColor="text1"/>
          <w:lang w:val="en-US"/>
        </w:rPr>
        <w:t>причиненных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7417B">
        <w:rPr>
          <w:rFonts w:eastAsia="Calibri"/>
          <w:color w:val="000000" w:themeColor="text1"/>
          <w:lang w:val="en-US"/>
        </w:rPr>
        <w:t>Союзу</w:t>
      </w:r>
      <w:proofErr w:type="spellEnd"/>
      <w:r w:rsidRPr="0087417B">
        <w:rPr>
          <w:rFonts w:eastAsia="Calibri"/>
          <w:color w:val="000000" w:themeColor="text1"/>
          <w:lang w:val="en-US"/>
        </w:rPr>
        <w:t xml:space="preserve"> </w:t>
      </w:r>
      <w:proofErr w:type="spellStart"/>
      <w:r w:rsidRPr="0087417B">
        <w:rPr>
          <w:rFonts w:eastAsia="Calibri"/>
          <w:color w:val="000000" w:themeColor="text1"/>
          <w:lang w:val="en-US"/>
        </w:rPr>
        <w:t>убытков</w:t>
      </w:r>
      <w:proofErr w:type="spellEnd"/>
      <w:r w:rsidRPr="0087417B">
        <w:rPr>
          <w:rFonts w:eastAsia="Calibri"/>
          <w:color w:val="000000" w:themeColor="text1"/>
          <w:lang w:val="en-US"/>
        </w:rPr>
        <w:t>;</w:t>
      </w:r>
    </w:p>
    <w:p w14:paraId="0D2E17D7" w14:textId="06FB506D" w:rsidR="004D7489" w:rsidRPr="0087417B" w:rsidRDefault="004D7489" w:rsidP="0087417B">
      <w:pPr>
        <w:pStyle w:val="af5"/>
        <w:numPr>
          <w:ilvl w:val="0"/>
          <w:numId w:val="4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оспаривать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действуя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от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имени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Союза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совершенные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27730"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Союзом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сделки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по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основаниям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предусмотренным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статьей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174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Гражданского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кодекса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РФ </w:t>
      </w:r>
      <w:proofErr w:type="spellStart"/>
      <w:proofErr w:type="gram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или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иными</w:t>
      </w:r>
      <w:proofErr w:type="spellEnd"/>
      <w:proofErr w:type="gram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законами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регламентирующими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деятельность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Союза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и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требовать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применения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последствий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их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недействительности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, а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также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применения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последствий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недействительности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ничтожных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сделок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Союза</w:t>
      </w:r>
      <w:proofErr w:type="spellEnd"/>
      <w:r w:rsidRPr="0087417B">
        <w:rPr>
          <w:rFonts w:ascii="Times New Roman" w:eastAsia="Calibri" w:hAnsi="Times New Roman"/>
          <w:color w:val="000000" w:themeColor="text1"/>
          <w:sz w:val="24"/>
          <w:szCs w:val="24"/>
          <w:lang w:val="en-US"/>
        </w:rPr>
        <w:t>;</w:t>
      </w:r>
    </w:p>
    <w:p w14:paraId="68605DAE" w14:textId="13F49679" w:rsidR="00AA10F2" w:rsidRPr="0087417B" w:rsidRDefault="00AA10F2" w:rsidP="0087417B">
      <w:pPr>
        <w:pStyle w:val="a6"/>
        <w:numPr>
          <w:ilvl w:val="0"/>
          <w:numId w:val="6"/>
        </w:numPr>
        <w:spacing w:before="0" w:beforeAutospacing="0" w:after="0" w:afterAutospacing="0"/>
        <w:ind w:left="0"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color w:val="000000" w:themeColor="text1"/>
        </w:rPr>
        <w:t>иметь иные права, предусмотренные законодательством Российской Федерации,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настоящим Уставом, </w:t>
      </w:r>
      <w:r w:rsidR="002E2BF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02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ины</w:t>
      </w:r>
      <w:r w:rsidR="002E2BF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ми внутренними  документами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2E2BF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решениями органов управления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F6C9FB" w14:textId="31AAF001" w:rsidR="00AA10F2" w:rsidRPr="0087417B" w:rsidRDefault="00AA10F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  <w:t>5.</w:t>
      </w:r>
      <w:r w:rsidR="005F345C" w:rsidRPr="0087417B">
        <w:rPr>
          <w:color w:val="000000" w:themeColor="text1"/>
        </w:rPr>
        <w:t>1</w:t>
      </w:r>
      <w:r w:rsidR="000358DF" w:rsidRPr="0087417B">
        <w:rPr>
          <w:color w:val="000000" w:themeColor="text1"/>
        </w:rPr>
        <w:t>9</w:t>
      </w:r>
      <w:r w:rsidRPr="0087417B">
        <w:rPr>
          <w:color w:val="000000" w:themeColor="text1"/>
        </w:rPr>
        <w:t xml:space="preserve">. </w:t>
      </w:r>
      <w:r w:rsidRPr="0087417B">
        <w:rPr>
          <w:b/>
          <w:color w:val="000000" w:themeColor="text1"/>
        </w:rPr>
        <w:t xml:space="preserve">Члены </w:t>
      </w:r>
      <w:r w:rsidR="0037313C" w:rsidRPr="0087417B">
        <w:rPr>
          <w:b/>
          <w:color w:val="000000" w:themeColor="text1"/>
        </w:rPr>
        <w:t>Союза</w:t>
      </w:r>
      <w:r w:rsidRPr="0087417B">
        <w:rPr>
          <w:b/>
          <w:color w:val="000000" w:themeColor="text1"/>
        </w:rPr>
        <w:t xml:space="preserve">  обязаны</w:t>
      </w:r>
      <w:r w:rsidRPr="0087417B">
        <w:rPr>
          <w:color w:val="000000" w:themeColor="text1"/>
        </w:rPr>
        <w:t>:</w:t>
      </w:r>
    </w:p>
    <w:p w14:paraId="3DAF7FFF" w14:textId="136BB0FB" w:rsidR="00AA10F2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37313C" w:rsidRPr="0087417B">
        <w:rPr>
          <w:color w:val="000000" w:themeColor="text1"/>
        </w:rPr>
        <w:t>Союза</w:t>
      </w:r>
      <w:r w:rsidR="004D5360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стандартов и правил</w:t>
      </w:r>
      <w:r w:rsidR="00DF25A2" w:rsidRPr="0087417B">
        <w:rPr>
          <w:color w:val="000000" w:themeColor="text1"/>
        </w:rPr>
        <w:t xml:space="preserve"> саморегулирования</w:t>
      </w:r>
      <w:r w:rsidR="004D5360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а также иных обязательных документов, принятых Общим собранием </w:t>
      </w:r>
      <w:r w:rsidR="0037313C" w:rsidRPr="0087417B">
        <w:rPr>
          <w:color w:val="000000" w:themeColor="text1"/>
        </w:rPr>
        <w:t>Союза</w:t>
      </w:r>
      <w:r w:rsidR="004D5360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решения органов управления </w:t>
      </w:r>
      <w:r w:rsidR="0037313C" w:rsidRPr="0087417B">
        <w:rPr>
          <w:color w:val="000000" w:themeColor="text1"/>
        </w:rPr>
        <w:t>Союза</w:t>
      </w:r>
      <w:r w:rsidR="004D5360" w:rsidRPr="0087417B">
        <w:rPr>
          <w:color w:val="000000" w:themeColor="text1"/>
        </w:rPr>
        <w:t>;</w:t>
      </w:r>
    </w:p>
    <w:p w14:paraId="10CE1D00" w14:textId="77777777" w:rsidR="00AA10F2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4E3B47CA" w14:textId="060C5696" w:rsidR="00AA10F2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вносить взнос в компенсационный фонд в порядке и размере, установленном Общим собранием </w:t>
      </w:r>
      <w:r w:rsidR="0037313C" w:rsidRPr="0087417B">
        <w:rPr>
          <w:color w:val="000000" w:themeColor="text1"/>
        </w:rPr>
        <w:t>Союза</w:t>
      </w:r>
      <w:r w:rsidR="00446282" w:rsidRPr="0087417B">
        <w:rPr>
          <w:color w:val="000000" w:themeColor="text1"/>
        </w:rPr>
        <w:t xml:space="preserve"> на основании норм Градостроительного кодекса РФ</w:t>
      </w:r>
      <w:r w:rsidRPr="0087417B">
        <w:rPr>
          <w:color w:val="000000" w:themeColor="text1"/>
        </w:rPr>
        <w:t>;</w:t>
      </w:r>
    </w:p>
    <w:p w14:paraId="533DF277" w14:textId="7FC563FE" w:rsidR="00AA10F2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предоставлять информацию о своей деятельности в соответствии с законодательством РФ в составе и в порядке, определенном </w:t>
      </w:r>
      <w:r w:rsidR="005910CB" w:rsidRPr="0087417B">
        <w:rPr>
          <w:color w:val="000000" w:themeColor="text1"/>
        </w:rPr>
        <w:t xml:space="preserve">внутренними документами </w:t>
      </w:r>
      <w:r w:rsidR="0037313C" w:rsidRPr="0087417B">
        <w:rPr>
          <w:color w:val="000000" w:themeColor="text1"/>
        </w:rPr>
        <w:t>Союза</w:t>
      </w:r>
      <w:r w:rsidR="001C510A" w:rsidRPr="0087417B">
        <w:rPr>
          <w:color w:val="000000" w:themeColor="text1"/>
        </w:rPr>
        <w:t xml:space="preserve">, в том числе по запросу любого органа управления, либо органов контроля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0A8B9028" w14:textId="33E81906" w:rsidR="00AA10F2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обеспечивать возможность осуществления контроля за своей деятельностью</w:t>
      </w:r>
      <w:r w:rsidR="00AE1EEC" w:rsidRPr="0087417B">
        <w:rPr>
          <w:color w:val="000000" w:themeColor="text1"/>
        </w:rPr>
        <w:t xml:space="preserve"> со стороны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</w:t>
      </w:r>
      <w:r w:rsidR="00536BBD" w:rsidRPr="0087417B">
        <w:rPr>
          <w:color w:val="000000" w:themeColor="text1"/>
        </w:rPr>
        <w:t>по основаниям и в пределах, установленных законодательством РФ, а также стандартами</w:t>
      </w:r>
      <w:r w:rsidRPr="0087417B">
        <w:rPr>
          <w:color w:val="000000" w:themeColor="text1"/>
        </w:rPr>
        <w:t xml:space="preserve"> и правил</w:t>
      </w:r>
      <w:r w:rsidR="00536BBD" w:rsidRPr="0087417B">
        <w:rPr>
          <w:color w:val="000000" w:themeColor="text1"/>
        </w:rPr>
        <w:t>ами</w:t>
      </w:r>
      <w:r w:rsidRPr="0087417B">
        <w:rPr>
          <w:color w:val="000000" w:themeColor="text1"/>
        </w:rPr>
        <w:t xml:space="preserve"> </w:t>
      </w:r>
      <w:r w:rsidR="00DF25A2" w:rsidRPr="0087417B">
        <w:rPr>
          <w:color w:val="000000" w:themeColor="text1"/>
        </w:rPr>
        <w:t xml:space="preserve">саморегулирования принятыми в </w:t>
      </w:r>
      <w:r w:rsidR="002A0E05" w:rsidRPr="0087417B">
        <w:rPr>
          <w:color w:val="000000" w:themeColor="text1"/>
        </w:rPr>
        <w:t>Союзе</w:t>
      </w:r>
      <w:r w:rsidR="000423EC" w:rsidRPr="0087417B">
        <w:rPr>
          <w:color w:val="000000" w:themeColor="text1"/>
        </w:rPr>
        <w:t>;</w:t>
      </w:r>
      <w:r w:rsidRPr="0087417B">
        <w:rPr>
          <w:color w:val="000000" w:themeColor="text1"/>
        </w:rPr>
        <w:t xml:space="preserve"> </w:t>
      </w:r>
    </w:p>
    <w:p w14:paraId="2726089A" w14:textId="77777777" w:rsidR="00AA10F2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7924CD04" w14:textId="77777777" w:rsidR="00CB2AA5" w:rsidRPr="0087417B" w:rsidRDefault="00CB2AA5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не</w:t>
      </w:r>
      <w:r w:rsidR="00BD08F3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>допускать нарушения правил деловой этики</w:t>
      </w:r>
      <w:r w:rsidR="00BD08F3" w:rsidRPr="0087417B">
        <w:rPr>
          <w:color w:val="000000" w:themeColor="text1"/>
        </w:rPr>
        <w:t>, устранять или уменьшать конфликт интересов членов саморегулируемой организации, их работников;</w:t>
      </w:r>
    </w:p>
    <w:p w14:paraId="13DA00D3" w14:textId="77777777" w:rsidR="00BD08F3" w:rsidRPr="0087417B" w:rsidRDefault="00BD08F3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не допускать осуществление деятельности в ущерб иным субъектам предпринимательской деятельности;</w:t>
      </w:r>
    </w:p>
    <w:p w14:paraId="2D5E678F" w14:textId="37E76469" w:rsidR="00D4589B" w:rsidRPr="0087417B" w:rsidRDefault="00AA10F2" w:rsidP="0087417B">
      <w:pPr>
        <w:pStyle w:val="a6"/>
        <w:numPr>
          <w:ilvl w:val="0"/>
          <w:numId w:val="6"/>
        </w:numPr>
        <w:tabs>
          <w:tab w:val="left" w:pos="1440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нести иные обязанности, вытекающие из действующего законодательства Российской Федерации, настоящего Устава, решений органов управления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19B7A8AD" w14:textId="77777777" w:rsidR="0048493D" w:rsidRPr="0087417B" w:rsidRDefault="0048493D" w:rsidP="0087417B">
      <w:pPr>
        <w:ind w:firstLine="567"/>
        <w:jc w:val="both"/>
        <w:rPr>
          <w:color w:val="000000" w:themeColor="text1"/>
        </w:rPr>
      </w:pPr>
    </w:p>
    <w:p w14:paraId="55A3383C" w14:textId="66E96252" w:rsidR="00C834D9" w:rsidRPr="0087417B" w:rsidRDefault="00AA10F2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6. КОМПЕНСАЦИОННЫЙ ФОНД И СТРАХОВАНИЕ</w:t>
      </w:r>
    </w:p>
    <w:p w14:paraId="71B13E2B" w14:textId="39A67E59" w:rsidR="00AA10F2" w:rsidRPr="0087417B" w:rsidRDefault="00AA10F2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6.1. Обязательность формирования компенсационного фонда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</w:t>
      </w:r>
      <w:r w:rsidRPr="0087417B">
        <w:rPr>
          <w:bCs/>
          <w:color w:val="000000" w:themeColor="text1"/>
        </w:rPr>
        <w:t xml:space="preserve">устанавливается </w:t>
      </w:r>
      <w:r w:rsidRPr="0087417B">
        <w:rPr>
          <w:color w:val="000000" w:themeColor="text1"/>
        </w:rPr>
        <w:t xml:space="preserve">законодательством Российской Федерации. </w:t>
      </w:r>
    </w:p>
    <w:p w14:paraId="37AAF8CC" w14:textId="4349F4BF" w:rsidR="00AA10F2" w:rsidRPr="0087417B" w:rsidRDefault="0037313C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Союз</w:t>
      </w:r>
      <w:r w:rsidR="00AA10F2" w:rsidRPr="0087417B">
        <w:rPr>
          <w:color w:val="000000" w:themeColor="text1"/>
        </w:rPr>
        <w:t xml:space="preserve"> в пределах средств компенсационного фонда несет </w:t>
      </w:r>
      <w:r w:rsidR="000510C3" w:rsidRPr="0087417B">
        <w:rPr>
          <w:color w:val="000000" w:themeColor="text1"/>
        </w:rPr>
        <w:t>ответственность по обязательствам своих членов, возникшим вследствие причинения вреда, в случаях, предусмотренных законодательством Российской Федерации.</w:t>
      </w:r>
    </w:p>
    <w:p w14:paraId="351789A5" w14:textId="1D3F7580" w:rsidR="00AA10F2" w:rsidRPr="0087417B" w:rsidRDefault="000510C3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           6.2.  Компенсационный фонд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формируется за счет взносов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. </w:t>
      </w:r>
    </w:p>
    <w:p w14:paraId="6308491E" w14:textId="17EE3485" w:rsidR="00AA10F2" w:rsidRPr="0087417B" w:rsidRDefault="000510C3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                   Не допускается освобождения члена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от обязанности внесения взноса в компенсационный фонд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в том числе за счет его требований к </w:t>
      </w:r>
      <w:r w:rsidR="0037313C" w:rsidRPr="0087417B">
        <w:rPr>
          <w:color w:val="000000" w:themeColor="text1"/>
        </w:rPr>
        <w:t>Союзу</w:t>
      </w:r>
      <w:r w:rsidRPr="0087417B">
        <w:rPr>
          <w:color w:val="000000" w:themeColor="text1"/>
        </w:rPr>
        <w:t>.</w:t>
      </w:r>
    </w:p>
    <w:p w14:paraId="4FE9FD5B" w14:textId="28618F9C" w:rsidR="00AA10F2" w:rsidRPr="0087417B" w:rsidRDefault="000510C3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 xml:space="preserve">6.3.  Не допускается осуществление выплат из средств компенсационного фонда 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за исключением случаев, прямо  предусмотренных законодательством Российской Федерации, </w:t>
      </w:r>
      <w:r w:rsidR="00A64F06" w:rsidRPr="0087417B">
        <w:rPr>
          <w:color w:val="000000" w:themeColor="text1"/>
        </w:rPr>
        <w:t xml:space="preserve"> а также  следующих случаев</w:t>
      </w:r>
      <w:r w:rsidRPr="0087417B">
        <w:rPr>
          <w:color w:val="000000" w:themeColor="text1"/>
        </w:rPr>
        <w:t>:</w:t>
      </w:r>
    </w:p>
    <w:p w14:paraId="5EA976C1" w14:textId="77777777" w:rsidR="00AA10F2" w:rsidRPr="0087417B" w:rsidRDefault="000510C3" w:rsidP="0087417B">
      <w:pPr>
        <w:numPr>
          <w:ilvl w:val="0"/>
          <w:numId w:val="14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возврат ошибочно перечисленных средств;</w:t>
      </w:r>
    </w:p>
    <w:p w14:paraId="263DBD21" w14:textId="41CF1D7A" w:rsidR="00AA10F2" w:rsidRPr="0087417B" w:rsidRDefault="000510C3" w:rsidP="0087417B">
      <w:pPr>
        <w:numPr>
          <w:ilvl w:val="0"/>
          <w:numId w:val="14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размещение средств компенсационного фонда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в целях его сохранения и увеличения его размера;</w:t>
      </w:r>
    </w:p>
    <w:p w14:paraId="298D6DDC" w14:textId="366F5D67" w:rsidR="00AA10F2" w:rsidRPr="0087417B" w:rsidRDefault="000510C3" w:rsidP="0087417B">
      <w:pPr>
        <w:numPr>
          <w:ilvl w:val="0"/>
          <w:numId w:val="14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осуществление выплат </w:t>
      </w:r>
      <w:r w:rsidR="00A64F06" w:rsidRPr="0087417B">
        <w:rPr>
          <w:color w:val="000000" w:themeColor="text1"/>
        </w:rPr>
        <w:t xml:space="preserve"> по обязательствам своих членов, возникших вследствие причинения вреда </w:t>
      </w:r>
      <w:r w:rsidRPr="0087417B">
        <w:rPr>
          <w:color w:val="000000" w:themeColor="text1"/>
        </w:rPr>
        <w:t xml:space="preserve">в целях возмещения вреда и судебных издержек, </w:t>
      </w:r>
      <w:r w:rsidR="00A64F06" w:rsidRPr="0087417B">
        <w:rPr>
          <w:color w:val="000000" w:themeColor="text1"/>
        </w:rPr>
        <w:t xml:space="preserve">в случаях </w:t>
      </w:r>
      <w:r w:rsidRPr="0087417B">
        <w:rPr>
          <w:color w:val="000000" w:themeColor="text1"/>
        </w:rPr>
        <w:t>предусмотренных ст.60 Градостроительного кодекса РФ.</w:t>
      </w:r>
    </w:p>
    <w:p w14:paraId="31BC66B7" w14:textId="41AAA7F0" w:rsidR="00AA10F2" w:rsidRPr="0087417B" w:rsidRDefault="000510C3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6.4. Минимально необходимые требования к размеру взноса в компенсационный  фонд 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устанавливаются законодательством Российской Федерации. </w:t>
      </w:r>
    </w:p>
    <w:p w14:paraId="23BD537F" w14:textId="653422AE" w:rsidR="00AA10F2" w:rsidRPr="0087417B" w:rsidRDefault="000510C3" w:rsidP="0087417B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color w:val="000000" w:themeColor="text1"/>
        </w:rPr>
        <w:t xml:space="preserve">Компенсационный фонд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формируется в размере, установленном Градостроительным кодексом Российской Федерации и настоящим Уставом, с учетом фактического числа его членов</w:t>
      </w:r>
      <w:r w:rsidR="00527C73" w:rsidRPr="0087417B">
        <w:rPr>
          <w:color w:val="000000" w:themeColor="text1"/>
        </w:rPr>
        <w:t xml:space="preserve"> и, установленного решением Общего собрания, требования к страхованию </w:t>
      </w:r>
      <w:r w:rsidR="00527C73" w:rsidRPr="0087417B">
        <w:rPr>
          <w:bCs/>
          <w:color w:val="000000" w:themeColor="text1"/>
        </w:rPr>
        <w:t>членами</w:t>
      </w:r>
      <w:r w:rsidR="002A0E05" w:rsidRPr="0087417B">
        <w:rPr>
          <w:bCs/>
          <w:color w:val="000000" w:themeColor="text1"/>
        </w:rPr>
        <w:t xml:space="preserve"> Союза</w:t>
      </w:r>
      <w:r w:rsidR="00527C73" w:rsidRPr="0087417B">
        <w:rPr>
          <w:bCs/>
          <w:color w:val="000000" w:themeColor="text1"/>
        </w:rPr>
        <w:t xml:space="preserve">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14:paraId="313900E2" w14:textId="2C5FC89C" w:rsidR="00AA10F2" w:rsidRPr="0087417B" w:rsidRDefault="000510C3" w:rsidP="0087417B">
      <w:pPr>
        <w:tabs>
          <w:tab w:val="num" w:pos="136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Размер взносов в компенсационный фонд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, порядок его формирования, определения возможных способов размещения средств компенсационного фонда устанавливаются Общим собранием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в соответствие с Положением о компенсационном фонде </w:t>
      </w:r>
      <w:r w:rsidR="00073650" w:rsidRPr="0087417B">
        <w:rPr>
          <w:color w:val="000000" w:themeColor="text1"/>
        </w:rPr>
        <w:t xml:space="preserve">Саморегулируемой организации Союз  </w:t>
      </w:r>
      <w:r w:rsidRPr="0087417B">
        <w:rPr>
          <w:color w:val="000000" w:themeColor="text1"/>
        </w:rPr>
        <w:t>«Строительное региональное объединение»</w:t>
      </w:r>
      <w:r w:rsidR="00717DA6" w:rsidRPr="0087417B">
        <w:rPr>
          <w:color w:val="000000" w:themeColor="text1"/>
        </w:rPr>
        <w:t xml:space="preserve"> и Инвестиционной декларацией</w:t>
      </w:r>
      <w:r w:rsidRPr="0087417B">
        <w:rPr>
          <w:color w:val="000000" w:themeColor="text1"/>
        </w:rPr>
        <w:t>.</w:t>
      </w:r>
    </w:p>
    <w:p w14:paraId="72E3BE75" w14:textId="4C83B654" w:rsidR="0048493D" w:rsidRPr="0087417B" w:rsidRDefault="000510C3" w:rsidP="0087417B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color w:val="000000" w:themeColor="text1"/>
        </w:rPr>
        <w:t xml:space="preserve">         6.5. В случае осуществления выплат из средств компенсационного фонда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член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или ее бывший член, по вине которых, </w:t>
      </w:r>
      <w:r w:rsidRPr="0087417B">
        <w:rPr>
          <w:bCs/>
          <w:color w:val="000000" w:themeColor="text1"/>
        </w:rPr>
        <w:t xml:space="preserve">вследствие недостатков работ по осуществлению строительства, реконструкции, капитальному ремонту объектов капитального строительства был причинен вред, а также иные </w:t>
      </w:r>
      <w:r w:rsidRPr="0087417B">
        <w:rPr>
          <w:color w:val="000000" w:themeColor="text1"/>
        </w:rPr>
        <w:t xml:space="preserve">члены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 </w:t>
      </w:r>
      <w:r w:rsidRPr="0087417B">
        <w:rPr>
          <w:bCs/>
          <w:color w:val="000000" w:themeColor="text1"/>
        </w:rPr>
        <w:t xml:space="preserve">должны внести взносы в компенсационный фонд в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 xml:space="preserve"> в  целях увеличения   фонда </w:t>
      </w:r>
      <w:r w:rsidR="005B4A8C" w:rsidRPr="0087417B">
        <w:rPr>
          <w:bCs/>
          <w:color w:val="000000" w:themeColor="text1"/>
        </w:rPr>
        <w:t xml:space="preserve">до размера,  соответствующего  минимальному размеру компенсационного фонда, установленному требованиями Градостроительного кодекса РФ,  рассчитываемому  исходя из сумм взносов  в компенсационный фонд действующих членов </w:t>
      </w:r>
      <w:r w:rsidR="0037313C" w:rsidRPr="0087417B">
        <w:rPr>
          <w:bCs/>
          <w:color w:val="000000" w:themeColor="text1"/>
        </w:rPr>
        <w:t>Союза</w:t>
      </w:r>
      <w:r w:rsidR="005B4A8C" w:rsidRPr="0087417B">
        <w:rPr>
          <w:bCs/>
          <w:color w:val="000000" w:themeColor="text1"/>
        </w:rPr>
        <w:t xml:space="preserve"> на момент соответствующего расчета,  </w:t>
      </w:r>
      <w:r w:rsidRPr="0087417B">
        <w:rPr>
          <w:bCs/>
          <w:color w:val="000000" w:themeColor="text1"/>
        </w:rPr>
        <w:t>в порядке</w:t>
      </w:r>
      <w:r w:rsidR="005B4A8C" w:rsidRPr="0087417B">
        <w:rPr>
          <w:bCs/>
          <w:color w:val="000000" w:themeColor="text1"/>
        </w:rPr>
        <w:t>,</w:t>
      </w:r>
      <w:r w:rsidR="00B5661C" w:rsidRPr="0087417B">
        <w:rPr>
          <w:bCs/>
          <w:color w:val="000000" w:themeColor="text1"/>
        </w:rPr>
        <w:t xml:space="preserve"> установленном</w:t>
      </w:r>
      <w:r w:rsidRPr="0087417B">
        <w:rPr>
          <w:bCs/>
          <w:color w:val="000000" w:themeColor="text1"/>
        </w:rPr>
        <w:t xml:space="preserve"> </w:t>
      </w:r>
      <w:r w:rsidR="00B5661C" w:rsidRPr="0087417B">
        <w:rPr>
          <w:color w:val="000000" w:themeColor="text1"/>
        </w:rPr>
        <w:t xml:space="preserve">Положением о компенсационном фонде </w:t>
      </w:r>
      <w:r w:rsidR="002A0E05" w:rsidRPr="0087417B">
        <w:rPr>
          <w:color w:val="000000" w:themeColor="text1"/>
        </w:rPr>
        <w:t xml:space="preserve">Саморегулируемой организации Союз  </w:t>
      </w:r>
      <w:r w:rsidR="00B5661C" w:rsidRPr="0087417B">
        <w:rPr>
          <w:color w:val="000000" w:themeColor="text1"/>
        </w:rPr>
        <w:t>«Строительное региональное объединение»,</w:t>
      </w:r>
      <w:r w:rsidR="00B5661C" w:rsidRPr="0087417B">
        <w:rPr>
          <w:bCs/>
          <w:color w:val="000000" w:themeColor="text1"/>
        </w:rPr>
        <w:t xml:space="preserve"> </w:t>
      </w:r>
      <w:r w:rsidR="00B5661C" w:rsidRPr="0087417B">
        <w:rPr>
          <w:color w:val="000000" w:themeColor="text1"/>
        </w:rPr>
        <w:t xml:space="preserve">Правилах саморегулирования </w:t>
      </w:r>
      <w:r w:rsidR="002A0E05" w:rsidRPr="0087417B">
        <w:rPr>
          <w:color w:val="000000" w:themeColor="text1"/>
        </w:rPr>
        <w:t xml:space="preserve">Саморегулируемой организации Союз  </w:t>
      </w:r>
      <w:r w:rsidR="00B5661C" w:rsidRPr="0087417B">
        <w:rPr>
          <w:color w:val="000000" w:themeColor="text1"/>
        </w:rPr>
        <w:t xml:space="preserve">«Строительное региональное объединение» «Правила обеспечения имущественной ответственности членов </w:t>
      </w:r>
      <w:r w:rsidR="0037313C" w:rsidRPr="0087417B">
        <w:rPr>
          <w:color w:val="000000" w:themeColor="text1"/>
        </w:rPr>
        <w:t>Союза</w:t>
      </w:r>
      <w:r w:rsidR="00B5661C" w:rsidRPr="0087417B">
        <w:rPr>
          <w:color w:val="000000" w:themeColor="text1"/>
        </w:rPr>
        <w:t xml:space="preserve"> перед потребителями и иными лицами» </w:t>
      </w:r>
      <w:r w:rsidR="005B4A8C" w:rsidRPr="0087417B">
        <w:rPr>
          <w:bCs/>
          <w:color w:val="000000" w:themeColor="text1"/>
        </w:rPr>
        <w:t>.</w:t>
      </w:r>
      <w:r w:rsidRPr="0087417B">
        <w:rPr>
          <w:bCs/>
          <w:color w:val="000000" w:themeColor="text1"/>
        </w:rPr>
        <w:t xml:space="preserve"> </w:t>
      </w:r>
    </w:p>
    <w:p w14:paraId="260E7EF9" w14:textId="77777777" w:rsidR="00AA10F2" w:rsidRPr="0087417B" w:rsidRDefault="000510C3" w:rsidP="0087417B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 xml:space="preserve">  Срок внесения средств -  не более чем два месяца со дня осуществления указанных выплат.</w:t>
      </w:r>
    </w:p>
    <w:p w14:paraId="02E93CD3" w14:textId="59E1AE94" w:rsidR="00475714" w:rsidRPr="0087417B" w:rsidRDefault="00475714" w:rsidP="0087417B">
      <w:pPr>
        <w:tabs>
          <w:tab w:val="num" w:pos="1366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6.</w:t>
      </w:r>
      <w:r w:rsidR="00CA620E" w:rsidRPr="0087417B">
        <w:rPr>
          <w:bCs/>
          <w:color w:val="000000" w:themeColor="text1"/>
        </w:rPr>
        <w:t>6</w:t>
      </w:r>
      <w:r w:rsidRPr="0087417B">
        <w:rPr>
          <w:bCs/>
          <w:color w:val="000000" w:themeColor="text1"/>
        </w:rPr>
        <w:t xml:space="preserve">. </w:t>
      </w:r>
      <w:r w:rsidR="00451A68" w:rsidRPr="0087417B">
        <w:rPr>
          <w:bCs/>
          <w:color w:val="000000" w:themeColor="text1"/>
        </w:rPr>
        <w:t xml:space="preserve">В </w:t>
      </w:r>
      <w:r w:rsidR="002A0E05" w:rsidRPr="0087417B">
        <w:rPr>
          <w:bCs/>
          <w:color w:val="000000" w:themeColor="text1"/>
        </w:rPr>
        <w:t xml:space="preserve">Союзе </w:t>
      </w:r>
      <w:r w:rsidRPr="0087417B">
        <w:rPr>
          <w:bCs/>
          <w:color w:val="000000" w:themeColor="text1"/>
        </w:rPr>
        <w:t xml:space="preserve">установлено требование к страхованию </w:t>
      </w:r>
      <w:r w:rsidR="002A0E05" w:rsidRPr="0087417B">
        <w:rPr>
          <w:bCs/>
          <w:color w:val="000000" w:themeColor="text1"/>
        </w:rPr>
        <w:t xml:space="preserve">его </w:t>
      </w:r>
      <w:r w:rsidRPr="0087417B">
        <w:rPr>
          <w:bCs/>
          <w:color w:val="000000" w:themeColor="text1"/>
        </w:rPr>
        <w:t>членами гражданской ответственности, которая может наступить в случае причинения вреда вследствие недостатков работ, которые оказывают</w:t>
      </w:r>
      <w:r w:rsidR="000006AA" w:rsidRPr="0087417B">
        <w:rPr>
          <w:bCs/>
          <w:color w:val="000000" w:themeColor="text1"/>
        </w:rPr>
        <w:t xml:space="preserve"> влияние на безопасность объектов капитального строительства.</w:t>
      </w:r>
    </w:p>
    <w:p w14:paraId="48CF0C72" w14:textId="0726E369" w:rsidR="00910496" w:rsidRPr="0087417B" w:rsidRDefault="00804B55" w:rsidP="0087417B">
      <w:pPr>
        <w:tabs>
          <w:tab w:val="left" w:pos="709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</w:r>
      <w:r w:rsidR="0048493D" w:rsidRPr="0087417B">
        <w:rPr>
          <w:color w:val="000000" w:themeColor="text1"/>
        </w:rPr>
        <w:t xml:space="preserve">Порядок и условия страхования гражданской ответственности определяются </w:t>
      </w:r>
      <w:r w:rsidR="001377EC" w:rsidRPr="0087417B">
        <w:rPr>
          <w:color w:val="000000" w:themeColor="text1"/>
        </w:rPr>
        <w:t xml:space="preserve">Правилами саморегулирования </w:t>
      </w:r>
      <w:r w:rsidR="002A0E05" w:rsidRPr="0087417B">
        <w:rPr>
          <w:color w:val="000000" w:themeColor="text1"/>
        </w:rPr>
        <w:t xml:space="preserve">Саморегулируемой организации Союз 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1377EC" w:rsidRPr="0087417B">
        <w:rPr>
          <w:color w:val="000000" w:themeColor="text1"/>
        </w:rPr>
        <w:t xml:space="preserve"> «Требования о страховании членами </w:t>
      </w:r>
      <w:r w:rsidRPr="0087417B">
        <w:rPr>
          <w:color w:val="000000" w:themeColor="text1"/>
        </w:rPr>
        <w:t xml:space="preserve"> </w:t>
      </w:r>
      <w:r w:rsidR="002A0E05" w:rsidRPr="0087417B">
        <w:rPr>
          <w:color w:val="000000" w:themeColor="text1"/>
        </w:rPr>
        <w:t xml:space="preserve">Саморегулируемой организации Союз 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1377EC" w:rsidRPr="0087417B">
        <w:rPr>
          <w:color w:val="000000" w:themeColor="text1"/>
        </w:rPr>
        <w:t xml:space="preserve">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14:paraId="4A1D482F" w14:textId="77777777" w:rsidR="0048493D" w:rsidRPr="0087417B" w:rsidRDefault="0048493D" w:rsidP="0087417B">
      <w:pPr>
        <w:ind w:firstLine="567"/>
        <w:jc w:val="both"/>
        <w:rPr>
          <w:color w:val="000000" w:themeColor="text1"/>
        </w:rPr>
      </w:pPr>
    </w:p>
    <w:p w14:paraId="60670A97" w14:textId="5F7957C2" w:rsidR="005453A5" w:rsidRPr="0087417B" w:rsidRDefault="005453A5" w:rsidP="0087417B">
      <w:pPr>
        <w:numPr>
          <w:ilvl w:val="0"/>
          <w:numId w:val="21"/>
        </w:numPr>
        <w:ind w:left="0" w:firstLine="567"/>
        <w:jc w:val="center"/>
        <w:rPr>
          <w:b/>
          <w:caps/>
          <w:color w:val="000000" w:themeColor="text1"/>
        </w:rPr>
      </w:pPr>
      <w:r w:rsidRPr="0087417B">
        <w:rPr>
          <w:b/>
          <w:color w:val="000000" w:themeColor="text1"/>
        </w:rPr>
        <w:t xml:space="preserve">ОРГАНЫ УПРАВЛЕНИЯ </w:t>
      </w:r>
      <w:r w:rsidR="0037313C" w:rsidRPr="0087417B">
        <w:rPr>
          <w:b/>
          <w:caps/>
          <w:color w:val="000000" w:themeColor="text1"/>
        </w:rPr>
        <w:t>Союза</w:t>
      </w:r>
      <w:r w:rsidR="00420F73" w:rsidRPr="0087417B">
        <w:rPr>
          <w:b/>
          <w:caps/>
          <w:color w:val="000000" w:themeColor="text1"/>
        </w:rPr>
        <w:t>.</w:t>
      </w:r>
    </w:p>
    <w:p w14:paraId="75559FFD" w14:textId="77777777" w:rsidR="00EF472A" w:rsidRPr="0087417B" w:rsidRDefault="00EF472A" w:rsidP="0087417B">
      <w:pPr>
        <w:ind w:firstLine="567"/>
        <w:jc w:val="center"/>
        <w:rPr>
          <w:b/>
          <w:color w:val="000000" w:themeColor="text1"/>
        </w:rPr>
      </w:pPr>
    </w:p>
    <w:p w14:paraId="70E79608" w14:textId="26DC0019" w:rsidR="005453A5" w:rsidRPr="0087417B" w:rsidRDefault="005453A5" w:rsidP="0087417B">
      <w:pPr>
        <w:numPr>
          <w:ilvl w:val="1"/>
          <w:numId w:val="21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Органами управления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 являются:</w:t>
      </w:r>
    </w:p>
    <w:p w14:paraId="7F73AB1C" w14:textId="5572282E" w:rsidR="005453A5" w:rsidRPr="0087417B" w:rsidRDefault="008A556F" w:rsidP="0087417B">
      <w:pPr>
        <w:numPr>
          <w:ilvl w:val="0"/>
          <w:numId w:val="15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 xml:space="preserve"> Высший орган</w:t>
      </w:r>
      <w:r w:rsidR="0073028C" w:rsidRPr="0087417B">
        <w:rPr>
          <w:color w:val="000000" w:themeColor="text1"/>
        </w:rPr>
        <w:t xml:space="preserve"> управления -</w:t>
      </w:r>
      <w:r w:rsidR="00AE4661" w:rsidRPr="0087417B">
        <w:rPr>
          <w:color w:val="000000" w:themeColor="text1"/>
        </w:rPr>
        <w:t xml:space="preserve"> </w:t>
      </w:r>
      <w:r w:rsidR="005453A5" w:rsidRPr="0087417B">
        <w:rPr>
          <w:color w:val="000000" w:themeColor="text1"/>
        </w:rPr>
        <w:t xml:space="preserve">Общее собрание членов </w:t>
      </w:r>
      <w:r w:rsidR="0037313C" w:rsidRPr="0087417B">
        <w:rPr>
          <w:color w:val="000000" w:themeColor="text1"/>
        </w:rPr>
        <w:t>Союза</w:t>
      </w:r>
      <w:r w:rsidR="005453A5" w:rsidRPr="0087417B">
        <w:rPr>
          <w:color w:val="000000" w:themeColor="text1"/>
        </w:rPr>
        <w:t>;</w:t>
      </w:r>
    </w:p>
    <w:p w14:paraId="13785B45" w14:textId="00DD365F" w:rsidR="005453A5" w:rsidRPr="0087417B" w:rsidRDefault="00AE4661" w:rsidP="0087417B">
      <w:pPr>
        <w:numPr>
          <w:ilvl w:val="0"/>
          <w:numId w:val="15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590D77" w:rsidRPr="0087417B">
        <w:rPr>
          <w:color w:val="000000" w:themeColor="text1"/>
        </w:rPr>
        <w:t>Постоянно действующий к</w:t>
      </w:r>
      <w:r w:rsidR="008A556F" w:rsidRPr="0087417B">
        <w:rPr>
          <w:color w:val="000000" w:themeColor="text1"/>
        </w:rPr>
        <w:t>оллегиальный орган управления</w:t>
      </w:r>
      <w:r w:rsidR="0073028C" w:rsidRPr="0087417B">
        <w:rPr>
          <w:color w:val="000000" w:themeColor="text1"/>
        </w:rPr>
        <w:t xml:space="preserve"> -</w:t>
      </w:r>
      <w:r w:rsidR="008A556F" w:rsidRPr="0087417B">
        <w:rPr>
          <w:color w:val="000000" w:themeColor="text1"/>
        </w:rPr>
        <w:t xml:space="preserve"> </w:t>
      </w:r>
      <w:r w:rsidR="005453A5" w:rsidRPr="0087417B">
        <w:rPr>
          <w:color w:val="000000" w:themeColor="text1"/>
        </w:rPr>
        <w:t xml:space="preserve">Совет </w:t>
      </w:r>
      <w:r w:rsidR="001377EC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1377EC" w:rsidRPr="0087417B">
        <w:rPr>
          <w:color w:val="000000" w:themeColor="text1"/>
        </w:rPr>
        <w:t xml:space="preserve"> возглавляемый </w:t>
      </w:r>
      <w:r w:rsidR="00B045C5" w:rsidRPr="0087417B">
        <w:rPr>
          <w:color w:val="000000" w:themeColor="text1"/>
        </w:rPr>
        <w:t>Председателе</w:t>
      </w:r>
      <w:r w:rsidR="001377EC" w:rsidRPr="0087417B">
        <w:rPr>
          <w:color w:val="000000" w:themeColor="text1"/>
        </w:rPr>
        <w:t>м</w:t>
      </w:r>
      <w:r w:rsidR="005453A5" w:rsidRPr="0087417B">
        <w:rPr>
          <w:color w:val="000000" w:themeColor="text1"/>
        </w:rPr>
        <w:t>;</w:t>
      </w:r>
    </w:p>
    <w:p w14:paraId="0B52108E" w14:textId="77777777" w:rsidR="005453A5" w:rsidRPr="0087417B" w:rsidRDefault="00AE4661" w:rsidP="0087417B">
      <w:pPr>
        <w:numPr>
          <w:ilvl w:val="0"/>
          <w:numId w:val="15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B03B69" w:rsidRPr="0087417B">
        <w:rPr>
          <w:color w:val="000000" w:themeColor="text1"/>
        </w:rPr>
        <w:t xml:space="preserve">Исполнительный орган </w:t>
      </w:r>
      <w:r w:rsidR="0073028C" w:rsidRPr="0087417B">
        <w:rPr>
          <w:color w:val="000000" w:themeColor="text1"/>
        </w:rPr>
        <w:t xml:space="preserve"> -</w:t>
      </w:r>
      <w:r w:rsidR="008A556F" w:rsidRPr="0087417B">
        <w:rPr>
          <w:color w:val="000000" w:themeColor="text1"/>
        </w:rPr>
        <w:t xml:space="preserve"> </w:t>
      </w:r>
      <w:r w:rsidR="001377EC" w:rsidRPr="0087417B">
        <w:rPr>
          <w:color w:val="000000" w:themeColor="text1"/>
        </w:rPr>
        <w:t>Д</w:t>
      </w:r>
      <w:r w:rsidR="005453A5" w:rsidRPr="0087417B">
        <w:rPr>
          <w:color w:val="000000" w:themeColor="text1"/>
        </w:rPr>
        <w:t>иректор</w:t>
      </w:r>
      <w:r w:rsidR="00AA10F2" w:rsidRPr="0087417B">
        <w:rPr>
          <w:color w:val="000000" w:themeColor="text1"/>
        </w:rPr>
        <w:t>.</w:t>
      </w:r>
    </w:p>
    <w:p w14:paraId="5AAA51EA" w14:textId="77777777" w:rsidR="006E53DD" w:rsidRPr="0087417B" w:rsidRDefault="006E53DD" w:rsidP="0087417B">
      <w:pPr>
        <w:ind w:firstLine="567"/>
        <w:jc w:val="both"/>
        <w:rPr>
          <w:b/>
          <w:color w:val="000000" w:themeColor="text1"/>
        </w:rPr>
      </w:pPr>
    </w:p>
    <w:p w14:paraId="76B51C08" w14:textId="39CCAE10" w:rsidR="0048493D" w:rsidRPr="0087417B" w:rsidRDefault="005D6471" w:rsidP="0087417B">
      <w:pPr>
        <w:numPr>
          <w:ilvl w:val="0"/>
          <w:numId w:val="21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ОБЩЕЕ СОБРАНИЕ ЧЛЕНОВ </w:t>
      </w:r>
      <w:r w:rsidR="0037313C" w:rsidRPr="0087417B">
        <w:rPr>
          <w:b/>
          <w:color w:val="000000" w:themeColor="text1"/>
        </w:rPr>
        <w:t>СОЮЗА</w:t>
      </w:r>
    </w:p>
    <w:p w14:paraId="1D01651B" w14:textId="39E4A6AF" w:rsidR="005D6471" w:rsidRPr="0087417B" w:rsidRDefault="00924A4D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8</w:t>
      </w:r>
      <w:r w:rsidR="005D6471" w:rsidRPr="0087417B">
        <w:rPr>
          <w:color w:val="000000" w:themeColor="text1"/>
        </w:rPr>
        <w:t xml:space="preserve">.1. Общее собрание членов </w:t>
      </w:r>
      <w:r w:rsidR="0037313C" w:rsidRPr="0087417B">
        <w:rPr>
          <w:color w:val="000000" w:themeColor="text1"/>
        </w:rPr>
        <w:t>Союза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является высшим органом управления </w:t>
      </w:r>
      <w:r w:rsidR="0037313C" w:rsidRPr="0087417B">
        <w:rPr>
          <w:color w:val="000000" w:themeColor="text1"/>
        </w:rPr>
        <w:t>Союза</w:t>
      </w:r>
      <w:r w:rsidR="00E95213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 и созывается ежегодно</w:t>
      </w:r>
      <w:r w:rsidR="00541921" w:rsidRPr="0087417B">
        <w:rPr>
          <w:color w:val="000000" w:themeColor="text1"/>
        </w:rPr>
        <w:t xml:space="preserve"> не позднее 6 месяцев после окончания календарного года.</w:t>
      </w:r>
      <w:r w:rsidR="005D6471" w:rsidRPr="0087417B">
        <w:rPr>
          <w:color w:val="000000" w:themeColor="text1"/>
        </w:rPr>
        <w:t xml:space="preserve"> </w:t>
      </w:r>
    </w:p>
    <w:p w14:paraId="59907C92" w14:textId="617DB167" w:rsidR="005D6471" w:rsidRPr="0087417B" w:rsidRDefault="00924A4D" w:rsidP="0087417B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192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54192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Ежегодно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 Общее собрание созывается по решению Совета </w:t>
      </w:r>
      <w:r w:rsidR="00E86BD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1E039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принимаемому не  позднее чем за </w:t>
      </w:r>
      <w:r w:rsidR="00E86BD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даты его проведения.</w:t>
      </w:r>
    </w:p>
    <w:p w14:paraId="1707DCFC" w14:textId="71EB9D02" w:rsidR="00D4021C" w:rsidRPr="0087417B" w:rsidRDefault="00924A4D" w:rsidP="0087417B">
      <w:pPr>
        <w:pStyle w:val="Style19"/>
        <w:widowControl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8</w:t>
      </w:r>
      <w:r w:rsidR="00541921" w:rsidRPr="0087417B">
        <w:rPr>
          <w:color w:val="000000" w:themeColor="text1"/>
        </w:rPr>
        <w:t>.</w:t>
      </w:r>
      <w:r w:rsidR="005D6471" w:rsidRPr="0087417B">
        <w:rPr>
          <w:color w:val="000000" w:themeColor="text1"/>
        </w:rPr>
        <w:t xml:space="preserve">3. Внеочередное Общее собрание может быть созвано по </w:t>
      </w:r>
      <w:r w:rsidR="00451A68" w:rsidRPr="0087417B">
        <w:rPr>
          <w:color w:val="000000" w:themeColor="text1"/>
        </w:rPr>
        <w:t xml:space="preserve">инициативе </w:t>
      </w:r>
      <w:r w:rsidR="005D6471" w:rsidRPr="0087417B">
        <w:rPr>
          <w:color w:val="000000" w:themeColor="text1"/>
        </w:rPr>
        <w:t xml:space="preserve"> 1/</w:t>
      </w:r>
      <w:r w:rsidR="00541921" w:rsidRPr="0087417B">
        <w:rPr>
          <w:color w:val="000000" w:themeColor="text1"/>
        </w:rPr>
        <w:t>5</w:t>
      </w:r>
      <w:r w:rsidR="005D6471" w:rsidRPr="0087417B">
        <w:rPr>
          <w:color w:val="000000" w:themeColor="text1"/>
        </w:rPr>
        <w:t xml:space="preserve"> членов </w:t>
      </w:r>
      <w:r w:rsidR="0037313C" w:rsidRPr="0087417B">
        <w:rPr>
          <w:color w:val="000000" w:themeColor="text1"/>
        </w:rPr>
        <w:t>Союза</w:t>
      </w:r>
      <w:r w:rsidR="00541921" w:rsidRPr="0087417B">
        <w:rPr>
          <w:color w:val="000000" w:themeColor="text1"/>
        </w:rPr>
        <w:t>, 2</w:t>
      </w:r>
      <w:r w:rsidR="005D6471" w:rsidRPr="0087417B">
        <w:rPr>
          <w:color w:val="000000" w:themeColor="text1"/>
        </w:rPr>
        <w:t xml:space="preserve">/3 членов Совета </w:t>
      </w:r>
      <w:r w:rsidR="00E86BD8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541921" w:rsidRPr="0087417B">
        <w:rPr>
          <w:color w:val="000000" w:themeColor="text1"/>
        </w:rPr>
        <w:t>,</w:t>
      </w:r>
      <w:r w:rsidR="0073028C" w:rsidRPr="0087417B">
        <w:rPr>
          <w:color w:val="000000" w:themeColor="text1"/>
        </w:rPr>
        <w:t xml:space="preserve"> а также по </w:t>
      </w:r>
      <w:r w:rsidR="00451A68" w:rsidRPr="0087417B">
        <w:rPr>
          <w:color w:val="000000" w:themeColor="text1"/>
        </w:rPr>
        <w:t xml:space="preserve">инициативе Ревизионной комиссии и </w:t>
      </w:r>
      <w:r w:rsidR="00541921" w:rsidRPr="0087417B">
        <w:rPr>
          <w:color w:val="000000" w:themeColor="text1"/>
        </w:rPr>
        <w:t xml:space="preserve"> </w:t>
      </w:r>
      <w:r w:rsidR="00E86BD8" w:rsidRPr="0087417B">
        <w:rPr>
          <w:color w:val="000000" w:themeColor="text1"/>
        </w:rPr>
        <w:t>Д</w:t>
      </w:r>
      <w:r w:rsidR="00541921" w:rsidRPr="0087417B">
        <w:rPr>
          <w:color w:val="000000" w:themeColor="text1"/>
        </w:rPr>
        <w:t>иректора.</w:t>
      </w:r>
      <w:r w:rsidR="00D4021C" w:rsidRPr="0087417B">
        <w:rPr>
          <w:color w:val="000000" w:themeColor="text1"/>
        </w:rPr>
        <w:t xml:space="preserve"> </w:t>
      </w:r>
    </w:p>
    <w:p w14:paraId="23B57143" w14:textId="75285351" w:rsidR="001E039B" w:rsidRPr="0087417B" w:rsidRDefault="00D4021C" w:rsidP="0087417B">
      <w:pPr>
        <w:pStyle w:val="Style19"/>
        <w:widowControl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Извещение 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о проведении Общего Собрани</w:t>
      </w:r>
      <w:r w:rsidR="0073028C" w:rsidRPr="0087417B">
        <w:rPr>
          <w:color w:val="000000" w:themeColor="text1"/>
        </w:rPr>
        <w:t>я осуществляется путем оповещения</w:t>
      </w:r>
      <w:r w:rsidRPr="0087417B">
        <w:rPr>
          <w:color w:val="000000" w:themeColor="text1"/>
        </w:rPr>
        <w:t xml:space="preserve"> их соответствующим письменным уведомлением</w:t>
      </w:r>
      <w:r w:rsidR="00567C48" w:rsidRPr="0087417B">
        <w:rPr>
          <w:color w:val="000000" w:themeColor="text1"/>
        </w:rPr>
        <w:t xml:space="preserve">, размещенным на </w:t>
      </w:r>
      <w:r w:rsidR="001E039B" w:rsidRPr="0087417B">
        <w:rPr>
          <w:color w:val="000000" w:themeColor="text1"/>
        </w:rPr>
        <w:t xml:space="preserve">      </w:t>
      </w:r>
      <w:r w:rsidR="00567C48" w:rsidRPr="0087417B">
        <w:rPr>
          <w:color w:val="000000" w:themeColor="text1"/>
        </w:rPr>
        <w:t xml:space="preserve">официальном сайте </w:t>
      </w:r>
      <w:r w:rsidR="0037313C" w:rsidRPr="0087417B">
        <w:rPr>
          <w:color w:val="000000" w:themeColor="text1"/>
        </w:rPr>
        <w:t>Союза</w:t>
      </w:r>
      <w:r w:rsidR="00567C48" w:rsidRPr="0087417B">
        <w:rPr>
          <w:color w:val="000000" w:themeColor="text1"/>
        </w:rPr>
        <w:t xml:space="preserve"> в сети Интернет.</w:t>
      </w:r>
    </w:p>
    <w:p w14:paraId="02C6D649" w14:textId="271150A0" w:rsidR="001E039B" w:rsidRPr="0087417B" w:rsidRDefault="0073028C" w:rsidP="0087417B">
      <w:pPr>
        <w:pStyle w:val="Style19"/>
        <w:widowControl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И</w:t>
      </w:r>
      <w:r w:rsidR="00D4021C" w:rsidRPr="0087417B">
        <w:rPr>
          <w:color w:val="000000" w:themeColor="text1"/>
        </w:rPr>
        <w:t>з</w:t>
      </w:r>
      <w:r w:rsidRPr="0087417B">
        <w:rPr>
          <w:color w:val="000000" w:themeColor="text1"/>
        </w:rPr>
        <w:t>вещение</w:t>
      </w:r>
      <w:r w:rsidR="00D4021C" w:rsidRPr="0087417B">
        <w:rPr>
          <w:color w:val="000000" w:themeColor="text1"/>
        </w:rPr>
        <w:t xml:space="preserve"> может осуществляться путем размещения информации о предстоящем собрании в открытом доступном для всех чл</w:t>
      </w:r>
      <w:r w:rsidR="008A3640" w:rsidRPr="0087417B">
        <w:rPr>
          <w:color w:val="000000" w:themeColor="text1"/>
        </w:rPr>
        <w:t>енов месте</w:t>
      </w:r>
      <w:r w:rsidR="000620E8" w:rsidRPr="0087417B">
        <w:rPr>
          <w:color w:val="000000" w:themeColor="text1"/>
        </w:rPr>
        <w:t xml:space="preserve">, в том числе в </w:t>
      </w:r>
      <w:r w:rsidR="008A3640" w:rsidRPr="0087417B">
        <w:rPr>
          <w:color w:val="000000" w:themeColor="text1"/>
        </w:rPr>
        <w:t>средства</w:t>
      </w:r>
      <w:r w:rsidR="000620E8" w:rsidRPr="0087417B">
        <w:rPr>
          <w:color w:val="000000" w:themeColor="text1"/>
        </w:rPr>
        <w:t>х</w:t>
      </w:r>
      <w:r w:rsidR="008A3640" w:rsidRPr="0087417B">
        <w:rPr>
          <w:color w:val="000000" w:themeColor="text1"/>
        </w:rPr>
        <w:t xml:space="preserve"> массовой информации, </w:t>
      </w:r>
      <w:r w:rsidR="000620E8" w:rsidRPr="0087417B">
        <w:rPr>
          <w:color w:val="000000" w:themeColor="text1"/>
        </w:rPr>
        <w:t xml:space="preserve">а так же  направляться по </w:t>
      </w:r>
      <w:r w:rsidR="002A5820" w:rsidRPr="0087417B">
        <w:rPr>
          <w:color w:val="000000" w:themeColor="text1"/>
        </w:rPr>
        <w:t xml:space="preserve"> электронн</w:t>
      </w:r>
      <w:r w:rsidR="000620E8" w:rsidRPr="0087417B">
        <w:rPr>
          <w:color w:val="000000" w:themeColor="text1"/>
        </w:rPr>
        <w:t>ой</w:t>
      </w:r>
      <w:r w:rsidR="002A5820" w:rsidRPr="0087417B">
        <w:rPr>
          <w:color w:val="000000" w:themeColor="text1"/>
        </w:rPr>
        <w:t xml:space="preserve"> почт</w:t>
      </w:r>
      <w:r w:rsidR="000620E8" w:rsidRPr="0087417B">
        <w:rPr>
          <w:color w:val="000000" w:themeColor="text1"/>
        </w:rPr>
        <w:t>е</w:t>
      </w:r>
      <w:r w:rsidR="005B4A8C" w:rsidRPr="0087417B">
        <w:rPr>
          <w:color w:val="000000" w:themeColor="text1"/>
        </w:rPr>
        <w:t xml:space="preserve"> в порядке, установленном Положением об электронном документообороте Саморегулируемой организации  </w:t>
      </w:r>
      <w:r w:rsidR="0037313C" w:rsidRPr="0087417B">
        <w:rPr>
          <w:color w:val="000000" w:themeColor="text1"/>
        </w:rPr>
        <w:t>Союза</w:t>
      </w:r>
      <w:r w:rsidR="005B4A8C" w:rsidRPr="0087417B">
        <w:rPr>
          <w:color w:val="000000" w:themeColor="text1"/>
        </w:rPr>
        <w:t xml:space="preserve"> «Строительное региональное объединение»</w:t>
      </w:r>
      <w:r w:rsidR="002A5820" w:rsidRPr="0087417B">
        <w:rPr>
          <w:color w:val="000000" w:themeColor="text1"/>
        </w:rPr>
        <w:t xml:space="preserve">. </w:t>
      </w:r>
    </w:p>
    <w:p w14:paraId="211751D0" w14:textId="6FF8C82B" w:rsidR="005D6471" w:rsidRPr="0087417B" w:rsidRDefault="002A5820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color w:val="000000" w:themeColor="text1"/>
        </w:rPr>
        <w:t xml:space="preserve">Сообщение должно быть направлено (опубликовано) не позднее, чем за две недели до дня проведения Общего Собрания. Сообщение о проведении Общего Собрания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должно содержать наименование и место нахождения </w:t>
      </w:r>
      <w:r w:rsidR="0037313C" w:rsidRPr="0087417B">
        <w:rPr>
          <w:color w:val="000000" w:themeColor="text1"/>
        </w:rPr>
        <w:t>Союза</w:t>
      </w:r>
      <w:r w:rsidR="00F2082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дату, время и место проведения Общего Собрания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; вопросы, включенные в повестку дня Общего Собрания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AA6140" w14:textId="41C5B0C0" w:rsidR="005D6471" w:rsidRPr="0087417B" w:rsidRDefault="00924A4D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4192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0F16B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Общее собрание открывается </w:t>
      </w:r>
      <w:r w:rsidR="00B045C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Председателе</w:t>
      </w:r>
      <w:r w:rsidR="00E86BD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E86BD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D4021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а в </w:t>
      </w:r>
      <w:r w:rsidR="000F16B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его отсутствие -  заместителем </w:t>
      </w:r>
      <w:r w:rsidR="00B045C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73028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</w:t>
      </w:r>
      <w:r w:rsidR="00E86BD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D4021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617FB6" w14:textId="77777777" w:rsidR="005D6471" w:rsidRPr="0087417B" w:rsidRDefault="005D6471" w:rsidP="0087417B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организует выборы Счетной комиссии и иных органов, необходимых для проведения Общего собрания.</w:t>
      </w:r>
    </w:p>
    <w:p w14:paraId="346D2A15" w14:textId="0D682C84" w:rsidR="005D6471" w:rsidRPr="0087417B" w:rsidRDefault="005D6471" w:rsidP="0087417B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Председательствующий ведет Общее собрание в соответствии с повесткой дн</w:t>
      </w:r>
      <w:r w:rsidR="00956BD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я, утвержденной Советом </w:t>
      </w:r>
      <w:r w:rsidR="00E86BD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73028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D596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F42D9C" w14:textId="3E3BDC33" w:rsidR="002A5820" w:rsidRPr="0087417B" w:rsidRDefault="00924A4D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8</w:t>
      </w:r>
      <w:r w:rsidR="00D4021C" w:rsidRPr="0087417B">
        <w:rPr>
          <w:color w:val="000000" w:themeColor="text1"/>
        </w:rPr>
        <w:t>.5</w:t>
      </w:r>
      <w:r w:rsidR="005D6471" w:rsidRPr="0087417B">
        <w:rPr>
          <w:color w:val="000000" w:themeColor="text1"/>
        </w:rPr>
        <w:t>. К компетенции  Общего собрания</w:t>
      </w:r>
      <w:r w:rsidR="002A5820" w:rsidRPr="0087417B">
        <w:rPr>
          <w:color w:val="000000" w:themeColor="text1"/>
        </w:rPr>
        <w:t xml:space="preserve"> членов </w:t>
      </w:r>
      <w:r w:rsidR="0037313C" w:rsidRPr="0087417B">
        <w:rPr>
          <w:color w:val="000000" w:themeColor="text1"/>
        </w:rPr>
        <w:t>Союза</w:t>
      </w:r>
      <w:r w:rsidR="002A5820" w:rsidRPr="0087417B">
        <w:rPr>
          <w:color w:val="000000" w:themeColor="text1"/>
        </w:rPr>
        <w:t xml:space="preserve"> относятся следующие вопросы:</w:t>
      </w:r>
    </w:p>
    <w:p w14:paraId="6486AC89" w14:textId="2EB5096F" w:rsidR="002A5820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у</w:t>
      </w:r>
      <w:r w:rsidR="002A5820" w:rsidRPr="00075856">
        <w:rPr>
          <w:color w:val="000000" w:themeColor="text1"/>
        </w:rPr>
        <w:t xml:space="preserve">тверждение устава </w:t>
      </w:r>
      <w:r w:rsidR="0037313C" w:rsidRPr="00075856">
        <w:rPr>
          <w:color w:val="000000" w:themeColor="text1"/>
        </w:rPr>
        <w:t>Союза</w:t>
      </w:r>
      <w:r w:rsidR="002A5820" w:rsidRPr="00075856">
        <w:rPr>
          <w:color w:val="000000" w:themeColor="text1"/>
        </w:rPr>
        <w:t>, внесение в него изменений;</w:t>
      </w:r>
    </w:p>
    <w:p w14:paraId="1D95EF12" w14:textId="5E0EB00B" w:rsidR="002A5820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и</w:t>
      </w:r>
      <w:r w:rsidR="002A5820" w:rsidRPr="00075856">
        <w:rPr>
          <w:color w:val="000000" w:themeColor="text1"/>
        </w:rPr>
        <w:t xml:space="preserve">збрание тайным голосованием членов </w:t>
      </w:r>
      <w:r w:rsidR="00813101" w:rsidRPr="00075856">
        <w:rPr>
          <w:color w:val="000000" w:themeColor="text1"/>
        </w:rPr>
        <w:t xml:space="preserve">Совета </w:t>
      </w:r>
      <w:r w:rsidR="00E86BD8" w:rsidRPr="00075856">
        <w:rPr>
          <w:color w:val="000000" w:themeColor="text1"/>
        </w:rPr>
        <w:t xml:space="preserve">директоров </w:t>
      </w:r>
      <w:r w:rsidR="0037313C" w:rsidRPr="00075856">
        <w:rPr>
          <w:color w:val="000000" w:themeColor="text1"/>
        </w:rPr>
        <w:t>Союза</w:t>
      </w:r>
      <w:r w:rsidR="002A5820" w:rsidRPr="00075856">
        <w:rPr>
          <w:color w:val="000000" w:themeColor="text1"/>
        </w:rPr>
        <w:t xml:space="preserve">, досрочное прекращение </w:t>
      </w:r>
      <w:r w:rsidR="00DA2E0A" w:rsidRPr="00075856">
        <w:rPr>
          <w:color w:val="000000" w:themeColor="text1"/>
        </w:rPr>
        <w:t>полномочий Совета</w:t>
      </w:r>
      <w:r w:rsidR="00E86BD8" w:rsidRPr="00075856">
        <w:rPr>
          <w:color w:val="000000" w:themeColor="text1"/>
        </w:rPr>
        <w:t xml:space="preserve"> директоров</w:t>
      </w:r>
      <w:r w:rsidR="00DA2E0A" w:rsidRPr="00075856">
        <w:rPr>
          <w:color w:val="000000" w:themeColor="text1"/>
        </w:rPr>
        <w:t>,</w:t>
      </w:r>
      <w:r w:rsidR="002A5820" w:rsidRPr="00075856">
        <w:rPr>
          <w:color w:val="000000" w:themeColor="text1"/>
        </w:rPr>
        <w:t xml:space="preserve"> досрочное прекращение полномочий отдельных его членов;</w:t>
      </w:r>
    </w:p>
    <w:p w14:paraId="1C013D37" w14:textId="19D41E9F" w:rsidR="002A5820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и</w:t>
      </w:r>
      <w:r w:rsidR="002A5820" w:rsidRPr="00075856">
        <w:rPr>
          <w:color w:val="000000" w:themeColor="text1"/>
        </w:rPr>
        <w:t xml:space="preserve">збрание тайным голосованием </w:t>
      </w:r>
      <w:r w:rsidR="00B045C5" w:rsidRPr="00075856">
        <w:rPr>
          <w:color w:val="000000" w:themeColor="text1"/>
        </w:rPr>
        <w:t>Председателя</w:t>
      </w:r>
      <w:r w:rsidR="007360D5" w:rsidRPr="00075856">
        <w:rPr>
          <w:color w:val="000000" w:themeColor="text1"/>
        </w:rPr>
        <w:t xml:space="preserve"> Совета</w:t>
      </w:r>
      <w:r w:rsidR="002A5820" w:rsidRPr="00075856">
        <w:rPr>
          <w:color w:val="000000" w:themeColor="text1"/>
        </w:rPr>
        <w:t xml:space="preserve"> </w:t>
      </w:r>
      <w:r w:rsidR="00E86BD8" w:rsidRPr="00075856">
        <w:rPr>
          <w:color w:val="000000" w:themeColor="text1"/>
        </w:rPr>
        <w:t xml:space="preserve">директоров </w:t>
      </w:r>
      <w:r w:rsidR="0037313C" w:rsidRPr="00075856">
        <w:rPr>
          <w:color w:val="000000" w:themeColor="text1"/>
        </w:rPr>
        <w:t>Союза</w:t>
      </w:r>
      <w:r w:rsidR="002A5820" w:rsidRPr="00075856">
        <w:rPr>
          <w:color w:val="000000" w:themeColor="text1"/>
        </w:rPr>
        <w:t>, досрочное прекращение</w:t>
      </w:r>
      <w:r w:rsidR="00B045C5" w:rsidRPr="00075856">
        <w:rPr>
          <w:color w:val="000000" w:themeColor="text1"/>
        </w:rPr>
        <w:t xml:space="preserve"> его  полномочий</w:t>
      </w:r>
      <w:r w:rsidR="002A5820" w:rsidRPr="00075856">
        <w:rPr>
          <w:color w:val="000000" w:themeColor="text1"/>
        </w:rPr>
        <w:t>;</w:t>
      </w:r>
    </w:p>
    <w:p w14:paraId="769618E1" w14:textId="2863FFD5" w:rsidR="00007D6F" w:rsidRPr="00075856" w:rsidRDefault="00E97C86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 xml:space="preserve">избрание </w:t>
      </w:r>
      <w:r w:rsidR="007360D5" w:rsidRPr="00075856">
        <w:rPr>
          <w:color w:val="000000" w:themeColor="text1"/>
        </w:rPr>
        <w:t xml:space="preserve">на должность </w:t>
      </w:r>
      <w:r w:rsidR="00E86BD8" w:rsidRPr="00075856">
        <w:rPr>
          <w:color w:val="000000" w:themeColor="text1"/>
        </w:rPr>
        <w:t>Д</w:t>
      </w:r>
      <w:r w:rsidR="007360D5" w:rsidRPr="00075856">
        <w:rPr>
          <w:color w:val="000000" w:themeColor="text1"/>
        </w:rPr>
        <w:t>иректора, досрочное освобождение его от должности;</w:t>
      </w:r>
    </w:p>
    <w:p w14:paraId="77456EE3" w14:textId="77777777" w:rsidR="002A5820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у</w:t>
      </w:r>
      <w:r w:rsidR="002A5820" w:rsidRPr="00075856">
        <w:rPr>
          <w:color w:val="000000" w:themeColor="text1"/>
        </w:rPr>
        <w:t>становление размеров вступительного и регулярных членских взносов и порядка их уплаты</w:t>
      </w:r>
      <w:r w:rsidR="006A280C" w:rsidRPr="00075856">
        <w:rPr>
          <w:color w:val="000000" w:themeColor="text1"/>
        </w:rPr>
        <w:t>, условий членства</w:t>
      </w:r>
      <w:r w:rsidR="002A5820" w:rsidRPr="00075856">
        <w:rPr>
          <w:color w:val="000000" w:themeColor="text1"/>
        </w:rPr>
        <w:t>;</w:t>
      </w:r>
    </w:p>
    <w:p w14:paraId="3DBC041C" w14:textId="454803DC" w:rsidR="002A5820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у</w:t>
      </w:r>
      <w:r w:rsidR="002A5820" w:rsidRPr="00075856">
        <w:rPr>
          <w:color w:val="000000" w:themeColor="text1"/>
        </w:rPr>
        <w:t xml:space="preserve">становление размеров взносов в компенсационный фонд </w:t>
      </w:r>
      <w:r w:rsidR="0037313C" w:rsidRPr="00075856">
        <w:rPr>
          <w:color w:val="000000" w:themeColor="text1"/>
        </w:rPr>
        <w:t>Союза</w:t>
      </w:r>
      <w:r w:rsidR="002A5820" w:rsidRPr="00075856">
        <w:rPr>
          <w:color w:val="000000" w:themeColor="text1"/>
        </w:rPr>
        <w:t>, порядка его формирования, определения возможных способов размещения</w:t>
      </w:r>
      <w:r w:rsidR="00AC3381" w:rsidRPr="00075856">
        <w:rPr>
          <w:color w:val="000000" w:themeColor="text1"/>
        </w:rPr>
        <w:t xml:space="preserve"> средств компенсационного фонда </w:t>
      </w:r>
      <w:r w:rsidR="0037313C" w:rsidRPr="00075856">
        <w:rPr>
          <w:color w:val="000000" w:themeColor="text1"/>
        </w:rPr>
        <w:t>Союза</w:t>
      </w:r>
      <w:r w:rsidR="00AC3381" w:rsidRPr="00075856">
        <w:rPr>
          <w:color w:val="000000" w:themeColor="text1"/>
        </w:rPr>
        <w:t>;</w:t>
      </w:r>
    </w:p>
    <w:p w14:paraId="70F67392" w14:textId="58A71C99" w:rsidR="00F20820" w:rsidRPr="0087417B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у</w:t>
      </w:r>
      <w:r w:rsidR="00AC3381" w:rsidRPr="0087417B">
        <w:rPr>
          <w:color w:val="000000" w:themeColor="text1"/>
        </w:rPr>
        <w:t>тверждение</w:t>
      </w:r>
      <w:r w:rsidR="00FA1FDE" w:rsidRPr="0087417B">
        <w:rPr>
          <w:color w:val="000000" w:themeColor="text1"/>
        </w:rPr>
        <w:t xml:space="preserve"> документов, предусмотренных </w:t>
      </w:r>
      <w:r w:rsidR="00BC20A5" w:rsidRPr="0087417B">
        <w:rPr>
          <w:color w:val="000000" w:themeColor="text1"/>
        </w:rPr>
        <w:t>пункт</w:t>
      </w:r>
      <w:r w:rsidR="00545699" w:rsidRPr="0087417B">
        <w:rPr>
          <w:color w:val="000000" w:themeColor="text1"/>
        </w:rPr>
        <w:t>ом 2.2. настоящего Устава</w:t>
      </w:r>
      <w:r w:rsidR="00E97C86" w:rsidRPr="0087417B">
        <w:rPr>
          <w:color w:val="000000" w:themeColor="text1"/>
        </w:rPr>
        <w:t>;</w:t>
      </w:r>
    </w:p>
    <w:p w14:paraId="4A4D4950" w14:textId="64F824AE" w:rsidR="00F20820" w:rsidRPr="0087417B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</w:t>
      </w:r>
      <w:r w:rsidR="00F20820" w:rsidRPr="0087417B">
        <w:rPr>
          <w:color w:val="000000" w:themeColor="text1"/>
        </w:rPr>
        <w:t>ринятие</w:t>
      </w:r>
      <w:r w:rsidR="00AC3381" w:rsidRPr="0087417B">
        <w:rPr>
          <w:color w:val="000000" w:themeColor="text1"/>
        </w:rPr>
        <w:t xml:space="preserve"> решения об исключении из членов </w:t>
      </w:r>
      <w:r w:rsidR="0037313C" w:rsidRPr="0087417B">
        <w:rPr>
          <w:color w:val="000000" w:themeColor="text1"/>
        </w:rPr>
        <w:t>Союза</w:t>
      </w:r>
      <w:r w:rsidR="004E5BB4" w:rsidRPr="0087417B">
        <w:rPr>
          <w:color w:val="000000" w:themeColor="text1"/>
        </w:rPr>
        <w:t xml:space="preserve">, за исключением  случаев, предусмотренных </w:t>
      </w:r>
      <w:r w:rsidR="006B1261" w:rsidRPr="0087417B">
        <w:rPr>
          <w:color w:val="000000" w:themeColor="text1"/>
        </w:rPr>
        <w:t xml:space="preserve">пунктом </w:t>
      </w:r>
      <w:r w:rsidR="004E5BB4" w:rsidRPr="0087417B">
        <w:rPr>
          <w:color w:val="000000" w:themeColor="text1"/>
        </w:rPr>
        <w:t xml:space="preserve">9.5. </w:t>
      </w:r>
      <w:r w:rsidR="006B1261" w:rsidRPr="0087417B">
        <w:rPr>
          <w:color w:val="000000" w:themeColor="text1"/>
        </w:rPr>
        <w:t xml:space="preserve">22. </w:t>
      </w:r>
      <w:r w:rsidR="004E5BB4" w:rsidRPr="0087417B">
        <w:rPr>
          <w:color w:val="000000" w:themeColor="text1"/>
        </w:rPr>
        <w:t xml:space="preserve"> настоящего Устава;</w:t>
      </w:r>
    </w:p>
    <w:p w14:paraId="12025EE7" w14:textId="1A0FC320" w:rsidR="00F20820" w:rsidRPr="0087417B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п</w:t>
      </w:r>
      <w:r w:rsidR="00AC3381" w:rsidRPr="0087417B">
        <w:rPr>
          <w:color w:val="000000" w:themeColor="text1"/>
        </w:rPr>
        <w:t>ринятие решения о прекращении действия свидетельства о допуске к работам, которые оказывают влияние на безопасность объектов капитального строительства</w:t>
      </w:r>
      <w:r w:rsidR="004E5BB4" w:rsidRPr="0087417B">
        <w:rPr>
          <w:color w:val="000000" w:themeColor="text1"/>
        </w:rPr>
        <w:t xml:space="preserve"> за исключением  случае</w:t>
      </w:r>
      <w:r w:rsidR="006B1261" w:rsidRPr="0087417B">
        <w:rPr>
          <w:color w:val="000000" w:themeColor="text1"/>
        </w:rPr>
        <w:t xml:space="preserve">в, предусмотренных подпунктом </w:t>
      </w:r>
      <w:r w:rsidR="003D4E61" w:rsidRPr="0087417B">
        <w:rPr>
          <w:color w:val="000000" w:themeColor="text1"/>
        </w:rPr>
        <w:t>2</w:t>
      </w:r>
      <w:r w:rsidR="004E5BB4" w:rsidRPr="0087417B">
        <w:rPr>
          <w:color w:val="000000" w:themeColor="text1"/>
        </w:rPr>
        <w:t xml:space="preserve"> пункта 9.5.</w:t>
      </w:r>
      <w:r w:rsidR="006B1261" w:rsidRPr="0087417B">
        <w:rPr>
          <w:color w:val="000000" w:themeColor="text1"/>
        </w:rPr>
        <w:t>5.</w:t>
      </w:r>
      <w:r w:rsidR="004E5BB4" w:rsidRPr="0087417B">
        <w:rPr>
          <w:color w:val="000000" w:themeColor="text1"/>
        </w:rPr>
        <w:t xml:space="preserve">  настоящего Устава</w:t>
      </w:r>
      <w:r w:rsidR="00F20820" w:rsidRPr="0087417B">
        <w:rPr>
          <w:color w:val="000000" w:themeColor="text1"/>
        </w:rPr>
        <w:t>;</w:t>
      </w:r>
    </w:p>
    <w:p w14:paraId="7FFF796A" w14:textId="19D98712" w:rsidR="00AC3381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п</w:t>
      </w:r>
      <w:r w:rsidR="00AC3381" w:rsidRPr="00075856">
        <w:rPr>
          <w:color w:val="000000" w:themeColor="text1"/>
        </w:rPr>
        <w:t xml:space="preserve">ринятие решения об участии </w:t>
      </w:r>
      <w:r w:rsidR="0037313C" w:rsidRPr="00075856">
        <w:rPr>
          <w:color w:val="000000" w:themeColor="text1"/>
        </w:rPr>
        <w:t>Союза</w:t>
      </w:r>
      <w:r w:rsidR="00AC3381" w:rsidRPr="00075856">
        <w:rPr>
          <w:color w:val="000000" w:themeColor="text1"/>
        </w:rPr>
        <w:t xml:space="preserve"> в некоммерческих организациях, в том числе о вступлении в ассоциацию (союз) саморегулируемых организаций, </w:t>
      </w:r>
      <w:r w:rsidR="00F20820" w:rsidRPr="00075856">
        <w:rPr>
          <w:color w:val="000000" w:themeColor="text1"/>
        </w:rPr>
        <w:t>торгово-промышленную</w:t>
      </w:r>
      <w:r w:rsidR="00AC3381" w:rsidRPr="00075856">
        <w:rPr>
          <w:color w:val="000000" w:themeColor="text1"/>
        </w:rPr>
        <w:t xml:space="preserve"> палату, выходе из состава членов этих некоммерческих организаций;</w:t>
      </w:r>
    </w:p>
    <w:p w14:paraId="06E1CBE0" w14:textId="595BB44D" w:rsidR="00AC3381" w:rsidRPr="00075856" w:rsidRDefault="00B37F2D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 xml:space="preserve">в соответствие с законодательством РФ </w:t>
      </w:r>
      <w:r w:rsidR="00CD56F4" w:rsidRPr="00075856">
        <w:rPr>
          <w:color w:val="000000" w:themeColor="text1"/>
        </w:rPr>
        <w:t>о</w:t>
      </w:r>
      <w:r w:rsidR="00AC3381" w:rsidRPr="00075856">
        <w:rPr>
          <w:color w:val="000000" w:themeColor="text1"/>
        </w:rPr>
        <w:t>пределени</w:t>
      </w:r>
      <w:r w:rsidR="00FE5938" w:rsidRPr="00075856">
        <w:rPr>
          <w:color w:val="000000" w:themeColor="text1"/>
        </w:rPr>
        <w:t>е</w:t>
      </w:r>
      <w:r w:rsidR="00AC3381" w:rsidRPr="00075856">
        <w:rPr>
          <w:color w:val="000000" w:themeColor="text1"/>
        </w:rPr>
        <w:t xml:space="preserve"> перечня видов работ, которые оказывают влияние на безопасность объектов капитального строительства и решение в</w:t>
      </w:r>
      <w:r w:rsidR="00FE5938" w:rsidRPr="00075856">
        <w:rPr>
          <w:color w:val="000000" w:themeColor="text1"/>
        </w:rPr>
        <w:t>опросов по выдаче свидетельств</w:t>
      </w:r>
      <w:r w:rsidR="00AC3381" w:rsidRPr="00075856">
        <w:rPr>
          <w:color w:val="000000" w:themeColor="text1"/>
        </w:rPr>
        <w:t xml:space="preserve"> о </w:t>
      </w:r>
      <w:r w:rsidR="00AA3210" w:rsidRPr="00075856">
        <w:rPr>
          <w:color w:val="000000" w:themeColor="text1"/>
        </w:rPr>
        <w:t>допуске</w:t>
      </w:r>
      <w:r w:rsidR="00FE5938" w:rsidRPr="00075856">
        <w:rPr>
          <w:color w:val="000000" w:themeColor="text1"/>
        </w:rPr>
        <w:t xml:space="preserve"> к видам работ</w:t>
      </w:r>
      <w:r w:rsidR="00AA3210" w:rsidRPr="00075856">
        <w:rPr>
          <w:color w:val="000000" w:themeColor="text1"/>
        </w:rPr>
        <w:t>,</w:t>
      </w:r>
      <w:r w:rsidR="00FE5938" w:rsidRPr="00075856">
        <w:rPr>
          <w:color w:val="000000" w:themeColor="text1"/>
        </w:rPr>
        <w:t xml:space="preserve">  которые относя</w:t>
      </w:r>
      <w:r w:rsidR="00AC3381" w:rsidRPr="00075856">
        <w:rPr>
          <w:color w:val="000000" w:themeColor="text1"/>
        </w:rPr>
        <w:t xml:space="preserve">тся к сфере деятельности </w:t>
      </w:r>
      <w:r w:rsidR="0037313C" w:rsidRPr="00075856">
        <w:rPr>
          <w:color w:val="000000" w:themeColor="text1"/>
        </w:rPr>
        <w:t>Союза</w:t>
      </w:r>
      <w:r w:rsidR="00AC3381" w:rsidRPr="00075856">
        <w:rPr>
          <w:color w:val="000000" w:themeColor="text1"/>
        </w:rPr>
        <w:t>;</w:t>
      </w:r>
    </w:p>
    <w:p w14:paraId="1F57074D" w14:textId="51D4EACB" w:rsidR="00AC3381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у</w:t>
      </w:r>
      <w:r w:rsidR="00AC3381" w:rsidRPr="00075856">
        <w:rPr>
          <w:color w:val="000000" w:themeColor="text1"/>
        </w:rPr>
        <w:t xml:space="preserve">становление компетенции исполнительного органа </w:t>
      </w:r>
      <w:r w:rsidR="0037313C" w:rsidRPr="00075856">
        <w:rPr>
          <w:color w:val="000000" w:themeColor="text1"/>
        </w:rPr>
        <w:t>Союза</w:t>
      </w:r>
      <w:r w:rsidR="00AC3381" w:rsidRPr="00075856">
        <w:rPr>
          <w:color w:val="000000" w:themeColor="text1"/>
        </w:rPr>
        <w:t xml:space="preserve">  и порядка осуществления им руководства текущей деятельность</w:t>
      </w:r>
      <w:r w:rsidR="00F20820" w:rsidRPr="00075856">
        <w:rPr>
          <w:color w:val="000000" w:themeColor="text1"/>
        </w:rPr>
        <w:t>ю</w:t>
      </w:r>
      <w:r w:rsidR="00813101" w:rsidRPr="00075856">
        <w:rPr>
          <w:color w:val="000000" w:themeColor="text1"/>
        </w:rPr>
        <w:t xml:space="preserve"> </w:t>
      </w:r>
      <w:r w:rsidR="0037313C" w:rsidRPr="00075856">
        <w:rPr>
          <w:color w:val="000000" w:themeColor="text1"/>
        </w:rPr>
        <w:t>Союза</w:t>
      </w:r>
      <w:r w:rsidR="00AC3381" w:rsidRPr="00075856">
        <w:rPr>
          <w:color w:val="000000" w:themeColor="text1"/>
        </w:rPr>
        <w:t>;</w:t>
      </w:r>
    </w:p>
    <w:p w14:paraId="68BFCDEA" w14:textId="6B5ACA6E" w:rsidR="007360D5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  <w:rPrChange w:id="14" w:author="Юлия Бунина" w:date="2016-03-20T15:33:00Z">
            <w:rPr>
              <w:color w:val="000000" w:themeColor="text1"/>
              <w:highlight w:val="yellow"/>
            </w:rPr>
          </w:rPrChange>
        </w:rPr>
      </w:pPr>
      <w:r w:rsidRPr="00075856">
        <w:rPr>
          <w:color w:val="000000" w:themeColor="text1"/>
          <w:rPrChange w:id="15" w:author="Юлия Бунина" w:date="2016-03-20T15:33:00Z">
            <w:rPr>
              <w:color w:val="000000" w:themeColor="text1"/>
              <w:highlight w:val="yellow"/>
            </w:rPr>
          </w:rPrChange>
        </w:rPr>
        <w:t>о</w:t>
      </w:r>
      <w:r w:rsidR="007360D5" w:rsidRPr="00075856">
        <w:rPr>
          <w:color w:val="000000" w:themeColor="text1"/>
          <w:rPrChange w:id="16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пределение приоритетных направлений деятельности </w:t>
      </w:r>
      <w:r w:rsidR="0037313C" w:rsidRPr="00075856">
        <w:rPr>
          <w:color w:val="000000" w:themeColor="text1"/>
          <w:rPrChange w:id="17" w:author="Юлия Бунина" w:date="2016-03-20T15:33:00Z">
            <w:rPr>
              <w:color w:val="000000" w:themeColor="text1"/>
              <w:highlight w:val="yellow"/>
            </w:rPr>
          </w:rPrChange>
        </w:rPr>
        <w:t>Союза</w:t>
      </w:r>
      <w:r w:rsidR="007360D5" w:rsidRPr="00075856">
        <w:rPr>
          <w:color w:val="000000" w:themeColor="text1"/>
          <w:rPrChange w:id="18" w:author="Юлия Бунина" w:date="2016-03-20T15:33:00Z">
            <w:rPr>
              <w:color w:val="000000" w:themeColor="text1"/>
              <w:highlight w:val="yellow"/>
            </w:rPr>
          </w:rPrChange>
        </w:rPr>
        <w:t>, принципов формирования и использования его имущества;</w:t>
      </w:r>
    </w:p>
    <w:p w14:paraId="214B8C03" w14:textId="5C960343" w:rsidR="00AA3210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  <w:rPrChange w:id="19" w:author="Юлия Бунина" w:date="2016-03-20T15:33:00Z">
            <w:rPr>
              <w:color w:val="000000" w:themeColor="text1"/>
              <w:highlight w:val="yellow"/>
            </w:rPr>
          </w:rPrChange>
        </w:rPr>
      </w:pPr>
      <w:r w:rsidRPr="00075856">
        <w:rPr>
          <w:color w:val="000000" w:themeColor="text1"/>
          <w:rPrChange w:id="20" w:author="Юлия Бунина" w:date="2016-03-20T15:33:00Z">
            <w:rPr>
              <w:color w:val="000000" w:themeColor="text1"/>
              <w:highlight w:val="yellow"/>
            </w:rPr>
          </w:rPrChange>
        </w:rPr>
        <w:t>у</w:t>
      </w:r>
      <w:r w:rsidR="00AA3210" w:rsidRPr="00075856">
        <w:rPr>
          <w:color w:val="000000" w:themeColor="text1"/>
          <w:rPrChange w:id="21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тверждение отчетов Совета </w:t>
      </w:r>
      <w:r w:rsidR="008D2EEA" w:rsidRPr="00075856">
        <w:rPr>
          <w:color w:val="000000" w:themeColor="text1"/>
          <w:rPrChange w:id="22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 директоров </w:t>
      </w:r>
      <w:r w:rsidR="00AA3210" w:rsidRPr="00075856">
        <w:rPr>
          <w:color w:val="000000" w:themeColor="text1"/>
          <w:rPrChange w:id="23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и </w:t>
      </w:r>
      <w:r w:rsidR="008D2EEA" w:rsidRPr="00075856">
        <w:rPr>
          <w:color w:val="000000" w:themeColor="text1"/>
          <w:rPrChange w:id="24" w:author="Юлия Бунина" w:date="2016-03-20T15:33:00Z">
            <w:rPr>
              <w:color w:val="000000" w:themeColor="text1"/>
              <w:highlight w:val="yellow"/>
            </w:rPr>
          </w:rPrChange>
        </w:rPr>
        <w:t>Д</w:t>
      </w:r>
      <w:r w:rsidR="00AA3210" w:rsidRPr="00075856">
        <w:rPr>
          <w:color w:val="000000" w:themeColor="text1"/>
          <w:rPrChange w:id="25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иректора, Ревизионной комиссии </w:t>
      </w:r>
      <w:r w:rsidR="0037313C" w:rsidRPr="00075856">
        <w:rPr>
          <w:color w:val="000000" w:themeColor="text1"/>
          <w:rPrChange w:id="26" w:author="Юлия Бунина" w:date="2016-03-20T15:33:00Z">
            <w:rPr>
              <w:color w:val="000000" w:themeColor="text1"/>
              <w:highlight w:val="yellow"/>
            </w:rPr>
          </w:rPrChange>
        </w:rPr>
        <w:t>Союза</w:t>
      </w:r>
      <w:r w:rsidR="00AA3210" w:rsidRPr="00075856">
        <w:rPr>
          <w:color w:val="000000" w:themeColor="text1"/>
          <w:rPrChange w:id="27" w:author="Юлия Бунина" w:date="2016-03-20T15:33:00Z">
            <w:rPr>
              <w:color w:val="000000" w:themeColor="text1"/>
              <w:highlight w:val="yellow"/>
            </w:rPr>
          </w:rPrChange>
        </w:rPr>
        <w:t>, предоставляемых в сроки, установленные законодательством РФ;</w:t>
      </w:r>
    </w:p>
    <w:p w14:paraId="6A47082F" w14:textId="020809F2" w:rsidR="007360D5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  <w:rPrChange w:id="28" w:author="Юлия Бунина" w:date="2016-03-20T15:33:00Z">
            <w:rPr>
              <w:color w:val="000000" w:themeColor="text1"/>
              <w:highlight w:val="yellow"/>
            </w:rPr>
          </w:rPrChange>
        </w:rPr>
      </w:pPr>
      <w:r w:rsidRPr="00075856">
        <w:rPr>
          <w:color w:val="000000" w:themeColor="text1"/>
          <w:rPrChange w:id="29" w:author="Юлия Бунина" w:date="2016-03-20T15:33:00Z">
            <w:rPr>
              <w:color w:val="000000" w:themeColor="text1"/>
              <w:highlight w:val="yellow"/>
            </w:rPr>
          </w:rPrChange>
        </w:rPr>
        <w:t>у</w:t>
      </w:r>
      <w:r w:rsidR="007360D5" w:rsidRPr="00075856">
        <w:rPr>
          <w:color w:val="000000" w:themeColor="text1"/>
          <w:rPrChange w:id="30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тверждение сметы </w:t>
      </w:r>
      <w:r w:rsidR="0037313C" w:rsidRPr="00075856">
        <w:rPr>
          <w:color w:val="000000" w:themeColor="text1"/>
          <w:rPrChange w:id="31" w:author="Юлия Бунина" w:date="2016-03-20T15:33:00Z">
            <w:rPr>
              <w:color w:val="000000" w:themeColor="text1"/>
              <w:highlight w:val="yellow"/>
            </w:rPr>
          </w:rPrChange>
        </w:rPr>
        <w:t>Союза</w:t>
      </w:r>
      <w:r w:rsidR="007360D5" w:rsidRPr="00075856">
        <w:rPr>
          <w:color w:val="000000" w:themeColor="text1"/>
          <w:rPrChange w:id="32" w:author="Юлия Бунина" w:date="2016-03-20T15:33:00Z">
            <w:rPr>
              <w:color w:val="000000" w:themeColor="text1"/>
              <w:highlight w:val="yellow"/>
            </w:rPr>
          </w:rPrChange>
        </w:rPr>
        <w:t>, внесение в</w:t>
      </w:r>
      <w:r w:rsidR="00FE5938" w:rsidRPr="00075856">
        <w:rPr>
          <w:color w:val="000000" w:themeColor="text1"/>
          <w:rPrChange w:id="33" w:author="Юлия Бунина" w:date="2016-03-20T15:33:00Z">
            <w:rPr>
              <w:color w:val="000000" w:themeColor="text1"/>
              <w:highlight w:val="yellow"/>
            </w:rPr>
          </w:rPrChange>
        </w:rPr>
        <w:t xml:space="preserve"> </w:t>
      </w:r>
      <w:r w:rsidR="007360D5" w:rsidRPr="00075856">
        <w:rPr>
          <w:color w:val="000000" w:themeColor="text1"/>
          <w:rPrChange w:id="34" w:author="Юлия Бунина" w:date="2016-03-20T15:33:00Z">
            <w:rPr>
              <w:color w:val="000000" w:themeColor="text1"/>
              <w:highlight w:val="yellow"/>
            </w:rPr>
          </w:rPrChange>
        </w:rPr>
        <w:t>нее изменений, утверждение годовой бухгалтерской отчетности;</w:t>
      </w:r>
    </w:p>
    <w:p w14:paraId="4211DCA6" w14:textId="5534E270" w:rsidR="007360D5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р</w:t>
      </w:r>
      <w:r w:rsidR="007360D5" w:rsidRPr="00075856">
        <w:rPr>
          <w:color w:val="000000" w:themeColor="text1"/>
        </w:rPr>
        <w:t xml:space="preserve">ассмотрение жалобы лица, исключенного из членов </w:t>
      </w:r>
      <w:r w:rsidR="0037313C" w:rsidRPr="009F7D66">
        <w:rPr>
          <w:color w:val="000000" w:themeColor="text1"/>
        </w:rPr>
        <w:t>Союза</w:t>
      </w:r>
      <w:r w:rsidR="00B26954" w:rsidRPr="009F7D66">
        <w:rPr>
          <w:color w:val="000000" w:themeColor="text1"/>
        </w:rPr>
        <w:t>,</w:t>
      </w:r>
      <w:r w:rsidR="007360D5" w:rsidRPr="00075856">
        <w:rPr>
          <w:color w:val="000000" w:themeColor="text1"/>
        </w:rPr>
        <w:t xml:space="preserve"> н</w:t>
      </w:r>
      <w:r w:rsidR="00B26954" w:rsidRPr="00075856">
        <w:rPr>
          <w:color w:val="000000" w:themeColor="text1"/>
        </w:rPr>
        <w:t>а</w:t>
      </w:r>
      <w:r w:rsidR="007360D5" w:rsidRPr="00075856">
        <w:rPr>
          <w:color w:val="000000" w:themeColor="text1"/>
        </w:rPr>
        <w:t xml:space="preserve"> необоснованность принятого</w:t>
      </w:r>
      <w:r w:rsidR="005626EB" w:rsidRPr="00075856">
        <w:rPr>
          <w:color w:val="000000" w:themeColor="text1"/>
        </w:rPr>
        <w:t xml:space="preserve"> Советом директоров </w:t>
      </w:r>
      <w:r w:rsidR="0037313C" w:rsidRPr="00075856">
        <w:rPr>
          <w:color w:val="000000" w:themeColor="text1"/>
        </w:rPr>
        <w:t>Союза</w:t>
      </w:r>
      <w:r w:rsidR="005626EB" w:rsidRPr="00075856">
        <w:rPr>
          <w:color w:val="000000" w:themeColor="text1"/>
        </w:rPr>
        <w:t xml:space="preserve"> </w:t>
      </w:r>
      <w:r w:rsidR="007360D5" w:rsidRPr="00075856">
        <w:rPr>
          <w:color w:val="000000" w:themeColor="text1"/>
        </w:rPr>
        <w:t>решения</w:t>
      </w:r>
      <w:r w:rsidR="005626EB" w:rsidRPr="00075856">
        <w:rPr>
          <w:color w:val="000000" w:themeColor="text1"/>
        </w:rPr>
        <w:t xml:space="preserve"> </w:t>
      </w:r>
      <w:r w:rsidR="007360D5" w:rsidRPr="00075856">
        <w:rPr>
          <w:color w:val="000000" w:themeColor="text1"/>
        </w:rPr>
        <w:t>об исключении  из членов и принятие</w:t>
      </w:r>
      <w:r w:rsidR="00FE5938" w:rsidRPr="00075856">
        <w:rPr>
          <w:color w:val="000000" w:themeColor="text1"/>
        </w:rPr>
        <w:t xml:space="preserve"> решения по такой жалобе;</w:t>
      </w:r>
    </w:p>
    <w:p w14:paraId="424AA385" w14:textId="69D79E25" w:rsidR="00813101" w:rsidRPr="00075856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п</w:t>
      </w:r>
      <w:r w:rsidR="00813101" w:rsidRPr="00075856">
        <w:rPr>
          <w:color w:val="000000" w:themeColor="text1"/>
        </w:rPr>
        <w:t xml:space="preserve">ринятие решения о </w:t>
      </w:r>
      <w:r w:rsidR="00545699" w:rsidRPr="00075856">
        <w:rPr>
          <w:color w:val="000000" w:themeColor="text1"/>
        </w:rPr>
        <w:t xml:space="preserve">преобразовании, </w:t>
      </w:r>
      <w:r w:rsidR="00813101" w:rsidRPr="00075856">
        <w:rPr>
          <w:color w:val="000000" w:themeColor="text1"/>
        </w:rPr>
        <w:t>реорганиз</w:t>
      </w:r>
      <w:r w:rsidR="00DF0A0B" w:rsidRPr="00075856">
        <w:rPr>
          <w:color w:val="000000" w:themeColor="text1"/>
        </w:rPr>
        <w:t>ац</w:t>
      </w:r>
      <w:r w:rsidR="00813101" w:rsidRPr="00075856">
        <w:rPr>
          <w:color w:val="000000" w:themeColor="text1"/>
        </w:rPr>
        <w:t xml:space="preserve">ии и ликвидации </w:t>
      </w:r>
      <w:r w:rsidR="0037313C" w:rsidRPr="00075856">
        <w:rPr>
          <w:color w:val="000000" w:themeColor="text1"/>
        </w:rPr>
        <w:t>Союза</w:t>
      </w:r>
      <w:r w:rsidR="00813101" w:rsidRPr="00075856">
        <w:rPr>
          <w:color w:val="000000" w:themeColor="text1"/>
        </w:rPr>
        <w:t>, назначение членов ликвидационной комиссии</w:t>
      </w:r>
      <w:r w:rsidR="006A280C" w:rsidRPr="00075856">
        <w:rPr>
          <w:color w:val="000000" w:themeColor="text1"/>
        </w:rPr>
        <w:t xml:space="preserve"> или ликвидатора</w:t>
      </w:r>
      <w:r w:rsidR="00813101" w:rsidRPr="00075856">
        <w:rPr>
          <w:color w:val="000000" w:themeColor="text1"/>
        </w:rPr>
        <w:t>;</w:t>
      </w:r>
    </w:p>
    <w:p w14:paraId="44700FA4" w14:textId="77777777" w:rsidR="00813665" w:rsidRPr="00075856" w:rsidRDefault="00813665" w:rsidP="0087417B">
      <w:pPr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outlineLvl w:val="0"/>
        <w:rPr>
          <w:color w:val="000000" w:themeColor="text1"/>
        </w:rPr>
      </w:pPr>
      <w:r w:rsidRPr="00075856">
        <w:rPr>
          <w:color w:val="000000" w:themeColor="text1"/>
        </w:rPr>
        <w:t>принятие решения о добровольном исключении сведений о саморегулируемой организации из государственного реестра саморегулируемых организаций;</w:t>
      </w:r>
    </w:p>
    <w:p w14:paraId="0775B0E4" w14:textId="77777777" w:rsidR="00620D06" w:rsidRPr="00075856" w:rsidRDefault="00620D06" w:rsidP="00620D06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075856">
        <w:rPr>
          <w:color w:val="000000" w:themeColor="text1"/>
        </w:rPr>
        <w:t>избрание Ревизионной комиссии, принятие решений о досрочном прекращении ее полномочий или полномочий ее членов;</w:t>
      </w:r>
    </w:p>
    <w:p w14:paraId="66157375" w14:textId="25FF20AE" w:rsidR="00620D06" w:rsidRPr="00620D06" w:rsidRDefault="00620D06" w:rsidP="00620D06">
      <w:pPr>
        <w:numPr>
          <w:ilvl w:val="0"/>
          <w:numId w:val="17"/>
        </w:numPr>
        <w:ind w:left="0" w:firstLine="567"/>
        <w:jc w:val="both"/>
        <w:rPr>
          <w:ins w:id="35" w:author="Юлия Бунина" w:date="2016-03-20T15:23:00Z"/>
          <w:color w:val="000000" w:themeColor="text1"/>
        </w:rPr>
      </w:pPr>
      <w:ins w:id="36" w:author="Юлия Бунина" w:date="2016-03-20T15:23:00Z">
        <w:r w:rsidRPr="00620D06">
          <w:rPr>
            <w:color w:val="000000" w:themeColor="text1"/>
          </w:rPr>
          <w:t>утверждение Положения о Ревизионной комиссии;</w:t>
        </w:r>
      </w:ins>
    </w:p>
    <w:p w14:paraId="2C7F6B3A" w14:textId="0FDADE77" w:rsidR="00B23A11" w:rsidRPr="0087417B" w:rsidRDefault="00B23A11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утверждение Положения о постоянно действующем Третейском суде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05F5EFE0" w14:textId="5A9539B8" w:rsidR="000E0679" w:rsidRPr="0087417B" w:rsidRDefault="000E0679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принятие решения о применяемых в </w:t>
      </w:r>
      <w:r w:rsidR="00571C5C" w:rsidRPr="0087417B">
        <w:rPr>
          <w:color w:val="000000" w:themeColor="text1"/>
        </w:rPr>
        <w:t>Союзе</w:t>
      </w:r>
      <w:r w:rsidRPr="0087417B">
        <w:rPr>
          <w:color w:val="000000" w:themeColor="text1"/>
        </w:rPr>
        <w:t xml:space="preserve">  способах обеспечения имущественной ответственности членов  саморегулируемой организации перед потребителями произведенных им работ и иными лицами;</w:t>
      </w:r>
    </w:p>
    <w:p w14:paraId="2F4163FE" w14:textId="07959AF2" w:rsidR="00AC3381" w:rsidRPr="0087417B" w:rsidRDefault="00CD56F4" w:rsidP="0087417B">
      <w:pPr>
        <w:numPr>
          <w:ilvl w:val="0"/>
          <w:numId w:val="17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</w:t>
      </w:r>
      <w:r w:rsidR="00DE5881" w:rsidRPr="0087417B">
        <w:rPr>
          <w:color w:val="000000" w:themeColor="text1"/>
        </w:rPr>
        <w:t>ринятие иных решений</w:t>
      </w:r>
      <w:r w:rsidR="00BC20A5" w:rsidRPr="0087417B">
        <w:rPr>
          <w:color w:val="000000" w:themeColor="text1"/>
        </w:rPr>
        <w:t>,</w:t>
      </w:r>
      <w:r w:rsidR="001A3756" w:rsidRPr="0087417B">
        <w:rPr>
          <w:color w:val="000000" w:themeColor="text1"/>
        </w:rPr>
        <w:t xml:space="preserve"> которые в соответствии с Градостроительным кодексом РФ, Федеральным законом «О саморегулируемых организациях», другими федеральными законами и Уставом Союза,  отнесены к исключительной компетенции Общего собрания  союза.  </w:t>
      </w:r>
      <w:r w:rsidR="00AC3381" w:rsidRPr="0087417B">
        <w:rPr>
          <w:color w:val="000000" w:themeColor="text1"/>
        </w:rPr>
        <w:t xml:space="preserve"> </w:t>
      </w:r>
    </w:p>
    <w:p w14:paraId="7AA5CB88" w14:textId="1165EEB6" w:rsidR="00CB2318" w:rsidRPr="0087417B" w:rsidRDefault="00924A4D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8</w:t>
      </w:r>
      <w:r w:rsidR="00F20820" w:rsidRPr="0087417B">
        <w:rPr>
          <w:color w:val="000000" w:themeColor="text1"/>
        </w:rPr>
        <w:t>.6</w:t>
      </w:r>
      <w:r w:rsidR="005D6471" w:rsidRPr="0087417B">
        <w:rPr>
          <w:color w:val="000000" w:themeColor="text1"/>
        </w:rPr>
        <w:t xml:space="preserve">. </w:t>
      </w:r>
      <w:r w:rsidR="00CD4F71" w:rsidRPr="0087417B">
        <w:rPr>
          <w:color w:val="000000" w:themeColor="text1"/>
        </w:rPr>
        <w:t xml:space="preserve">Вопросы </w:t>
      </w:r>
      <w:r w:rsidR="00B23A11" w:rsidRPr="0087417B">
        <w:rPr>
          <w:color w:val="000000" w:themeColor="text1"/>
        </w:rPr>
        <w:t xml:space="preserve">перечисленные в </w:t>
      </w:r>
      <w:proofErr w:type="spellStart"/>
      <w:r w:rsidR="00B23A11" w:rsidRPr="0087417B">
        <w:rPr>
          <w:color w:val="000000" w:themeColor="text1"/>
        </w:rPr>
        <w:t>п.п</w:t>
      </w:r>
      <w:proofErr w:type="spellEnd"/>
      <w:r w:rsidR="00B23A11" w:rsidRPr="0087417B">
        <w:rPr>
          <w:color w:val="000000" w:themeColor="text1"/>
        </w:rPr>
        <w:t xml:space="preserve">. 1-18 п. 8.5. настоящего Устава относятся к исключительной  компетенции Общего собрания членов </w:t>
      </w:r>
      <w:r w:rsidR="0037313C" w:rsidRPr="0087417B">
        <w:rPr>
          <w:color w:val="000000" w:themeColor="text1"/>
        </w:rPr>
        <w:t>Союза</w:t>
      </w:r>
      <w:r w:rsidR="00B23A11" w:rsidRPr="0087417B">
        <w:rPr>
          <w:color w:val="000000" w:themeColor="text1"/>
        </w:rPr>
        <w:t>.</w:t>
      </w:r>
    </w:p>
    <w:p w14:paraId="5B5DD74C" w14:textId="0DAE3666" w:rsidR="002F104C" w:rsidRPr="0087417B" w:rsidRDefault="00C75F01" w:rsidP="00620D06">
      <w:pPr>
        <w:ind w:firstLine="567"/>
        <w:jc w:val="both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8.7. </w:t>
      </w:r>
      <w:ins w:id="37" w:author="Юлия Бунина" w:date="2016-03-20T15:27:00Z">
        <w:r w:rsidR="00620D06" w:rsidRPr="0087417B">
          <w:rPr>
            <w:color w:val="000000" w:themeColor="text1"/>
          </w:rPr>
          <w:t>Каждый член Союза  имеет на собрании один голос.</w:t>
        </w:r>
        <w:r w:rsidR="00620D06">
          <w:rPr>
            <w:color w:val="000000" w:themeColor="text1"/>
          </w:rPr>
          <w:t xml:space="preserve"> </w:t>
        </w:r>
      </w:ins>
      <w:r w:rsidR="00CD4F71" w:rsidRPr="0087417B">
        <w:rPr>
          <w:color w:val="000000" w:themeColor="text1"/>
        </w:rPr>
        <w:t xml:space="preserve">Общее собрание членов </w:t>
      </w:r>
      <w:r w:rsidR="0037313C" w:rsidRPr="0087417B">
        <w:rPr>
          <w:color w:val="000000" w:themeColor="text1"/>
        </w:rPr>
        <w:t>Союза</w:t>
      </w:r>
      <w:r w:rsidR="00CD4F71" w:rsidRPr="0087417B">
        <w:rPr>
          <w:color w:val="000000" w:themeColor="text1"/>
        </w:rPr>
        <w:t xml:space="preserve">  правомочно, если </w:t>
      </w:r>
      <w:r w:rsidR="001151EC" w:rsidRPr="0087417B">
        <w:rPr>
          <w:color w:val="000000" w:themeColor="text1"/>
        </w:rPr>
        <w:t xml:space="preserve">в </w:t>
      </w:r>
      <w:r w:rsidR="00CD4F71" w:rsidRPr="0087417B">
        <w:rPr>
          <w:color w:val="000000" w:themeColor="text1"/>
        </w:rPr>
        <w:t xml:space="preserve">указанном собрании </w:t>
      </w:r>
      <w:r w:rsidR="000620E8" w:rsidRPr="0087417B">
        <w:rPr>
          <w:color w:val="000000" w:themeColor="text1"/>
        </w:rPr>
        <w:t xml:space="preserve">участвует </w:t>
      </w:r>
      <w:r w:rsidR="00CD4F71" w:rsidRPr="0087417B">
        <w:rPr>
          <w:color w:val="000000" w:themeColor="text1"/>
        </w:rPr>
        <w:t>более половины его членов.</w:t>
      </w:r>
      <w:ins w:id="38" w:author="Юлия Бунина" w:date="2016-03-20T15:26:00Z">
        <w:r w:rsidR="00620D06" w:rsidRPr="00620D06">
          <w:rPr>
            <w:color w:val="000000" w:themeColor="text1"/>
          </w:rPr>
          <w:t xml:space="preserve"> </w:t>
        </w:r>
      </w:ins>
    </w:p>
    <w:p w14:paraId="457E0C74" w14:textId="5E24665D" w:rsidR="00C75F01" w:rsidRPr="0087417B" w:rsidRDefault="00870840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color w:val="000000" w:themeColor="text1"/>
        </w:rPr>
        <w:t>8.8</w:t>
      </w:r>
      <w:r w:rsidR="002F104C" w:rsidRPr="0087417B">
        <w:rPr>
          <w:color w:val="000000" w:themeColor="text1"/>
        </w:rPr>
        <w:t>.</w:t>
      </w:r>
      <w:r w:rsidR="00CD4F71" w:rsidRPr="0087417B">
        <w:rPr>
          <w:color w:val="000000" w:themeColor="text1"/>
        </w:rPr>
        <w:t xml:space="preserve"> </w:t>
      </w:r>
      <w:r w:rsidR="00C75F0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При отсутствии кворума через один час после назначенного времени проведения Общего собрания (если этот срок не будет продлен большинством фактически присутствующих участников Общего собрания), Общее собрание признается несостоявшимся.</w:t>
      </w:r>
    </w:p>
    <w:p w14:paraId="0FB09549" w14:textId="431728F3" w:rsidR="00C75F01" w:rsidRPr="0087417B" w:rsidRDefault="00C75F0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5A174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5 дней с первоначально назначенной даты несостоявшегося Общего собрания Советом </w:t>
      </w:r>
      <w:r w:rsidR="00B045C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назначается новая дата проведения повторного Общего собрания, которое должно быть проведено не позднее 30 дней с п</w:t>
      </w:r>
      <w:r w:rsidR="0048493D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ервоначально назначенной даты  не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состоявшегося Общего собрания. </w:t>
      </w:r>
    </w:p>
    <w:p w14:paraId="045BCE84" w14:textId="52F3654A" w:rsidR="00171C9A" w:rsidRDefault="00C75F01" w:rsidP="0087417B">
      <w:pPr>
        <w:ind w:firstLine="567"/>
        <w:jc w:val="both"/>
        <w:rPr>
          <w:ins w:id="39" w:author="Юлия Бунина" w:date="2016-03-20T13:31:00Z"/>
          <w:color w:val="000000" w:themeColor="text1"/>
        </w:rPr>
      </w:pPr>
      <w:r w:rsidRPr="0087417B">
        <w:rPr>
          <w:color w:val="000000" w:themeColor="text1"/>
        </w:rPr>
        <w:t>8.</w:t>
      </w:r>
      <w:r w:rsidR="005A174A" w:rsidRPr="0087417B">
        <w:rPr>
          <w:color w:val="000000" w:themeColor="text1"/>
        </w:rPr>
        <w:t>10</w:t>
      </w:r>
      <w:r w:rsidRPr="0087417B">
        <w:rPr>
          <w:color w:val="000000" w:themeColor="text1"/>
        </w:rPr>
        <w:t>.</w:t>
      </w:r>
      <w:r w:rsidR="00171C9A" w:rsidRPr="0087417B">
        <w:rPr>
          <w:color w:val="000000" w:themeColor="text1"/>
        </w:rPr>
        <w:t xml:space="preserve"> </w:t>
      </w:r>
      <w:r w:rsidR="00CB2318" w:rsidRPr="0087417B">
        <w:rPr>
          <w:color w:val="000000" w:themeColor="text1"/>
        </w:rPr>
        <w:t>При отсутствии кворума</w:t>
      </w:r>
      <w:r w:rsidR="0048493D" w:rsidRPr="0087417B">
        <w:rPr>
          <w:color w:val="000000" w:themeColor="text1"/>
        </w:rPr>
        <w:t xml:space="preserve"> и признания </w:t>
      </w:r>
      <w:r w:rsidR="00171C9A" w:rsidRPr="0087417B">
        <w:rPr>
          <w:color w:val="000000" w:themeColor="text1"/>
        </w:rPr>
        <w:t>Общего собрания несостоявшимся,  повторное О</w:t>
      </w:r>
      <w:r w:rsidR="00CB2318" w:rsidRPr="0087417B">
        <w:rPr>
          <w:color w:val="000000" w:themeColor="text1"/>
        </w:rPr>
        <w:t xml:space="preserve">бщее собрание </w:t>
      </w:r>
      <w:r w:rsidR="00171C9A" w:rsidRPr="0087417B">
        <w:rPr>
          <w:color w:val="000000" w:themeColor="text1"/>
        </w:rPr>
        <w:t xml:space="preserve">должно быть проведено </w:t>
      </w:r>
      <w:r w:rsidR="00CB2318" w:rsidRPr="0087417B">
        <w:rPr>
          <w:color w:val="000000" w:themeColor="text1"/>
        </w:rPr>
        <w:t xml:space="preserve">с той же повесткой дня. </w:t>
      </w:r>
    </w:p>
    <w:p w14:paraId="6E85E521" w14:textId="28FA84A0" w:rsidR="00C70239" w:rsidRDefault="00C70239" w:rsidP="0087417B">
      <w:pPr>
        <w:ind w:firstLine="567"/>
        <w:jc w:val="both"/>
        <w:rPr>
          <w:ins w:id="40" w:author="Юлия Бунина" w:date="2016-03-20T13:35:00Z"/>
          <w:sz w:val="22"/>
          <w:szCs w:val="22"/>
          <w:lang w:val="en-US"/>
        </w:rPr>
      </w:pPr>
      <w:ins w:id="41" w:author="Юлия Бунина" w:date="2016-03-20T13:31:00Z">
        <w:r w:rsidRPr="00C70239">
          <w:rPr>
            <w:color w:val="000000" w:themeColor="text1"/>
            <w:sz w:val="22"/>
            <w:szCs w:val="22"/>
          </w:rPr>
          <w:lastRenderedPageBreak/>
          <w:t>8.11.</w:t>
        </w:r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Решение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</w:ins>
      <w:proofErr w:type="spellStart"/>
      <w:ins w:id="42" w:author="Юлия Бунина" w:date="2016-03-20T13:32:00Z">
        <w:r>
          <w:rPr>
            <w:sz w:val="22"/>
            <w:szCs w:val="22"/>
            <w:lang w:val="en-US"/>
          </w:rPr>
          <w:t>общего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собрания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членов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43" w:author="Юлия Бунина" w:date="2016-03-20T13:31:00Z"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может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быть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принято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без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проведения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собрания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или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заседания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путем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проведения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заочного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голосования</w:t>
        </w:r>
        <w:proofErr w:type="spellEnd"/>
        <w:r w:rsidRPr="00C70239">
          <w:rPr>
            <w:sz w:val="22"/>
            <w:szCs w:val="22"/>
            <w:lang w:val="en-US"/>
          </w:rPr>
          <w:t xml:space="preserve"> (</w:t>
        </w:r>
        <w:proofErr w:type="spellStart"/>
        <w:r w:rsidRPr="00C70239">
          <w:rPr>
            <w:sz w:val="22"/>
            <w:szCs w:val="22"/>
            <w:lang w:val="en-US"/>
          </w:rPr>
          <w:t>опросным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путем</w:t>
        </w:r>
        <w:proofErr w:type="spellEnd"/>
        <w:r w:rsidRPr="00C70239">
          <w:rPr>
            <w:sz w:val="22"/>
            <w:szCs w:val="22"/>
            <w:lang w:val="en-US"/>
          </w:rPr>
          <w:t xml:space="preserve">), </w:t>
        </w:r>
        <w:proofErr w:type="spellStart"/>
        <w:r w:rsidRPr="00C70239">
          <w:rPr>
            <w:sz w:val="22"/>
            <w:szCs w:val="22"/>
            <w:lang w:val="en-US"/>
          </w:rPr>
          <w:t>за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исключением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принятия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решений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вопросам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proofErr w:type="gramStart"/>
        <w:r w:rsidRPr="00C70239">
          <w:rPr>
            <w:sz w:val="22"/>
            <w:szCs w:val="22"/>
            <w:lang w:val="en-US"/>
          </w:rPr>
          <w:t>предусмотренным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</w:ins>
      <w:ins w:id="44" w:author="Юлия Бунина" w:date="2016-03-20T13:32:00Z"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пунктами</w:t>
        </w:r>
        <w:proofErr w:type="spellEnd"/>
        <w:proofErr w:type="gramEnd"/>
        <w:r>
          <w:rPr>
            <w:sz w:val="22"/>
            <w:szCs w:val="22"/>
            <w:lang w:val="en-US"/>
          </w:rPr>
          <w:t xml:space="preserve"> </w:t>
        </w:r>
      </w:ins>
      <w:proofErr w:type="spellStart"/>
      <w:ins w:id="45" w:author="Юлия Бунина" w:date="2016-03-20T13:34:00Z">
        <w:r w:rsidRPr="0087417B">
          <w:rPr>
            <w:color w:val="000000" w:themeColor="text1"/>
          </w:rPr>
          <w:t>п.п</w:t>
        </w:r>
        <w:proofErr w:type="spellEnd"/>
        <w:r w:rsidRPr="0087417B">
          <w:rPr>
            <w:color w:val="000000" w:themeColor="text1"/>
          </w:rPr>
          <w:t xml:space="preserve">. </w:t>
        </w:r>
        <w:r w:rsidRPr="00620D06">
          <w:rPr>
            <w:color w:val="000000" w:themeColor="text1"/>
          </w:rPr>
          <w:t>1-</w:t>
        </w:r>
      </w:ins>
      <w:ins w:id="46" w:author="Юлия Бунина" w:date="2016-03-20T15:20:00Z">
        <w:r w:rsidR="00620D06" w:rsidRPr="00620D06">
          <w:rPr>
            <w:color w:val="000000" w:themeColor="text1"/>
          </w:rPr>
          <w:t>6, 10,13-15, 17-</w:t>
        </w:r>
      </w:ins>
      <w:ins w:id="47" w:author="Юлия Бунина" w:date="2016-03-20T13:34:00Z">
        <w:r w:rsidRPr="00620D06">
          <w:rPr>
            <w:color w:val="000000" w:themeColor="text1"/>
          </w:rPr>
          <w:t>1</w:t>
        </w:r>
        <w:r w:rsidR="00620D06" w:rsidRPr="00620D06">
          <w:rPr>
            <w:color w:val="000000" w:themeColor="text1"/>
          </w:rPr>
          <w:t>9</w:t>
        </w:r>
        <w:r w:rsidRPr="0087417B">
          <w:rPr>
            <w:color w:val="000000" w:themeColor="text1"/>
          </w:rPr>
          <w:t xml:space="preserve"> п. 8.5. настоящего Устава</w:t>
        </w:r>
      </w:ins>
      <w:ins w:id="48" w:author="Юлия Бунина" w:date="2016-03-20T13:31:00Z">
        <w:r w:rsidRPr="00C70239">
          <w:rPr>
            <w:sz w:val="22"/>
            <w:szCs w:val="22"/>
            <w:lang w:val="en-US"/>
          </w:rPr>
          <w:t xml:space="preserve">. </w:t>
        </w:r>
        <w:proofErr w:type="spellStart"/>
        <w:proofErr w:type="gramStart"/>
        <w:r w:rsidRPr="00C70239">
          <w:rPr>
            <w:sz w:val="22"/>
            <w:szCs w:val="22"/>
            <w:lang w:val="en-US"/>
          </w:rPr>
          <w:t>Такое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голосование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может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быть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проведено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путем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обмена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документами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посредством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почтовой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телеграфной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телетайпной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телефонной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электронной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или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иной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связи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обеспечивающей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аутентичность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передаваемых</w:t>
        </w:r>
        <w:proofErr w:type="spellEnd"/>
        <w:r w:rsidRPr="00C70239">
          <w:rPr>
            <w:sz w:val="22"/>
            <w:szCs w:val="22"/>
            <w:lang w:val="en-US"/>
          </w:rPr>
          <w:t xml:space="preserve"> и </w:t>
        </w:r>
        <w:proofErr w:type="spellStart"/>
        <w:r w:rsidRPr="00C70239">
          <w:rPr>
            <w:sz w:val="22"/>
            <w:szCs w:val="22"/>
            <w:lang w:val="en-US"/>
          </w:rPr>
          <w:t>принимаемых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сообщений</w:t>
        </w:r>
        <w:proofErr w:type="spellEnd"/>
        <w:r w:rsidRPr="00C70239">
          <w:rPr>
            <w:sz w:val="22"/>
            <w:szCs w:val="22"/>
            <w:lang w:val="en-US"/>
          </w:rPr>
          <w:t xml:space="preserve"> и </w:t>
        </w:r>
        <w:proofErr w:type="spellStart"/>
        <w:r w:rsidRPr="00C70239">
          <w:rPr>
            <w:sz w:val="22"/>
            <w:szCs w:val="22"/>
            <w:lang w:val="en-US"/>
          </w:rPr>
          <w:t>их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документальное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подтверждение</w:t>
        </w:r>
        <w:proofErr w:type="spellEnd"/>
        <w:r w:rsidRPr="00C70239">
          <w:rPr>
            <w:sz w:val="22"/>
            <w:szCs w:val="22"/>
            <w:lang w:val="en-US"/>
          </w:rPr>
          <w:t>.</w:t>
        </w:r>
      </w:ins>
      <w:proofErr w:type="gramEnd"/>
    </w:p>
    <w:p w14:paraId="52AF285D" w14:textId="3A5AF42A" w:rsidR="00C70239" w:rsidRPr="00C70239" w:rsidRDefault="00C70239" w:rsidP="00C70239">
      <w:pPr>
        <w:widowControl w:val="0"/>
        <w:autoSpaceDE w:val="0"/>
        <w:autoSpaceDN w:val="0"/>
        <w:adjustRightInd w:val="0"/>
        <w:ind w:firstLine="720"/>
        <w:jc w:val="both"/>
        <w:rPr>
          <w:ins w:id="49" w:author="Юлия Бунина" w:date="2016-03-20T13:35:00Z"/>
          <w:sz w:val="22"/>
          <w:szCs w:val="22"/>
          <w:lang w:val="en-US"/>
        </w:rPr>
      </w:pPr>
      <w:proofErr w:type="gramStart"/>
      <w:ins w:id="50" w:author="Юлия Бунина" w:date="2016-03-20T13:35:00Z">
        <w:r w:rsidRPr="00C70239">
          <w:rPr>
            <w:sz w:val="22"/>
            <w:szCs w:val="22"/>
            <w:lang w:val="en-US"/>
          </w:rPr>
          <w:t>8</w:t>
        </w:r>
        <w:r w:rsidRPr="00C70239">
          <w:rPr>
            <w:sz w:val="22"/>
            <w:szCs w:val="22"/>
          </w:rPr>
          <w:t>.12.</w:t>
        </w:r>
        <w:r w:rsidRPr="00C70239">
          <w:rPr>
            <w:sz w:val="22"/>
            <w:szCs w:val="22"/>
            <w:lang w:val="en-US"/>
          </w:rPr>
          <w:t xml:space="preserve">  </w:t>
        </w:r>
        <w:proofErr w:type="spellStart"/>
        <w:r w:rsidRPr="00C70239">
          <w:rPr>
            <w:sz w:val="22"/>
            <w:szCs w:val="22"/>
            <w:lang w:val="en-US"/>
          </w:rPr>
          <w:t>Голосование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опросным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путем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осуществляется</w:t>
        </w:r>
        <w:proofErr w:type="spellEnd"/>
        <w:r w:rsidRPr="00C70239">
          <w:rPr>
            <w:sz w:val="22"/>
            <w:szCs w:val="22"/>
            <w:lang w:val="en-US"/>
          </w:rPr>
          <w:t xml:space="preserve"> с </w:t>
        </w:r>
        <w:proofErr w:type="spellStart"/>
        <w:r w:rsidRPr="00C70239">
          <w:rPr>
            <w:sz w:val="22"/>
            <w:szCs w:val="22"/>
            <w:lang w:val="en-US"/>
          </w:rPr>
          <w:t>помощью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бюллетеней</w:t>
        </w:r>
        <w:proofErr w:type="spellEnd"/>
        <w:r w:rsidRPr="00C70239">
          <w:rPr>
            <w:sz w:val="22"/>
            <w:szCs w:val="22"/>
            <w:lang w:val="en-US"/>
          </w:rPr>
          <w:t>.</w:t>
        </w:r>
        <w:proofErr w:type="gramEnd"/>
        <w:r w:rsidRPr="00C70239">
          <w:rPr>
            <w:sz w:val="22"/>
            <w:szCs w:val="22"/>
            <w:lang w:val="en-US"/>
          </w:rPr>
          <w:t xml:space="preserve"> </w:t>
        </w:r>
      </w:ins>
      <w:proofErr w:type="spellStart"/>
      <w:ins w:id="51" w:author="Юлия Бунина" w:date="2016-03-20T13:36:00Z">
        <w:r>
          <w:rPr>
            <w:sz w:val="22"/>
            <w:szCs w:val="22"/>
            <w:lang w:val="en-US"/>
          </w:rPr>
          <w:t>Совет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директоров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52" w:author="Юлия Бунина" w:date="2016-03-20T13:35:00Z"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утверждает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форму</w:t>
        </w:r>
        <w:proofErr w:type="spellEnd"/>
        <w:r w:rsidRPr="00C70239">
          <w:rPr>
            <w:sz w:val="22"/>
            <w:szCs w:val="22"/>
            <w:lang w:val="en-US"/>
          </w:rPr>
          <w:t xml:space="preserve"> и </w:t>
        </w:r>
        <w:proofErr w:type="spellStart"/>
        <w:r w:rsidRPr="00C70239">
          <w:rPr>
            <w:sz w:val="22"/>
            <w:szCs w:val="22"/>
            <w:lang w:val="en-US"/>
          </w:rPr>
          <w:t>текст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бюллетеня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который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должен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содержать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обязательные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реквизиты</w:t>
        </w:r>
        <w:proofErr w:type="spellEnd"/>
        <w:r w:rsidRPr="00C70239">
          <w:rPr>
            <w:sz w:val="22"/>
            <w:szCs w:val="22"/>
            <w:lang w:val="en-US"/>
          </w:rPr>
          <w:t>:</w:t>
        </w:r>
      </w:ins>
    </w:p>
    <w:p w14:paraId="24AC6662" w14:textId="56BC8FBC" w:rsidR="00C70239" w:rsidRPr="00C70239" w:rsidRDefault="00C70239" w:rsidP="00C70239">
      <w:pPr>
        <w:widowControl w:val="0"/>
        <w:autoSpaceDE w:val="0"/>
        <w:autoSpaceDN w:val="0"/>
        <w:adjustRightInd w:val="0"/>
        <w:ind w:firstLine="720"/>
        <w:jc w:val="both"/>
        <w:rPr>
          <w:ins w:id="53" w:author="Юлия Бунина" w:date="2016-03-20T13:35:00Z"/>
          <w:sz w:val="22"/>
          <w:szCs w:val="22"/>
          <w:lang w:val="en-US"/>
        </w:rPr>
      </w:pPr>
      <w:ins w:id="54" w:author="Юлия Бунина" w:date="2016-03-20T13:35:00Z">
        <w:r w:rsidRPr="00C70239">
          <w:rPr>
            <w:sz w:val="22"/>
            <w:szCs w:val="22"/>
            <w:lang w:val="en-US"/>
          </w:rPr>
          <w:t xml:space="preserve">- </w:t>
        </w:r>
        <w:proofErr w:type="spellStart"/>
        <w:r w:rsidRPr="00C70239">
          <w:rPr>
            <w:sz w:val="22"/>
            <w:szCs w:val="22"/>
            <w:lang w:val="en-US"/>
          </w:rPr>
          <w:t>полное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r>
          <w:rPr>
            <w:sz w:val="22"/>
            <w:szCs w:val="22"/>
            <w:lang w:val="en-US"/>
          </w:rPr>
          <w:t xml:space="preserve">и </w:t>
        </w:r>
        <w:proofErr w:type="spellStart"/>
        <w:r w:rsidRPr="00C70239">
          <w:rPr>
            <w:sz w:val="22"/>
            <w:szCs w:val="22"/>
            <w:lang w:val="en-US"/>
          </w:rPr>
          <w:t>сокращенное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наименование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</w:ins>
      <w:proofErr w:type="spellStart"/>
      <w:ins w:id="55" w:author="Юлия Бунина" w:date="2016-03-20T13:36:00Z">
        <w:r>
          <w:rPr>
            <w:sz w:val="22"/>
            <w:szCs w:val="22"/>
            <w:lang w:val="en-US"/>
          </w:rPr>
          <w:t>Союза</w:t>
        </w:r>
      </w:ins>
      <w:proofErr w:type="spellEnd"/>
      <w:ins w:id="56" w:author="Юлия Бунина" w:date="2016-03-20T13:37:00Z"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на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русском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языке</w:t>
        </w:r>
      </w:ins>
      <w:proofErr w:type="spellEnd"/>
      <w:ins w:id="57" w:author="Юлия Бунина" w:date="2016-03-20T13:35:00Z">
        <w:r w:rsidRPr="00C70239">
          <w:rPr>
            <w:sz w:val="22"/>
            <w:szCs w:val="22"/>
            <w:lang w:val="en-US"/>
          </w:rPr>
          <w:t>;</w:t>
        </w:r>
      </w:ins>
    </w:p>
    <w:p w14:paraId="04E074FA" w14:textId="77777777" w:rsidR="00C70239" w:rsidRPr="00C70239" w:rsidRDefault="00C70239" w:rsidP="00C70239">
      <w:pPr>
        <w:widowControl w:val="0"/>
        <w:autoSpaceDE w:val="0"/>
        <w:autoSpaceDN w:val="0"/>
        <w:adjustRightInd w:val="0"/>
        <w:ind w:firstLine="720"/>
        <w:jc w:val="both"/>
        <w:rPr>
          <w:ins w:id="58" w:author="Юлия Бунина" w:date="2016-03-20T13:35:00Z"/>
          <w:sz w:val="22"/>
          <w:szCs w:val="22"/>
          <w:lang w:val="en-US"/>
        </w:rPr>
      </w:pPr>
      <w:ins w:id="59" w:author="Юлия Бунина" w:date="2016-03-20T13:35:00Z">
        <w:r w:rsidRPr="00C70239">
          <w:rPr>
            <w:sz w:val="22"/>
            <w:szCs w:val="22"/>
            <w:lang w:val="en-US"/>
          </w:rPr>
          <w:t xml:space="preserve">- </w:t>
        </w:r>
        <w:proofErr w:type="spellStart"/>
        <w:r w:rsidRPr="00C70239">
          <w:rPr>
            <w:sz w:val="22"/>
            <w:szCs w:val="22"/>
            <w:lang w:val="en-US"/>
          </w:rPr>
          <w:t>формулировку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каждого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вопроса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поставленного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на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голосование</w:t>
        </w:r>
        <w:proofErr w:type="spellEnd"/>
        <w:r w:rsidRPr="00C70239">
          <w:rPr>
            <w:sz w:val="22"/>
            <w:szCs w:val="22"/>
            <w:lang w:val="en-US"/>
          </w:rPr>
          <w:t xml:space="preserve">, и </w:t>
        </w:r>
        <w:proofErr w:type="spellStart"/>
        <w:r w:rsidRPr="00C70239">
          <w:rPr>
            <w:sz w:val="22"/>
            <w:szCs w:val="22"/>
            <w:lang w:val="en-US"/>
          </w:rPr>
          <w:t>очередность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его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рассмотрения</w:t>
        </w:r>
        <w:proofErr w:type="spellEnd"/>
        <w:r w:rsidRPr="00C70239">
          <w:rPr>
            <w:sz w:val="22"/>
            <w:szCs w:val="22"/>
            <w:lang w:val="en-US"/>
          </w:rPr>
          <w:t>;</w:t>
        </w:r>
      </w:ins>
    </w:p>
    <w:p w14:paraId="31F45737" w14:textId="77777777" w:rsidR="00C70239" w:rsidRPr="00C70239" w:rsidRDefault="00C70239" w:rsidP="00C70239">
      <w:pPr>
        <w:widowControl w:val="0"/>
        <w:autoSpaceDE w:val="0"/>
        <w:autoSpaceDN w:val="0"/>
        <w:adjustRightInd w:val="0"/>
        <w:ind w:firstLine="720"/>
        <w:jc w:val="both"/>
        <w:rPr>
          <w:ins w:id="60" w:author="Юлия Бунина" w:date="2016-03-20T13:35:00Z"/>
          <w:sz w:val="22"/>
          <w:szCs w:val="22"/>
          <w:lang w:val="en-US"/>
        </w:rPr>
      </w:pPr>
      <w:ins w:id="61" w:author="Юлия Бунина" w:date="2016-03-20T13:35:00Z">
        <w:r w:rsidRPr="00C70239">
          <w:rPr>
            <w:sz w:val="22"/>
            <w:szCs w:val="22"/>
            <w:lang w:val="en-US"/>
          </w:rPr>
          <w:t xml:space="preserve">- </w:t>
        </w:r>
        <w:proofErr w:type="spellStart"/>
        <w:r w:rsidRPr="00C70239">
          <w:rPr>
            <w:sz w:val="22"/>
            <w:szCs w:val="22"/>
            <w:lang w:val="en-US"/>
          </w:rPr>
          <w:t>варианты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голосования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каждому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вопросу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поставленному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на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голосование</w:t>
        </w:r>
        <w:proofErr w:type="spellEnd"/>
        <w:r w:rsidRPr="00C70239">
          <w:rPr>
            <w:sz w:val="22"/>
            <w:szCs w:val="22"/>
            <w:lang w:val="en-US"/>
          </w:rPr>
          <w:t xml:space="preserve">, </w:t>
        </w:r>
        <w:proofErr w:type="spellStart"/>
        <w:r w:rsidRPr="00C70239">
          <w:rPr>
            <w:sz w:val="22"/>
            <w:szCs w:val="22"/>
            <w:lang w:val="en-US"/>
          </w:rPr>
          <w:t>выраженные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формулировками</w:t>
        </w:r>
        <w:proofErr w:type="spellEnd"/>
        <w:r w:rsidRPr="00C70239">
          <w:rPr>
            <w:sz w:val="22"/>
            <w:szCs w:val="22"/>
            <w:lang w:val="en-US"/>
          </w:rPr>
          <w:t xml:space="preserve"> "</w:t>
        </w:r>
        <w:proofErr w:type="spellStart"/>
        <w:r w:rsidRPr="00C70239">
          <w:rPr>
            <w:sz w:val="22"/>
            <w:szCs w:val="22"/>
            <w:lang w:val="en-US"/>
          </w:rPr>
          <w:t>за</w:t>
        </w:r>
        <w:proofErr w:type="spellEnd"/>
        <w:r w:rsidRPr="00C70239">
          <w:rPr>
            <w:sz w:val="22"/>
            <w:szCs w:val="22"/>
            <w:lang w:val="en-US"/>
          </w:rPr>
          <w:t>", "</w:t>
        </w:r>
        <w:proofErr w:type="spellStart"/>
        <w:r w:rsidRPr="00C70239">
          <w:rPr>
            <w:sz w:val="22"/>
            <w:szCs w:val="22"/>
            <w:lang w:val="en-US"/>
          </w:rPr>
          <w:t>против</w:t>
        </w:r>
        <w:proofErr w:type="spellEnd"/>
        <w:r w:rsidRPr="00C70239">
          <w:rPr>
            <w:sz w:val="22"/>
            <w:szCs w:val="22"/>
            <w:lang w:val="en-US"/>
          </w:rPr>
          <w:t>", "</w:t>
        </w:r>
        <w:proofErr w:type="spellStart"/>
        <w:r w:rsidRPr="00C70239">
          <w:rPr>
            <w:sz w:val="22"/>
            <w:szCs w:val="22"/>
            <w:lang w:val="en-US"/>
          </w:rPr>
          <w:t>воздержался</w:t>
        </w:r>
        <w:proofErr w:type="spellEnd"/>
        <w:r w:rsidRPr="00C70239">
          <w:rPr>
            <w:sz w:val="22"/>
            <w:szCs w:val="22"/>
            <w:lang w:val="en-US"/>
          </w:rPr>
          <w:t>".</w:t>
        </w:r>
      </w:ins>
    </w:p>
    <w:p w14:paraId="2204B9FD" w14:textId="268BB144" w:rsidR="00C70239" w:rsidRDefault="00C70239" w:rsidP="00C70239">
      <w:pPr>
        <w:ind w:firstLine="567"/>
        <w:jc w:val="both"/>
        <w:rPr>
          <w:ins w:id="62" w:author="Юлия Бунина" w:date="2016-03-20T13:39:00Z"/>
          <w:sz w:val="22"/>
          <w:szCs w:val="22"/>
          <w:lang w:val="en-US"/>
        </w:rPr>
      </w:pPr>
      <w:proofErr w:type="gramStart"/>
      <w:ins w:id="63" w:author="Юлия Бунина" w:date="2016-03-20T13:35:00Z">
        <w:r w:rsidRPr="00C70239">
          <w:rPr>
            <w:sz w:val="22"/>
            <w:szCs w:val="22"/>
            <w:lang w:val="en-US"/>
          </w:rPr>
          <w:t xml:space="preserve">В </w:t>
        </w:r>
        <w:proofErr w:type="spellStart"/>
        <w:r w:rsidRPr="00C70239">
          <w:rPr>
            <w:sz w:val="22"/>
            <w:szCs w:val="22"/>
            <w:lang w:val="en-US"/>
          </w:rPr>
          <w:t>бюллетене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для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голосования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также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должно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быть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указано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право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</w:ins>
      <w:proofErr w:type="spellStart"/>
      <w:ins w:id="64" w:author="Юлия Бунина" w:date="2016-03-20T13:38:00Z">
        <w:r>
          <w:rPr>
            <w:sz w:val="22"/>
            <w:szCs w:val="22"/>
            <w:lang w:val="en-US"/>
          </w:rPr>
          <w:t>члена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65" w:author="Юлия Бунина" w:date="2016-03-20T13:35:00Z"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вносить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предложения</w:t>
        </w:r>
        <w:proofErr w:type="spellEnd"/>
        <w:r w:rsidRPr="00C70239">
          <w:rPr>
            <w:sz w:val="22"/>
            <w:szCs w:val="22"/>
            <w:lang w:val="en-US"/>
          </w:rPr>
          <w:t xml:space="preserve"> о </w:t>
        </w:r>
        <w:proofErr w:type="spellStart"/>
        <w:r w:rsidRPr="00C70239">
          <w:rPr>
            <w:sz w:val="22"/>
            <w:szCs w:val="22"/>
            <w:lang w:val="en-US"/>
          </w:rPr>
          <w:t>включении</w:t>
        </w:r>
        <w:proofErr w:type="spellEnd"/>
        <w:r w:rsidRPr="00C70239">
          <w:rPr>
            <w:sz w:val="22"/>
            <w:szCs w:val="22"/>
            <w:lang w:val="en-US"/>
          </w:rPr>
          <w:t xml:space="preserve"> в </w:t>
        </w:r>
        <w:proofErr w:type="spellStart"/>
        <w:r w:rsidRPr="00C70239">
          <w:rPr>
            <w:sz w:val="22"/>
            <w:szCs w:val="22"/>
            <w:lang w:val="en-US"/>
          </w:rPr>
          <w:t>повестку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дня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дополнительных</w:t>
        </w:r>
        <w:proofErr w:type="spellEnd"/>
        <w:r w:rsidRPr="00C70239">
          <w:rPr>
            <w:sz w:val="22"/>
            <w:szCs w:val="22"/>
            <w:lang w:val="en-US"/>
          </w:rPr>
          <w:t xml:space="preserve"> </w:t>
        </w:r>
        <w:proofErr w:type="spellStart"/>
        <w:r w:rsidRPr="00C70239">
          <w:rPr>
            <w:sz w:val="22"/>
            <w:szCs w:val="22"/>
            <w:lang w:val="en-US"/>
          </w:rPr>
          <w:t>вопросов</w:t>
        </w:r>
        <w:proofErr w:type="spellEnd"/>
        <w:r w:rsidRPr="00C70239">
          <w:rPr>
            <w:sz w:val="22"/>
            <w:szCs w:val="22"/>
            <w:lang w:val="en-US"/>
          </w:rPr>
          <w:t>.</w:t>
        </w:r>
      </w:ins>
      <w:proofErr w:type="gramEnd"/>
    </w:p>
    <w:p w14:paraId="6A2F9DB8" w14:textId="3D5142D4" w:rsidR="001B51AD" w:rsidRPr="001B51AD" w:rsidRDefault="001B51AD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66" w:author="Юлия Бунина" w:date="2016-03-20T13:40:00Z"/>
          <w:sz w:val="22"/>
          <w:szCs w:val="22"/>
          <w:lang w:val="en-US"/>
        </w:rPr>
      </w:pPr>
      <w:proofErr w:type="gramStart"/>
      <w:ins w:id="67" w:author="Юлия Бунина" w:date="2016-03-20T13:39:00Z">
        <w:r w:rsidRPr="001B51AD">
          <w:rPr>
            <w:sz w:val="22"/>
            <w:szCs w:val="22"/>
            <w:lang w:val="en-US"/>
          </w:rPr>
          <w:t>8.13.</w:t>
        </w:r>
      </w:ins>
      <w:ins w:id="68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проведении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общего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собрания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членов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опросным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путем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69" w:author="Юлия Бунина" w:date="2016-03-20T13:41:00Z">
        <w:r>
          <w:rPr>
            <w:sz w:val="22"/>
            <w:szCs w:val="22"/>
            <w:lang w:val="en-US"/>
          </w:rPr>
          <w:t>члены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70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должны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иметь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возможность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ознакомиться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начала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всеми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необходимыми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материалами</w:t>
        </w:r>
        <w:proofErr w:type="spellEnd"/>
        <w:r w:rsidRPr="001B51AD">
          <w:rPr>
            <w:sz w:val="22"/>
            <w:szCs w:val="22"/>
            <w:lang w:val="en-US"/>
          </w:rPr>
          <w:t xml:space="preserve"> и </w:t>
        </w:r>
        <w:proofErr w:type="spellStart"/>
        <w:r w:rsidRPr="001B51AD">
          <w:rPr>
            <w:sz w:val="22"/>
            <w:szCs w:val="22"/>
            <w:lang w:val="en-US"/>
          </w:rPr>
          <w:t>документами</w:t>
        </w:r>
        <w:proofErr w:type="spellEnd"/>
        <w:r w:rsidRPr="001B51AD">
          <w:rPr>
            <w:sz w:val="22"/>
            <w:szCs w:val="22"/>
            <w:lang w:val="en-US"/>
          </w:rPr>
          <w:t>.</w:t>
        </w:r>
      </w:ins>
      <w:proofErr w:type="gramEnd"/>
      <w:ins w:id="71" w:author="Юлия Бунина" w:date="2016-03-20T14:20:00Z"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Данная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возможность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предоставляется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путем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размещения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необходимых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материалов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на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официальном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сайте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Союза</w:t>
        </w:r>
      </w:ins>
      <w:proofErr w:type="spellEnd"/>
      <w:ins w:id="72" w:author="Юлия Бунина" w:date="2016-03-20T14:21:00Z"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не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позднее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чем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за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gramStart"/>
        <w:r w:rsidR="00990FDF">
          <w:rPr>
            <w:sz w:val="22"/>
            <w:szCs w:val="22"/>
            <w:lang w:val="en-US"/>
          </w:rPr>
          <w:t xml:space="preserve">20 </w:t>
        </w:r>
        <w:proofErr w:type="spellStart"/>
        <w:r w:rsidR="00990FDF">
          <w:rPr>
            <w:sz w:val="22"/>
            <w:szCs w:val="22"/>
            <w:lang w:val="en-US"/>
          </w:rPr>
          <w:t>дней</w:t>
        </w:r>
        <w:proofErr w:type="spellEnd"/>
        <w:proofErr w:type="gram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до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даты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</w:ins>
      <w:proofErr w:type="spellStart"/>
      <w:ins w:id="73" w:author="Юлия Бунина" w:date="2016-03-20T14:22:00Z">
        <w:r w:rsidR="00990FDF" w:rsidRPr="00620D06">
          <w:rPr>
            <w:sz w:val="22"/>
            <w:szCs w:val="22"/>
            <w:lang w:val="en-US"/>
          </w:rPr>
          <w:t>до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даты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окончания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приема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документов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с </w:t>
        </w:r>
        <w:proofErr w:type="spellStart"/>
        <w:r w:rsidR="00990FDF" w:rsidRPr="00620D06">
          <w:rPr>
            <w:sz w:val="22"/>
            <w:szCs w:val="22"/>
            <w:lang w:val="en-US"/>
          </w:rPr>
          <w:t>итогами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голосования</w:t>
        </w:r>
        <w:proofErr w:type="spellEnd"/>
        <w:r w:rsidR="00990FDF" w:rsidRPr="00620D06">
          <w:rPr>
            <w:sz w:val="22"/>
            <w:szCs w:val="22"/>
            <w:lang w:val="en-US"/>
          </w:rPr>
          <w:t>.</w:t>
        </w:r>
      </w:ins>
    </w:p>
    <w:p w14:paraId="3FC29288" w14:textId="7C1B672E" w:rsidR="001B51AD" w:rsidRPr="00620D06" w:rsidRDefault="001B51AD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74" w:author="Юлия Бунина" w:date="2016-03-20T13:40:00Z"/>
          <w:sz w:val="22"/>
          <w:szCs w:val="22"/>
          <w:lang w:val="en-US"/>
        </w:rPr>
      </w:pPr>
      <w:proofErr w:type="spellStart"/>
      <w:proofErr w:type="gramStart"/>
      <w:ins w:id="75" w:author="Юлия Бунина" w:date="2016-03-20T13:41:00Z">
        <w:r>
          <w:rPr>
            <w:sz w:val="22"/>
            <w:szCs w:val="22"/>
            <w:lang w:val="en-US"/>
          </w:rPr>
          <w:t>Члены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76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должны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быть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оповещены</w:t>
        </w:r>
        <w:proofErr w:type="spellEnd"/>
        <w:r w:rsidRPr="001B51AD">
          <w:rPr>
            <w:sz w:val="22"/>
            <w:szCs w:val="22"/>
            <w:lang w:val="en-US"/>
          </w:rPr>
          <w:t xml:space="preserve"> о </w:t>
        </w:r>
        <w:proofErr w:type="spellStart"/>
        <w:r w:rsidRPr="001B51AD">
          <w:rPr>
            <w:sz w:val="22"/>
            <w:szCs w:val="22"/>
            <w:lang w:val="en-US"/>
          </w:rPr>
          <w:t>сроках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окончания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процедуры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>.</w:t>
        </w:r>
        <w:proofErr w:type="gram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Срок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окончания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процедуры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устанавливается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77" w:author="Юлия Бунина" w:date="2016-03-20T13:41:00Z">
        <w:r>
          <w:rPr>
            <w:sz w:val="22"/>
            <w:szCs w:val="22"/>
            <w:lang w:val="en-US"/>
          </w:rPr>
          <w:t>Советом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директоров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78" w:author="Юлия Бунина" w:date="2016-03-20T13:47:00Z">
        <w:r>
          <w:rPr>
            <w:sz w:val="22"/>
            <w:szCs w:val="22"/>
            <w:lang w:val="en-US"/>
          </w:rPr>
          <w:t xml:space="preserve">, </w:t>
        </w:r>
        <w:proofErr w:type="spellStart"/>
        <w:r w:rsidR="00990FDF" w:rsidRPr="00620D06">
          <w:rPr>
            <w:sz w:val="22"/>
            <w:szCs w:val="22"/>
            <w:lang w:val="en-US"/>
          </w:rPr>
          <w:t>но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не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может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быть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990FDF" w:rsidRPr="00620D06">
          <w:rPr>
            <w:sz w:val="22"/>
            <w:szCs w:val="22"/>
            <w:lang w:val="en-US"/>
          </w:rPr>
          <w:t>менее</w:t>
        </w:r>
        <w:proofErr w:type="spellEnd"/>
        <w:r w:rsidR="00990FDF" w:rsidRPr="00620D06">
          <w:rPr>
            <w:sz w:val="22"/>
            <w:szCs w:val="22"/>
            <w:lang w:val="en-US"/>
          </w:rPr>
          <w:t xml:space="preserve"> 2</w:t>
        </w:r>
        <w:r w:rsidRPr="00620D06">
          <w:rPr>
            <w:sz w:val="22"/>
            <w:szCs w:val="22"/>
            <w:lang w:val="en-US"/>
          </w:rPr>
          <w:t xml:space="preserve">0 </w:t>
        </w:r>
        <w:proofErr w:type="spellStart"/>
        <w:r w:rsidRPr="00620D06">
          <w:rPr>
            <w:sz w:val="22"/>
            <w:szCs w:val="22"/>
            <w:lang w:val="en-US"/>
          </w:rPr>
          <w:t>календарных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дней</w:t>
        </w:r>
        <w:proofErr w:type="spellEnd"/>
        <w:proofErr w:type="gramStart"/>
        <w:r w:rsidRPr="00620D06">
          <w:rPr>
            <w:sz w:val="22"/>
            <w:szCs w:val="22"/>
            <w:lang w:val="en-US"/>
          </w:rPr>
          <w:t>,</w:t>
        </w:r>
      </w:ins>
      <w:ins w:id="79" w:author="Юлия Бунина" w:date="2016-03-20T13:41:00Z">
        <w:r w:rsidRPr="00620D06">
          <w:rPr>
            <w:sz w:val="22"/>
            <w:szCs w:val="22"/>
            <w:lang w:val="en-US"/>
          </w:rPr>
          <w:t xml:space="preserve"> </w:t>
        </w:r>
      </w:ins>
      <w:ins w:id="80" w:author="Юлия Бунина" w:date="2016-03-20T13:40:00Z">
        <w:r w:rsidRPr="00620D06">
          <w:rPr>
            <w:sz w:val="22"/>
            <w:szCs w:val="22"/>
            <w:lang w:val="en-US"/>
          </w:rPr>
          <w:t xml:space="preserve"> и</w:t>
        </w:r>
        <w:proofErr w:type="gram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указывается</w:t>
        </w:r>
        <w:proofErr w:type="spellEnd"/>
        <w:r w:rsidRPr="00620D06">
          <w:rPr>
            <w:sz w:val="22"/>
            <w:szCs w:val="22"/>
            <w:lang w:val="en-US"/>
          </w:rPr>
          <w:t xml:space="preserve"> в </w:t>
        </w:r>
        <w:proofErr w:type="spellStart"/>
        <w:r w:rsidRPr="00620D06">
          <w:rPr>
            <w:sz w:val="22"/>
            <w:szCs w:val="22"/>
            <w:lang w:val="en-US"/>
          </w:rPr>
          <w:t>уведомлении</w:t>
        </w:r>
        <w:proofErr w:type="spellEnd"/>
        <w:r w:rsidRPr="00620D06">
          <w:rPr>
            <w:sz w:val="22"/>
            <w:szCs w:val="22"/>
            <w:lang w:val="en-US"/>
          </w:rPr>
          <w:t xml:space="preserve"> о </w:t>
        </w:r>
        <w:proofErr w:type="spellStart"/>
        <w:r w:rsidRPr="00620D06">
          <w:rPr>
            <w:sz w:val="22"/>
            <w:szCs w:val="22"/>
            <w:lang w:val="en-US"/>
          </w:rPr>
          <w:t>проведении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общего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собрания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</w:ins>
      <w:proofErr w:type="spellStart"/>
      <w:ins w:id="81" w:author="Юлия Бунина" w:date="2016-03-20T13:42:00Z">
        <w:r w:rsidRPr="00620D06">
          <w:rPr>
            <w:sz w:val="22"/>
            <w:szCs w:val="22"/>
            <w:lang w:val="en-US"/>
          </w:rPr>
          <w:t>членов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Союза</w:t>
        </w:r>
      </w:ins>
      <w:proofErr w:type="spellEnd"/>
      <w:ins w:id="82" w:author="Юлия Бунина" w:date="2016-03-20T13:40:00Z">
        <w:r w:rsidRPr="00620D06">
          <w:rPr>
            <w:sz w:val="22"/>
            <w:szCs w:val="22"/>
            <w:lang w:val="en-US"/>
          </w:rPr>
          <w:t>.</w:t>
        </w:r>
      </w:ins>
    </w:p>
    <w:p w14:paraId="267C3A75" w14:textId="290550D9" w:rsidR="001B51AD" w:rsidRDefault="001B51AD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83" w:author="Юлия Бунина" w:date="2016-03-20T15:05:00Z"/>
          <w:sz w:val="22"/>
          <w:szCs w:val="22"/>
          <w:lang w:val="en-US"/>
        </w:rPr>
      </w:pPr>
      <w:ins w:id="84" w:author="Юлия Бунина" w:date="2016-03-20T13:40:00Z">
        <w:r w:rsidRPr="00620D06">
          <w:rPr>
            <w:sz w:val="22"/>
            <w:szCs w:val="22"/>
            <w:lang w:val="en-US"/>
          </w:rPr>
          <w:t xml:space="preserve">В </w:t>
        </w:r>
        <w:proofErr w:type="spellStart"/>
        <w:r w:rsidRPr="00620D06">
          <w:rPr>
            <w:sz w:val="22"/>
            <w:szCs w:val="22"/>
            <w:lang w:val="en-US"/>
          </w:rPr>
          <w:t>случае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проведения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общего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собрания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</w:ins>
      <w:proofErr w:type="spellStart"/>
      <w:ins w:id="85" w:author="Юлия Бунина" w:date="2016-03-20T13:42:00Z">
        <w:r w:rsidRPr="00620D06">
          <w:rPr>
            <w:sz w:val="22"/>
            <w:szCs w:val="22"/>
            <w:lang w:val="en-US"/>
          </w:rPr>
          <w:t>членов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Союза</w:t>
        </w:r>
      </w:ins>
      <w:proofErr w:type="spellEnd"/>
      <w:ins w:id="86" w:author="Юлия Бунина" w:date="2016-03-20T13:40:00Z">
        <w:r w:rsidRPr="00620D06">
          <w:rPr>
            <w:sz w:val="22"/>
            <w:szCs w:val="22"/>
            <w:lang w:val="en-US"/>
          </w:rPr>
          <w:t xml:space="preserve"> в </w:t>
        </w:r>
        <w:proofErr w:type="spellStart"/>
        <w:r w:rsidRPr="00620D06">
          <w:rPr>
            <w:sz w:val="22"/>
            <w:szCs w:val="22"/>
            <w:lang w:val="en-US"/>
          </w:rPr>
          <w:t>форме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заочного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голосования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</w:ins>
      <w:proofErr w:type="spellStart"/>
      <w:ins w:id="87" w:author="Юлия Бунина" w:date="2016-03-20T13:42:00Z">
        <w:r w:rsidRPr="00620D06">
          <w:rPr>
            <w:sz w:val="22"/>
            <w:szCs w:val="22"/>
            <w:lang w:val="en-US"/>
          </w:rPr>
          <w:t>Директор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Союза</w:t>
        </w:r>
      </w:ins>
      <w:proofErr w:type="spellEnd"/>
      <w:ins w:id="88" w:author="Юлия Бунина" w:date="2016-03-20T13:40:00Z"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оповещает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всех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</w:ins>
      <w:proofErr w:type="spellStart"/>
      <w:ins w:id="89" w:author="Юлия Бунина" w:date="2016-03-20T13:42:00Z">
        <w:r w:rsidRPr="00620D06">
          <w:rPr>
            <w:sz w:val="22"/>
            <w:szCs w:val="22"/>
            <w:lang w:val="en-US"/>
          </w:rPr>
          <w:t>членов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Союза</w:t>
        </w:r>
      </w:ins>
      <w:proofErr w:type="spellEnd"/>
      <w:ins w:id="90" w:author="Юлия Бунина" w:date="2016-03-20T13:40:00Z">
        <w:r w:rsidRPr="00620D06">
          <w:rPr>
            <w:sz w:val="22"/>
            <w:szCs w:val="22"/>
            <w:lang w:val="en-US"/>
          </w:rPr>
          <w:t xml:space="preserve"> о </w:t>
        </w:r>
        <w:proofErr w:type="spellStart"/>
        <w:r w:rsidRPr="00620D06">
          <w:rPr>
            <w:sz w:val="22"/>
            <w:szCs w:val="22"/>
            <w:lang w:val="en-US"/>
          </w:rPr>
          <w:t>предлагаемой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повестке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дня</w:t>
        </w:r>
        <w:proofErr w:type="spellEnd"/>
        <w:r w:rsidRPr="00620D06">
          <w:rPr>
            <w:sz w:val="22"/>
            <w:szCs w:val="22"/>
            <w:lang w:val="en-US"/>
          </w:rPr>
          <w:t xml:space="preserve"> в </w:t>
        </w:r>
        <w:proofErr w:type="spellStart"/>
        <w:r w:rsidRPr="00620D06">
          <w:rPr>
            <w:sz w:val="22"/>
            <w:szCs w:val="22"/>
            <w:lang w:val="en-US"/>
          </w:rPr>
          <w:t>срок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не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менее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чем</w:t>
        </w:r>
        <w:proofErr w:type="spellEnd"/>
        <w:r w:rsidR="000D07B8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067563" w:rsidRPr="00620D06">
          <w:rPr>
            <w:sz w:val="22"/>
            <w:szCs w:val="22"/>
            <w:lang w:val="en-US"/>
          </w:rPr>
          <w:t>за</w:t>
        </w:r>
        <w:proofErr w:type="spellEnd"/>
        <w:r w:rsidR="00067563" w:rsidRPr="00620D06">
          <w:rPr>
            <w:sz w:val="22"/>
            <w:szCs w:val="22"/>
            <w:lang w:val="en-US"/>
          </w:rPr>
          <w:t xml:space="preserve"> 4</w:t>
        </w:r>
        <w:r w:rsidRPr="00620D06">
          <w:rPr>
            <w:sz w:val="22"/>
            <w:szCs w:val="22"/>
            <w:lang w:val="en-US"/>
          </w:rPr>
          <w:t xml:space="preserve">0 </w:t>
        </w:r>
        <w:proofErr w:type="spellStart"/>
        <w:r w:rsidRPr="00620D06">
          <w:rPr>
            <w:sz w:val="22"/>
            <w:szCs w:val="22"/>
            <w:lang w:val="en-US"/>
          </w:rPr>
          <w:t>дней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дней</w:t>
        </w:r>
        <w:proofErr w:type="spellEnd"/>
        <w:r w:rsidRPr="00620D06">
          <w:rPr>
            <w:sz w:val="22"/>
            <w:szCs w:val="22"/>
            <w:lang w:val="en-US"/>
          </w:rPr>
          <w:t xml:space="preserve"> до </w:t>
        </w:r>
        <w:proofErr w:type="spellStart"/>
        <w:r w:rsidRPr="00620D06">
          <w:rPr>
            <w:sz w:val="22"/>
            <w:szCs w:val="22"/>
            <w:lang w:val="en-US"/>
          </w:rPr>
          <w:t>даты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окончания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приема</w:t>
        </w:r>
        <w:proofErr w:type="spellEnd"/>
        <w:r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Pr="00620D06">
          <w:rPr>
            <w:sz w:val="22"/>
            <w:szCs w:val="22"/>
            <w:lang w:val="en-US"/>
          </w:rPr>
          <w:t>документов</w:t>
        </w:r>
        <w:proofErr w:type="spellEnd"/>
        <w:r w:rsidRPr="00620D06">
          <w:rPr>
            <w:sz w:val="22"/>
            <w:szCs w:val="22"/>
            <w:lang w:val="en-US"/>
          </w:rPr>
          <w:t xml:space="preserve"> с</w:t>
        </w:r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итогами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путем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направления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письма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содержащего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вопросы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повестки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дня</w:t>
        </w:r>
        <w:proofErr w:type="spellEnd"/>
        <w:r w:rsidRPr="001B51AD">
          <w:rPr>
            <w:sz w:val="22"/>
            <w:szCs w:val="22"/>
            <w:lang w:val="en-US"/>
          </w:rPr>
          <w:t xml:space="preserve"> и </w:t>
        </w:r>
        <w:proofErr w:type="spellStart"/>
        <w:r w:rsidRPr="001B51AD">
          <w:rPr>
            <w:sz w:val="22"/>
            <w:szCs w:val="22"/>
            <w:lang w:val="en-US"/>
          </w:rPr>
          <w:t>другие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данные</w:t>
        </w:r>
        <w:proofErr w:type="spellEnd"/>
        <w:r w:rsidRPr="001B51AD">
          <w:rPr>
            <w:sz w:val="22"/>
            <w:szCs w:val="22"/>
            <w:lang w:val="en-US"/>
          </w:rPr>
          <w:t xml:space="preserve"> (</w:t>
        </w:r>
        <w:proofErr w:type="spellStart"/>
        <w:r w:rsidRPr="001B51AD">
          <w:rPr>
            <w:sz w:val="22"/>
            <w:szCs w:val="22"/>
            <w:lang w:val="en-US"/>
          </w:rPr>
          <w:t>порядок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ознакомления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91" w:author="Юлия Бунина" w:date="2016-03-20T13:51:00Z">
        <w:r w:rsidR="000D07B8">
          <w:rPr>
            <w:sz w:val="22"/>
            <w:szCs w:val="22"/>
            <w:lang w:val="en-US"/>
          </w:rPr>
          <w:t>членов</w:t>
        </w:r>
        <w:proofErr w:type="spellEnd"/>
        <w:r w:rsidR="000D07B8">
          <w:rPr>
            <w:sz w:val="22"/>
            <w:szCs w:val="22"/>
            <w:lang w:val="en-US"/>
          </w:rPr>
          <w:t xml:space="preserve"> </w:t>
        </w:r>
        <w:proofErr w:type="spellStart"/>
        <w:r w:rsidR="000D07B8">
          <w:rPr>
            <w:sz w:val="22"/>
            <w:szCs w:val="22"/>
            <w:lang w:val="en-US"/>
          </w:rPr>
          <w:t>Союза</w:t>
        </w:r>
        <w:proofErr w:type="spellEnd"/>
        <w:r w:rsidR="000D07B8">
          <w:rPr>
            <w:sz w:val="22"/>
            <w:szCs w:val="22"/>
            <w:lang w:val="en-US"/>
          </w:rPr>
          <w:t xml:space="preserve"> </w:t>
        </w:r>
      </w:ins>
      <w:ins w:id="92" w:author="Юлия Бунина" w:date="2016-03-20T13:40:00Z">
        <w:r w:rsidRPr="001B51AD">
          <w:rPr>
            <w:sz w:val="22"/>
            <w:szCs w:val="22"/>
            <w:lang w:val="en-US"/>
          </w:rPr>
          <w:t xml:space="preserve">с </w:t>
        </w:r>
        <w:proofErr w:type="spellStart"/>
        <w:r w:rsidRPr="001B51AD">
          <w:rPr>
            <w:sz w:val="22"/>
            <w:szCs w:val="22"/>
            <w:lang w:val="en-US"/>
          </w:rPr>
          <w:t>информацией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материалами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предоставляемыми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93" w:author="Юлия Бунина" w:date="2016-03-20T13:51:00Z">
        <w:r w:rsidR="000D07B8">
          <w:rPr>
            <w:sz w:val="22"/>
            <w:szCs w:val="22"/>
            <w:lang w:val="en-US"/>
          </w:rPr>
          <w:t>членам</w:t>
        </w:r>
        <w:proofErr w:type="spellEnd"/>
        <w:r w:rsidR="000D07B8">
          <w:rPr>
            <w:sz w:val="22"/>
            <w:szCs w:val="22"/>
            <w:lang w:val="en-US"/>
          </w:rPr>
          <w:t xml:space="preserve"> </w:t>
        </w:r>
        <w:proofErr w:type="spellStart"/>
        <w:r w:rsidR="000D07B8">
          <w:rPr>
            <w:sz w:val="22"/>
            <w:szCs w:val="22"/>
            <w:lang w:val="en-US"/>
          </w:rPr>
          <w:t>Союза</w:t>
        </w:r>
      </w:ins>
      <w:proofErr w:type="spellEnd"/>
      <w:ins w:id="94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проведения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общего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собрания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95" w:author="Юлия Бунина" w:date="2016-03-20T13:52:00Z">
        <w:r w:rsidR="000D07B8">
          <w:rPr>
            <w:sz w:val="22"/>
            <w:szCs w:val="22"/>
            <w:lang w:val="en-US"/>
          </w:rPr>
          <w:t>членов</w:t>
        </w:r>
      </w:ins>
      <w:proofErr w:type="spellEnd"/>
      <w:ins w:id="96" w:author="Юлия Бунина" w:date="2016-03-20T13:40:00Z"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срок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окончания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процедуры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т.е</w:t>
        </w:r>
        <w:proofErr w:type="spellEnd"/>
        <w:r w:rsidRPr="001B51AD">
          <w:rPr>
            <w:sz w:val="22"/>
            <w:szCs w:val="22"/>
            <w:lang w:val="en-US"/>
          </w:rPr>
          <w:t xml:space="preserve">. </w:t>
        </w:r>
        <w:proofErr w:type="spellStart"/>
        <w:r w:rsidRPr="001B51AD">
          <w:rPr>
            <w:sz w:val="22"/>
            <w:szCs w:val="22"/>
            <w:lang w:val="en-US"/>
          </w:rPr>
          <w:t>срок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окончания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приема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бюллетеней</w:t>
        </w:r>
        <w:proofErr w:type="spellEnd"/>
        <w:r w:rsidRPr="001B51AD">
          <w:rPr>
            <w:sz w:val="22"/>
            <w:szCs w:val="22"/>
            <w:lang w:val="en-US"/>
          </w:rPr>
          <w:t xml:space="preserve"> с </w:t>
        </w:r>
        <w:proofErr w:type="spellStart"/>
        <w:r w:rsidRPr="001B51AD">
          <w:rPr>
            <w:sz w:val="22"/>
            <w:szCs w:val="22"/>
            <w:lang w:val="en-US"/>
          </w:rPr>
          <w:t>итогами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адрес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куда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97" w:author="Юлия Бунина" w:date="2016-03-20T13:52:00Z">
        <w:r w:rsidR="000D07B8">
          <w:rPr>
            <w:sz w:val="22"/>
            <w:szCs w:val="22"/>
            <w:lang w:val="en-US"/>
          </w:rPr>
          <w:t>члену</w:t>
        </w:r>
        <w:proofErr w:type="spellEnd"/>
        <w:r w:rsidR="000D07B8">
          <w:rPr>
            <w:sz w:val="22"/>
            <w:szCs w:val="22"/>
            <w:lang w:val="en-US"/>
          </w:rPr>
          <w:t xml:space="preserve"> </w:t>
        </w:r>
        <w:proofErr w:type="spellStart"/>
        <w:r w:rsidR="000D07B8">
          <w:rPr>
            <w:sz w:val="22"/>
            <w:szCs w:val="22"/>
            <w:lang w:val="en-US"/>
          </w:rPr>
          <w:t>Союза</w:t>
        </w:r>
      </w:ins>
      <w:proofErr w:type="spellEnd"/>
      <w:ins w:id="98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необходимо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направлять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бюллетени</w:t>
        </w:r>
        <w:proofErr w:type="spellEnd"/>
        <w:r w:rsidRPr="001B51AD">
          <w:rPr>
            <w:sz w:val="22"/>
            <w:szCs w:val="22"/>
            <w:lang w:val="en-US"/>
          </w:rPr>
          <w:t>).</w:t>
        </w:r>
      </w:ins>
    </w:p>
    <w:p w14:paraId="2C3D980A" w14:textId="29C8B3F6" w:rsidR="00264441" w:rsidRPr="001B51AD" w:rsidRDefault="00264441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99" w:author="Юлия Бунина" w:date="2016-03-20T13:40:00Z"/>
          <w:sz w:val="22"/>
          <w:szCs w:val="22"/>
          <w:lang w:val="en-US"/>
        </w:rPr>
      </w:pPr>
      <w:ins w:id="100" w:author="Юлия Бунина" w:date="2016-03-20T15:05:00Z">
        <w:r>
          <w:rPr>
            <w:sz w:val="22"/>
            <w:szCs w:val="22"/>
            <w:lang w:val="en-US"/>
          </w:rPr>
          <w:t xml:space="preserve">8.14. </w:t>
        </w:r>
        <w:proofErr w:type="spellStart"/>
        <w:r>
          <w:rPr>
            <w:sz w:val="22"/>
            <w:szCs w:val="22"/>
            <w:lang w:val="en-US"/>
          </w:rPr>
          <w:t>Член</w:t>
        </w:r>
      </w:ins>
      <w:ins w:id="101" w:author="Юлия Бунина" w:date="2016-03-20T15:07:00Z">
        <w:r>
          <w:rPr>
            <w:sz w:val="22"/>
            <w:szCs w:val="22"/>
            <w:lang w:val="en-US"/>
          </w:rPr>
          <w:t>ы</w:t>
        </w:r>
      </w:ins>
      <w:proofErr w:type="spellEnd"/>
      <w:ins w:id="102" w:author="Юлия Бунина" w:date="2016-03-20T15:05:00Z"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вправе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внести</w:t>
        </w:r>
        <w:proofErr w:type="spellEnd"/>
        <w:r>
          <w:rPr>
            <w:sz w:val="22"/>
            <w:szCs w:val="22"/>
            <w:lang w:val="en-US"/>
          </w:rPr>
          <w:t xml:space="preserve"> в </w:t>
        </w:r>
        <w:proofErr w:type="spellStart"/>
        <w:r>
          <w:rPr>
            <w:sz w:val="22"/>
            <w:szCs w:val="22"/>
            <w:lang w:val="en-US"/>
          </w:rPr>
          <w:t>повестку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дня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дополнительный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вопрос</w:t>
        </w:r>
      </w:ins>
      <w:proofErr w:type="spellEnd"/>
      <w:ins w:id="103" w:author="Юлия Бунина" w:date="2016-03-20T15:06:00Z"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путем</w:t>
        </w:r>
        <w:proofErr w:type="spellEnd"/>
        <w:r>
          <w:rPr>
            <w:sz w:val="22"/>
            <w:szCs w:val="22"/>
            <w:lang w:val="en-US"/>
          </w:rPr>
          <w:t xml:space="preserve"> </w:t>
        </w:r>
      </w:ins>
      <w:proofErr w:type="spellStart"/>
      <w:ins w:id="104" w:author="Юлия Бунина" w:date="2016-03-20T15:07:00Z">
        <w:r>
          <w:rPr>
            <w:sz w:val="22"/>
            <w:szCs w:val="22"/>
            <w:lang w:val="en-US"/>
          </w:rPr>
          <w:t>направления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предложения</w:t>
        </w:r>
        <w:proofErr w:type="spellEnd"/>
        <w:r>
          <w:rPr>
            <w:sz w:val="22"/>
            <w:szCs w:val="22"/>
            <w:lang w:val="en-US"/>
          </w:rPr>
          <w:t xml:space="preserve"> в </w:t>
        </w:r>
        <w:proofErr w:type="spellStart"/>
        <w:r>
          <w:rPr>
            <w:sz w:val="22"/>
            <w:szCs w:val="22"/>
            <w:lang w:val="en-US"/>
          </w:rPr>
          <w:t>адрес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  <w:proofErr w:type="spellEnd"/>
        <w:r>
          <w:rPr>
            <w:sz w:val="22"/>
            <w:szCs w:val="22"/>
            <w:lang w:val="en-US"/>
          </w:rPr>
          <w:t xml:space="preserve">, с </w:t>
        </w:r>
        <w:proofErr w:type="spellStart"/>
        <w:r>
          <w:rPr>
            <w:sz w:val="22"/>
            <w:szCs w:val="22"/>
            <w:lang w:val="en-US"/>
          </w:rPr>
          <w:t>таким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учетом</w:t>
        </w:r>
      </w:ins>
      <w:proofErr w:type="spellEnd"/>
      <w:ins w:id="105" w:author="Юлия Бунина" w:date="2016-03-20T15:11:00Z">
        <w:r w:rsidR="00067563">
          <w:rPr>
            <w:sz w:val="22"/>
            <w:szCs w:val="22"/>
            <w:lang w:val="en-US"/>
          </w:rPr>
          <w:t xml:space="preserve">, </w:t>
        </w:r>
        <w:proofErr w:type="spellStart"/>
        <w:r w:rsidR="00067563">
          <w:rPr>
            <w:sz w:val="22"/>
            <w:szCs w:val="22"/>
            <w:lang w:val="en-US"/>
          </w:rPr>
          <w:t>чтобы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данные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предложения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поступили</w:t>
        </w:r>
        <w:proofErr w:type="spellEnd"/>
        <w:r w:rsidR="00067563">
          <w:rPr>
            <w:sz w:val="22"/>
            <w:szCs w:val="22"/>
            <w:lang w:val="en-US"/>
          </w:rPr>
          <w:t xml:space="preserve"> в </w:t>
        </w:r>
        <w:proofErr w:type="spellStart"/>
        <w:r w:rsidR="00067563">
          <w:rPr>
            <w:sz w:val="22"/>
            <w:szCs w:val="22"/>
            <w:lang w:val="en-US"/>
          </w:rPr>
          <w:t>Союз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не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позднее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чем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за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</w:ins>
      <w:proofErr w:type="gramStart"/>
      <w:ins w:id="106" w:author="Юлия Бунина" w:date="2016-03-20T15:13:00Z">
        <w:r w:rsidR="00067563">
          <w:rPr>
            <w:sz w:val="22"/>
            <w:szCs w:val="22"/>
            <w:lang w:val="en-US"/>
          </w:rPr>
          <w:t xml:space="preserve">30 </w:t>
        </w:r>
        <w:proofErr w:type="spellStart"/>
        <w:r w:rsidR="00067563" w:rsidRPr="00067563">
          <w:rPr>
            <w:sz w:val="22"/>
            <w:szCs w:val="22"/>
            <w:lang w:val="en-US"/>
          </w:rPr>
          <w:t>дней</w:t>
        </w:r>
        <w:proofErr w:type="spellEnd"/>
        <w:proofErr w:type="gramEnd"/>
        <w:r w:rsidR="00067563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067563" w:rsidRPr="00620D06">
          <w:rPr>
            <w:sz w:val="22"/>
            <w:szCs w:val="22"/>
            <w:lang w:val="en-US"/>
          </w:rPr>
          <w:t>до</w:t>
        </w:r>
        <w:proofErr w:type="spellEnd"/>
        <w:r w:rsidR="00067563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067563" w:rsidRPr="00620D06">
          <w:rPr>
            <w:sz w:val="22"/>
            <w:szCs w:val="22"/>
            <w:lang w:val="en-US"/>
          </w:rPr>
          <w:t>даты</w:t>
        </w:r>
        <w:proofErr w:type="spellEnd"/>
        <w:r w:rsidR="00067563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067563" w:rsidRPr="00620D06">
          <w:rPr>
            <w:sz w:val="22"/>
            <w:szCs w:val="22"/>
            <w:lang w:val="en-US"/>
          </w:rPr>
          <w:t>окончания</w:t>
        </w:r>
        <w:proofErr w:type="spellEnd"/>
        <w:r w:rsidR="00067563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067563" w:rsidRPr="00620D06">
          <w:rPr>
            <w:sz w:val="22"/>
            <w:szCs w:val="22"/>
            <w:lang w:val="en-US"/>
          </w:rPr>
          <w:t>приема</w:t>
        </w:r>
        <w:proofErr w:type="spellEnd"/>
        <w:r w:rsidR="00067563" w:rsidRPr="00620D06">
          <w:rPr>
            <w:sz w:val="22"/>
            <w:szCs w:val="22"/>
            <w:lang w:val="en-US"/>
          </w:rPr>
          <w:t xml:space="preserve"> </w:t>
        </w:r>
        <w:proofErr w:type="spellStart"/>
        <w:r w:rsidR="00067563" w:rsidRPr="00620D06">
          <w:rPr>
            <w:sz w:val="22"/>
            <w:szCs w:val="22"/>
            <w:lang w:val="en-US"/>
          </w:rPr>
          <w:t>документов</w:t>
        </w:r>
        <w:proofErr w:type="spellEnd"/>
        <w:r w:rsidR="00067563">
          <w:rPr>
            <w:sz w:val="22"/>
            <w:szCs w:val="22"/>
            <w:lang w:val="en-US"/>
          </w:rPr>
          <w:t xml:space="preserve"> с </w:t>
        </w:r>
        <w:proofErr w:type="spellStart"/>
        <w:r w:rsidR="00067563">
          <w:rPr>
            <w:sz w:val="22"/>
            <w:szCs w:val="22"/>
            <w:lang w:val="en-US"/>
          </w:rPr>
          <w:t>итогами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голосования</w:t>
        </w:r>
        <w:proofErr w:type="spellEnd"/>
        <w:r w:rsidR="00067563">
          <w:rPr>
            <w:sz w:val="22"/>
            <w:szCs w:val="22"/>
            <w:lang w:val="en-US"/>
          </w:rPr>
          <w:t>.</w:t>
        </w:r>
      </w:ins>
      <w:ins w:id="107" w:author="Юлия Бунина" w:date="2016-03-20T15:14:00Z"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proofErr w:type="gramStart"/>
        <w:r w:rsidR="00067563">
          <w:rPr>
            <w:sz w:val="22"/>
            <w:szCs w:val="22"/>
            <w:lang w:val="en-US"/>
          </w:rPr>
          <w:t>Включение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дополнительного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вопроса</w:t>
        </w:r>
      </w:ins>
      <w:proofErr w:type="spellEnd"/>
      <w:ins w:id="108" w:author="Юлия Бунина" w:date="2016-03-20T15:15:00Z">
        <w:r w:rsidR="00067563">
          <w:rPr>
            <w:sz w:val="22"/>
            <w:szCs w:val="22"/>
            <w:lang w:val="en-US"/>
          </w:rPr>
          <w:t xml:space="preserve">/ </w:t>
        </w:r>
        <w:proofErr w:type="spellStart"/>
        <w:r w:rsidR="00067563">
          <w:rPr>
            <w:sz w:val="22"/>
            <w:szCs w:val="22"/>
            <w:lang w:val="en-US"/>
          </w:rPr>
          <w:t>отказ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во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включении</w:t>
        </w:r>
      </w:ins>
      <w:proofErr w:type="spellEnd"/>
      <w:ins w:id="109" w:author="Юлия Бунина" w:date="2016-03-20T15:14:00Z">
        <w:r w:rsidR="00067563">
          <w:rPr>
            <w:sz w:val="22"/>
            <w:szCs w:val="22"/>
            <w:lang w:val="en-US"/>
          </w:rPr>
          <w:t xml:space="preserve"> в </w:t>
        </w:r>
        <w:proofErr w:type="spellStart"/>
        <w:r w:rsidR="00067563">
          <w:rPr>
            <w:sz w:val="22"/>
            <w:szCs w:val="22"/>
            <w:lang w:val="en-US"/>
          </w:rPr>
          <w:t>повестку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дня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общего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собрания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осуществляется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по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решению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Совета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директоров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Союза</w:t>
        </w:r>
        <w:proofErr w:type="spellEnd"/>
        <w:r w:rsidR="00067563">
          <w:rPr>
            <w:sz w:val="22"/>
            <w:szCs w:val="22"/>
            <w:lang w:val="en-US"/>
          </w:rPr>
          <w:t>.</w:t>
        </w:r>
        <w:proofErr w:type="gramEnd"/>
        <w:r w:rsidR="00067563">
          <w:rPr>
            <w:sz w:val="22"/>
            <w:szCs w:val="22"/>
            <w:lang w:val="en-US"/>
          </w:rPr>
          <w:t xml:space="preserve"> </w:t>
        </w:r>
      </w:ins>
    </w:p>
    <w:p w14:paraId="06DB662F" w14:textId="6B6B6216" w:rsidR="001B51AD" w:rsidRPr="001B51AD" w:rsidRDefault="000D07B8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110" w:author="Юлия Бунина" w:date="2016-03-20T13:40:00Z"/>
          <w:sz w:val="22"/>
          <w:szCs w:val="22"/>
          <w:lang w:val="en-US"/>
        </w:rPr>
      </w:pPr>
      <w:proofErr w:type="gramStart"/>
      <w:ins w:id="111" w:author="Юлия Бунина" w:date="2016-03-20T13:40:00Z">
        <w:r>
          <w:rPr>
            <w:sz w:val="22"/>
            <w:szCs w:val="22"/>
            <w:lang w:val="en-US"/>
          </w:rPr>
          <w:t>8</w:t>
        </w:r>
        <w:r w:rsidR="001B51AD" w:rsidRPr="001B51AD">
          <w:rPr>
            <w:sz w:val="22"/>
            <w:szCs w:val="22"/>
            <w:lang w:val="en-US"/>
          </w:rPr>
          <w:t>.</w:t>
        </w:r>
      </w:ins>
      <w:ins w:id="112" w:author="Юлия Бунина" w:date="2016-03-20T13:52:00Z">
        <w:r>
          <w:rPr>
            <w:sz w:val="22"/>
            <w:szCs w:val="22"/>
            <w:lang w:val="en-US"/>
          </w:rPr>
          <w:t>1</w:t>
        </w:r>
      </w:ins>
      <w:ins w:id="113" w:author="Юлия Бунина" w:date="2016-03-20T15:05:00Z">
        <w:r w:rsidR="00264441">
          <w:rPr>
            <w:sz w:val="22"/>
            <w:szCs w:val="22"/>
            <w:lang w:val="en-US"/>
          </w:rPr>
          <w:t>5</w:t>
        </w:r>
      </w:ins>
      <w:ins w:id="114" w:author="Юлия Бунина" w:date="2016-03-20T13:40:00Z">
        <w:r w:rsidR="001B51AD" w:rsidRPr="001B51AD">
          <w:rPr>
            <w:sz w:val="22"/>
            <w:szCs w:val="22"/>
            <w:lang w:val="en-US"/>
          </w:rPr>
          <w:t xml:space="preserve">. </w:t>
        </w:r>
        <w:proofErr w:type="spellStart"/>
        <w:r w:rsidR="001B51AD" w:rsidRPr="001B51AD">
          <w:rPr>
            <w:sz w:val="22"/>
            <w:szCs w:val="22"/>
            <w:lang w:val="en-US"/>
          </w:rPr>
          <w:t>При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внесении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в </w:t>
        </w:r>
        <w:proofErr w:type="spellStart"/>
        <w:r w:rsidR="001B51AD" w:rsidRPr="001B51AD">
          <w:rPr>
            <w:sz w:val="22"/>
            <w:szCs w:val="22"/>
            <w:lang w:val="en-US"/>
          </w:rPr>
          <w:t>повестку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дня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общего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собрания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15" w:author="Юлия Бунина" w:date="2016-03-20T13:52:00Z">
        <w:r>
          <w:rPr>
            <w:sz w:val="22"/>
            <w:szCs w:val="22"/>
            <w:lang w:val="en-US"/>
          </w:rPr>
          <w:t>членов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116" w:author="Юлия Бунина" w:date="2016-03-20T13:40:00Z"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дополнительных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вопросов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="001B51AD" w:rsidRPr="001B51AD">
          <w:rPr>
            <w:sz w:val="22"/>
            <w:szCs w:val="22"/>
            <w:lang w:val="en-US"/>
          </w:rPr>
          <w:t>вынесенных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на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голосование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опросным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путем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, </w:t>
        </w:r>
      </w:ins>
      <w:proofErr w:type="spellStart"/>
      <w:ins w:id="117" w:author="Юлия Бунина" w:date="2016-03-20T13:52:00Z">
        <w:r>
          <w:rPr>
            <w:sz w:val="22"/>
            <w:szCs w:val="22"/>
            <w:lang w:val="en-US"/>
          </w:rPr>
          <w:t>Директор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118" w:author="Юлия Бунина" w:date="2016-03-20T13:40:00Z"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обязан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направить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всем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19" w:author="Юлия Бунина" w:date="2016-03-20T13:52:00Z">
        <w:r>
          <w:rPr>
            <w:sz w:val="22"/>
            <w:szCs w:val="22"/>
            <w:lang w:val="en-US"/>
          </w:rPr>
          <w:t>членам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Союза</w:t>
        </w:r>
      </w:ins>
      <w:proofErr w:type="spellEnd"/>
      <w:ins w:id="120" w:author="Юлия Бунина" w:date="2016-03-20T13:40:00Z"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бюллетени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для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голосования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="001B51AD" w:rsidRPr="001B51AD">
          <w:rPr>
            <w:sz w:val="22"/>
            <w:szCs w:val="22"/>
            <w:lang w:val="en-US"/>
          </w:rPr>
          <w:t>содержащие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только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дополнительные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вопросы</w:t>
        </w:r>
        <w:proofErr w:type="spellEnd"/>
        <w:r w:rsidR="001B51AD" w:rsidRPr="001B51AD">
          <w:rPr>
            <w:sz w:val="22"/>
            <w:szCs w:val="22"/>
            <w:lang w:val="en-US"/>
          </w:rPr>
          <w:t>.</w:t>
        </w:r>
        <w:proofErr w:type="gramEnd"/>
      </w:ins>
    </w:p>
    <w:p w14:paraId="29EBDE16" w14:textId="1337B46F" w:rsidR="001B51AD" w:rsidRPr="001B51AD" w:rsidRDefault="000D07B8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121" w:author="Юлия Бунина" w:date="2016-03-20T13:40:00Z"/>
          <w:sz w:val="22"/>
          <w:szCs w:val="22"/>
          <w:lang w:val="en-US"/>
        </w:rPr>
      </w:pPr>
      <w:proofErr w:type="gramStart"/>
      <w:ins w:id="122" w:author="Юлия Бунина" w:date="2016-03-20T13:40:00Z">
        <w:r>
          <w:rPr>
            <w:sz w:val="22"/>
            <w:szCs w:val="22"/>
            <w:lang w:val="en-US"/>
          </w:rPr>
          <w:t>8</w:t>
        </w:r>
        <w:r w:rsidR="001B51AD" w:rsidRPr="001B51AD">
          <w:rPr>
            <w:sz w:val="22"/>
            <w:szCs w:val="22"/>
            <w:lang w:val="en-US"/>
          </w:rPr>
          <w:t>.</w:t>
        </w:r>
      </w:ins>
      <w:ins w:id="123" w:author="Юлия Бунина" w:date="2016-03-20T13:53:00Z">
        <w:r>
          <w:rPr>
            <w:sz w:val="22"/>
            <w:szCs w:val="22"/>
            <w:lang w:val="en-US"/>
          </w:rPr>
          <w:t>1</w:t>
        </w:r>
      </w:ins>
      <w:ins w:id="124" w:author="Юлия Бунина" w:date="2016-03-20T13:40:00Z">
        <w:r w:rsidR="00264441">
          <w:rPr>
            <w:sz w:val="22"/>
            <w:szCs w:val="22"/>
            <w:lang w:val="en-US"/>
          </w:rPr>
          <w:t>6</w:t>
        </w:r>
        <w:r w:rsidR="001B51AD" w:rsidRPr="001B51AD">
          <w:rPr>
            <w:sz w:val="22"/>
            <w:szCs w:val="22"/>
            <w:lang w:val="en-US"/>
          </w:rPr>
          <w:t xml:space="preserve">. </w:t>
        </w:r>
        <w:proofErr w:type="spellStart"/>
        <w:r w:rsidR="001B51AD" w:rsidRPr="001B51AD">
          <w:rPr>
            <w:sz w:val="22"/>
            <w:szCs w:val="22"/>
            <w:lang w:val="en-US"/>
          </w:rPr>
          <w:t>Бюллетень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заполняется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25" w:author="Юлия Бунина" w:date="2016-03-20T14:25:00Z">
        <w:r w:rsidR="00990FDF">
          <w:rPr>
            <w:sz w:val="22"/>
            <w:szCs w:val="22"/>
            <w:lang w:val="en-US"/>
          </w:rPr>
          <w:t>членом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Союза</w:t>
        </w:r>
      </w:ins>
      <w:proofErr w:type="spellEnd"/>
      <w:ins w:id="126" w:author="Юлия Бунина" w:date="2016-03-20T13:40:00Z">
        <w:r w:rsidR="001B51AD" w:rsidRPr="001B51AD">
          <w:rPr>
            <w:sz w:val="22"/>
            <w:szCs w:val="22"/>
            <w:lang w:val="en-US"/>
          </w:rPr>
          <w:t>.</w:t>
        </w:r>
        <w:proofErr w:type="gram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proofErr w:type="gramStart"/>
        <w:r w:rsidR="001B51AD" w:rsidRPr="001B51AD">
          <w:rPr>
            <w:sz w:val="22"/>
            <w:szCs w:val="22"/>
            <w:lang w:val="en-US"/>
          </w:rPr>
          <w:t>При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голосовании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опросным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путем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в </w:t>
        </w:r>
        <w:proofErr w:type="spellStart"/>
        <w:r w:rsidR="001B51AD" w:rsidRPr="001B51AD">
          <w:rPr>
            <w:sz w:val="22"/>
            <w:szCs w:val="22"/>
            <w:lang w:val="en-US"/>
          </w:rPr>
          <w:t>бюллетене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27" w:author="Юлия Бунина" w:date="2016-03-20T14:26:00Z">
        <w:r w:rsidR="00990FDF">
          <w:rPr>
            <w:sz w:val="22"/>
            <w:szCs w:val="22"/>
            <w:lang w:val="en-US"/>
          </w:rPr>
          <w:t>членом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Союза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</w:ins>
      <w:proofErr w:type="spellStart"/>
      <w:ins w:id="128" w:author="Юлия Бунина" w:date="2016-03-20T13:40:00Z">
        <w:r w:rsidR="001B51AD" w:rsidRPr="001B51AD">
          <w:rPr>
            <w:sz w:val="22"/>
            <w:szCs w:val="22"/>
            <w:lang w:val="en-US"/>
          </w:rPr>
          <w:t>выбирается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только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один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из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возможных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вариантов</w:t>
        </w:r>
        <w:proofErr w:type="spellEnd"/>
        <w:r w:rsidR="001B51AD"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="001B51AD" w:rsidRPr="001B51AD">
          <w:rPr>
            <w:sz w:val="22"/>
            <w:szCs w:val="22"/>
            <w:lang w:val="en-US"/>
          </w:rPr>
          <w:t>голосования</w:t>
        </w:r>
        <w:proofErr w:type="spellEnd"/>
        <w:r w:rsidR="001B51AD" w:rsidRPr="001B51AD">
          <w:rPr>
            <w:sz w:val="22"/>
            <w:szCs w:val="22"/>
            <w:lang w:val="en-US"/>
          </w:rPr>
          <w:t>.</w:t>
        </w:r>
        <w:proofErr w:type="gramEnd"/>
      </w:ins>
    </w:p>
    <w:p w14:paraId="29747CA7" w14:textId="77777777" w:rsidR="00E27CA2" w:rsidRDefault="001B51AD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129" w:author="Юлия Бунина" w:date="2016-03-20T14:37:00Z"/>
          <w:sz w:val="22"/>
          <w:szCs w:val="22"/>
          <w:lang w:val="en-US"/>
        </w:rPr>
      </w:pPr>
      <w:proofErr w:type="spellStart"/>
      <w:ins w:id="130" w:author="Юлия Бунина" w:date="2016-03-20T13:40:00Z">
        <w:r w:rsidRPr="001B51AD">
          <w:rPr>
            <w:sz w:val="22"/>
            <w:szCs w:val="22"/>
            <w:lang w:val="en-US"/>
          </w:rPr>
          <w:t>Бюллетень</w:t>
        </w:r>
        <w:proofErr w:type="spellEnd"/>
        <w:r w:rsidRPr="001B51AD">
          <w:rPr>
            <w:sz w:val="22"/>
            <w:szCs w:val="22"/>
            <w:lang w:val="en-US"/>
          </w:rPr>
          <w:t xml:space="preserve">, в </w:t>
        </w:r>
        <w:proofErr w:type="spellStart"/>
        <w:r w:rsidRPr="001B51AD">
          <w:rPr>
            <w:sz w:val="22"/>
            <w:szCs w:val="22"/>
            <w:lang w:val="en-US"/>
          </w:rPr>
          <w:t>котором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отсутствует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фамилия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имя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отчество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31" w:author="Юлия Бунина" w:date="2016-03-20T14:27:00Z">
        <w:r w:rsidR="00990FDF">
          <w:rPr>
            <w:sz w:val="22"/>
            <w:szCs w:val="22"/>
            <w:lang w:val="en-US"/>
          </w:rPr>
          <w:t>индивидуального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предпринимателя</w:t>
        </w:r>
      </w:ins>
      <w:proofErr w:type="spellEnd"/>
      <w:ins w:id="132" w:author="Юлия Бунина" w:date="2016-03-20T14:28:00Z">
        <w:r w:rsidR="00E27CA2">
          <w:rPr>
            <w:sz w:val="22"/>
            <w:szCs w:val="22"/>
            <w:lang w:val="en-US"/>
          </w:rPr>
          <w:t xml:space="preserve"> </w:t>
        </w:r>
      </w:ins>
      <w:ins w:id="133" w:author="Юлия Бунина" w:date="2016-03-20T14:27:00Z">
        <w:r w:rsidR="00990FDF">
          <w:rPr>
            <w:sz w:val="22"/>
            <w:szCs w:val="22"/>
            <w:lang w:val="en-US"/>
          </w:rPr>
          <w:t>-</w:t>
        </w:r>
      </w:ins>
      <w:ins w:id="134" w:author="Юлия Бунина" w:date="2016-03-20T14:28:00Z">
        <w:r w:rsidR="00E27CA2">
          <w:rPr>
            <w:sz w:val="22"/>
            <w:szCs w:val="22"/>
            <w:lang w:val="en-US"/>
          </w:rPr>
          <w:t xml:space="preserve"> </w:t>
        </w:r>
      </w:ins>
      <w:proofErr w:type="spellStart"/>
      <w:ins w:id="135" w:author="Юлия Бунина" w:date="2016-03-20T14:27:00Z">
        <w:r w:rsidR="00990FDF">
          <w:rPr>
            <w:sz w:val="22"/>
            <w:szCs w:val="22"/>
            <w:lang w:val="en-US"/>
          </w:rPr>
          <w:t>члена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Союза</w:t>
        </w:r>
      </w:ins>
      <w:proofErr w:type="spellEnd"/>
      <w:ins w:id="136" w:author="Юлия Бунина" w:date="2016-03-20T14:28:00Z">
        <w:r w:rsidR="00990FDF">
          <w:rPr>
            <w:sz w:val="22"/>
            <w:szCs w:val="22"/>
            <w:lang w:val="en-US"/>
          </w:rPr>
          <w:t xml:space="preserve">/ </w:t>
        </w:r>
        <w:proofErr w:type="spellStart"/>
        <w:r w:rsidR="00990FDF">
          <w:rPr>
            <w:sz w:val="22"/>
            <w:szCs w:val="22"/>
            <w:lang w:val="en-US"/>
          </w:rPr>
          <w:t>наименование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юридического</w:t>
        </w:r>
        <w:proofErr w:type="spellEnd"/>
        <w:r w:rsidR="00990FDF">
          <w:rPr>
            <w:sz w:val="22"/>
            <w:szCs w:val="22"/>
            <w:lang w:val="en-US"/>
          </w:rPr>
          <w:t xml:space="preserve"> </w:t>
        </w:r>
        <w:proofErr w:type="spellStart"/>
        <w:r w:rsidR="00990FDF">
          <w:rPr>
            <w:sz w:val="22"/>
            <w:szCs w:val="22"/>
            <w:lang w:val="en-US"/>
          </w:rPr>
          <w:t>лица</w:t>
        </w:r>
      </w:ins>
      <w:proofErr w:type="spellEnd"/>
      <w:ins w:id="137" w:author="Юлия Бунина" w:date="2016-03-20T14:29:00Z">
        <w:r w:rsidR="00E27CA2">
          <w:rPr>
            <w:sz w:val="22"/>
            <w:szCs w:val="22"/>
            <w:lang w:val="en-US"/>
          </w:rPr>
          <w:t xml:space="preserve">- </w:t>
        </w:r>
      </w:ins>
      <w:proofErr w:type="spellStart"/>
      <w:ins w:id="138" w:author="Юлия Бунина" w:date="2016-03-20T14:30:00Z">
        <w:r w:rsidR="00E27CA2">
          <w:rPr>
            <w:sz w:val="22"/>
            <w:szCs w:val="22"/>
            <w:lang w:val="en-US"/>
          </w:rPr>
          <w:t>члена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Союза</w:t>
        </w:r>
        <w:proofErr w:type="spellEnd"/>
        <w:r w:rsidR="00E27CA2">
          <w:rPr>
            <w:sz w:val="22"/>
            <w:szCs w:val="22"/>
            <w:lang w:val="en-US"/>
          </w:rPr>
          <w:t xml:space="preserve">, </w:t>
        </w:r>
      </w:ins>
      <w:proofErr w:type="spellStart"/>
      <w:ins w:id="139" w:author="Юлия Бунина" w:date="2016-03-20T14:29:00Z">
        <w:r w:rsidR="00E27CA2">
          <w:rPr>
            <w:sz w:val="22"/>
            <w:szCs w:val="22"/>
            <w:lang w:val="en-US"/>
          </w:rPr>
          <w:t>фамилия</w:t>
        </w:r>
        <w:proofErr w:type="spellEnd"/>
        <w:r w:rsidR="00E27CA2">
          <w:rPr>
            <w:sz w:val="22"/>
            <w:szCs w:val="22"/>
            <w:lang w:val="en-US"/>
          </w:rPr>
          <w:t xml:space="preserve">, </w:t>
        </w:r>
        <w:proofErr w:type="spellStart"/>
        <w:r w:rsidR="00E27CA2">
          <w:rPr>
            <w:sz w:val="22"/>
            <w:szCs w:val="22"/>
            <w:lang w:val="en-US"/>
          </w:rPr>
          <w:t>инициалы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лица</w:t>
        </w:r>
      </w:ins>
      <w:proofErr w:type="spellEnd"/>
      <w:ins w:id="140" w:author="Юлия Бунина" w:date="2016-03-20T14:33:00Z">
        <w:r w:rsidR="00E27CA2">
          <w:rPr>
            <w:sz w:val="22"/>
            <w:szCs w:val="22"/>
            <w:lang w:val="en-US"/>
          </w:rPr>
          <w:t>,</w:t>
        </w:r>
      </w:ins>
      <w:ins w:id="141" w:author="Юлия Бунина" w:date="2016-03-20T14:29:00Z">
        <w:r w:rsidR="00E27CA2">
          <w:rPr>
            <w:sz w:val="22"/>
            <w:szCs w:val="22"/>
            <w:lang w:val="en-US"/>
          </w:rPr>
          <w:t xml:space="preserve"> </w:t>
        </w:r>
      </w:ins>
      <w:proofErr w:type="spellStart"/>
      <w:ins w:id="142" w:author="Юлия Бунина" w:date="2016-03-20T14:30:00Z">
        <w:r w:rsidR="00E27CA2">
          <w:rPr>
            <w:sz w:val="22"/>
            <w:szCs w:val="22"/>
            <w:lang w:val="en-US"/>
          </w:rPr>
          <w:t>действующего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по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доверенности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</w:ins>
      <w:proofErr w:type="spellStart"/>
      <w:ins w:id="143" w:author="Юлия Бунина" w:date="2016-03-20T14:29:00Z">
        <w:r w:rsidR="00E27CA2">
          <w:rPr>
            <w:sz w:val="22"/>
            <w:szCs w:val="22"/>
            <w:lang w:val="en-US"/>
          </w:rPr>
          <w:t>от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имени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</w:ins>
      <w:proofErr w:type="spellStart"/>
      <w:ins w:id="144" w:author="Юлия Бунина" w:date="2016-03-20T14:30:00Z">
        <w:r w:rsidR="00E27CA2">
          <w:rPr>
            <w:sz w:val="22"/>
            <w:szCs w:val="22"/>
            <w:lang w:val="en-US"/>
          </w:rPr>
          <w:t>члена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Союза</w:t>
        </w:r>
      </w:ins>
      <w:proofErr w:type="spellEnd"/>
      <w:proofErr w:type="gramStart"/>
      <w:ins w:id="145" w:author="Юлия Бунина" w:date="2016-03-20T14:31:00Z">
        <w:r w:rsidR="00E27CA2">
          <w:rPr>
            <w:sz w:val="22"/>
            <w:szCs w:val="22"/>
            <w:lang w:val="en-US"/>
          </w:rPr>
          <w:t>,</w:t>
        </w:r>
      </w:ins>
      <w:ins w:id="146" w:author="Юлия Бунина" w:date="2016-03-20T14:29:00Z">
        <w:r w:rsidR="00E27CA2">
          <w:rPr>
            <w:sz w:val="22"/>
            <w:szCs w:val="22"/>
            <w:lang w:val="en-US"/>
          </w:rPr>
          <w:t xml:space="preserve"> </w:t>
        </w:r>
      </w:ins>
      <w:ins w:id="147" w:author="Юлия Бунина" w:date="2016-03-20T14:28:00Z">
        <w:r w:rsidR="00E27CA2">
          <w:rPr>
            <w:sz w:val="22"/>
            <w:szCs w:val="22"/>
            <w:lang w:val="en-US"/>
          </w:rPr>
          <w:t xml:space="preserve"> </w:t>
        </w:r>
        <w:r w:rsidR="00990FDF">
          <w:rPr>
            <w:sz w:val="22"/>
            <w:szCs w:val="22"/>
            <w:lang w:val="en-US"/>
          </w:rPr>
          <w:t xml:space="preserve"> </w:t>
        </w:r>
      </w:ins>
      <w:ins w:id="148" w:author="Юлия Бунина" w:date="2016-03-20T13:40:00Z">
        <w:r w:rsidRPr="001B51AD">
          <w:rPr>
            <w:sz w:val="22"/>
            <w:szCs w:val="22"/>
            <w:lang w:val="en-US"/>
          </w:rPr>
          <w:t>и</w:t>
        </w:r>
        <w:proofErr w:type="gramEnd"/>
        <w:r w:rsidRPr="001B51AD">
          <w:rPr>
            <w:sz w:val="22"/>
            <w:szCs w:val="22"/>
            <w:lang w:val="en-US"/>
          </w:rPr>
          <w:t>/</w:t>
        </w:r>
        <w:proofErr w:type="spellStart"/>
        <w:r w:rsidRPr="001B51AD">
          <w:rPr>
            <w:sz w:val="22"/>
            <w:szCs w:val="22"/>
            <w:lang w:val="en-US"/>
          </w:rPr>
          <w:t>или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подписи</w:t>
        </w:r>
      </w:ins>
      <w:proofErr w:type="spellEnd"/>
      <w:ins w:id="149" w:author="Юлия Бунина" w:date="2016-03-20T14:35:00Z">
        <w:r w:rsidR="00E27CA2">
          <w:rPr>
            <w:sz w:val="22"/>
            <w:szCs w:val="22"/>
            <w:lang w:val="en-US"/>
          </w:rPr>
          <w:t xml:space="preserve">, </w:t>
        </w:r>
        <w:proofErr w:type="spellStart"/>
        <w:r w:rsidR="00E27CA2">
          <w:rPr>
            <w:sz w:val="22"/>
            <w:szCs w:val="22"/>
            <w:lang w:val="en-US"/>
          </w:rPr>
          <w:t>печати</w:t>
        </w:r>
      </w:ins>
      <w:proofErr w:type="spellEnd"/>
      <w:ins w:id="150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51" w:author="Юлия Бунина" w:date="2016-03-20T14:33:00Z">
        <w:r w:rsidR="00E27CA2">
          <w:rPr>
            <w:sz w:val="22"/>
            <w:szCs w:val="22"/>
            <w:lang w:val="en-US"/>
          </w:rPr>
          <w:t>члена</w:t>
        </w:r>
        <w:proofErr w:type="spellEnd"/>
        <w:r w:rsidR="00E27CA2">
          <w:rPr>
            <w:sz w:val="22"/>
            <w:szCs w:val="22"/>
            <w:lang w:val="en-US"/>
          </w:rPr>
          <w:t xml:space="preserve"> </w:t>
        </w:r>
        <w:proofErr w:type="spellStart"/>
        <w:r w:rsidR="00E27CA2">
          <w:rPr>
            <w:sz w:val="22"/>
            <w:szCs w:val="22"/>
            <w:lang w:val="en-US"/>
          </w:rPr>
          <w:t>Союза</w:t>
        </w:r>
      </w:ins>
      <w:proofErr w:type="spellEnd"/>
      <w:ins w:id="152" w:author="Юлия Бунина" w:date="2016-03-20T13:40:00Z">
        <w:r w:rsidRPr="001B51AD">
          <w:rPr>
            <w:sz w:val="22"/>
            <w:szCs w:val="22"/>
            <w:lang w:val="en-US"/>
          </w:rPr>
          <w:t xml:space="preserve">, а </w:t>
        </w:r>
        <w:proofErr w:type="spellStart"/>
        <w:r w:rsidRPr="001B51AD">
          <w:rPr>
            <w:sz w:val="22"/>
            <w:szCs w:val="22"/>
            <w:lang w:val="en-US"/>
          </w:rPr>
          <w:t>также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содержащий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противоречивые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данные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итогам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не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позволяющие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определить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волеизъявление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</w:ins>
      <w:proofErr w:type="spellStart"/>
      <w:ins w:id="153" w:author="Юлия Бунина" w:date="2016-03-20T14:33:00Z">
        <w:r w:rsidR="00E27CA2">
          <w:rPr>
            <w:sz w:val="22"/>
            <w:szCs w:val="22"/>
            <w:lang w:val="en-US"/>
          </w:rPr>
          <w:t>члена</w:t>
        </w:r>
      </w:ins>
      <w:proofErr w:type="spellEnd"/>
      <w:ins w:id="154" w:author="Юлия Бунина" w:date="2016-03-20T13:40:00Z"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одному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или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нескольким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вопросам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признается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недействительным</w:t>
        </w:r>
        <w:proofErr w:type="spellEnd"/>
        <w:r w:rsidRPr="001B51AD">
          <w:rPr>
            <w:sz w:val="22"/>
            <w:szCs w:val="22"/>
            <w:lang w:val="en-US"/>
          </w:rPr>
          <w:t xml:space="preserve"> и </w:t>
        </w:r>
        <w:proofErr w:type="spellStart"/>
        <w:r w:rsidRPr="001B51AD">
          <w:rPr>
            <w:sz w:val="22"/>
            <w:szCs w:val="22"/>
            <w:lang w:val="en-US"/>
          </w:rPr>
          <w:t>при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подсчете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участвует</w:t>
        </w:r>
        <w:proofErr w:type="spellEnd"/>
        <w:r w:rsidRPr="001B51AD">
          <w:rPr>
            <w:sz w:val="22"/>
            <w:szCs w:val="22"/>
            <w:lang w:val="en-US"/>
          </w:rPr>
          <w:t>.</w:t>
        </w:r>
      </w:ins>
    </w:p>
    <w:p w14:paraId="58B3B0A2" w14:textId="096E2A8D" w:rsidR="001B51AD" w:rsidRPr="001B51AD" w:rsidRDefault="00E27CA2" w:rsidP="001B51AD">
      <w:pPr>
        <w:widowControl w:val="0"/>
        <w:autoSpaceDE w:val="0"/>
        <w:autoSpaceDN w:val="0"/>
        <w:adjustRightInd w:val="0"/>
        <w:ind w:firstLine="720"/>
        <w:jc w:val="both"/>
        <w:rPr>
          <w:ins w:id="155" w:author="Юлия Бунина" w:date="2016-03-20T13:40:00Z"/>
          <w:sz w:val="22"/>
          <w:szCs w:val="22"/>
          <w:lang w:val="en-US"/>
        </w:rPr>
      </w:pPr>
      <w:ins w:id="156" w:author="Юлия Бунина" w:date="2016-03-20T14:34:00Z">
        <w:r>
          <w:rPr>
            <w:sz w:val="22"/>
            <w:szCs w:val="22"/>
            <w:lang w:val="en-US"/>
          </w:rPr>
          <w:t xml:space="preserve"> В </w:t>
        </w:r>
        <w:proofErr w:type="spellStart"/>
        <w:r>
          <w:rPr>
            <w:sz w:val="22"/>
            <w:szCs w:val="22"/>
            <w:lang w:val="en-US"/>
          </w:rPr>
          <w:t>случае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proofErr w:type="gramStart"/>
        <w:r>
          <w:rPr>
            <w:sz w:val="22"/>
            <w:szCs w:val="22"/>
            <w:lang w:val="en-US"/>
          </w:rPr>
          <w:t>подписания</w:t>
        </w:r>
        <w:proofErr w:type="spellEnd"/>
        <w:r>
          <w:rPr>
            <w:sz w:val="22"/>
            <w:szCs w:val="22"/>
            <w:lang w:val="en-US"/>
          </w:rPr>
          <w:t xml:space="preserve">  </w:t>
        </w:r>
        <w:proofErr w:type="spellStart"/>
        <w:r>
          <w:rPr>
            <w:sz w:val="22"/>
            <w:szCs w:val="22"/>
            <w:lang w:val="en-US"/>
          </w:rPr>
          <w:t>бюллетеня</w:t>
        </w:r>
        <w:proofErr w:type="spellEnd"/>
        <w:proofErr w:type="gram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лицом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по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доверенности</w:t>
        </w:r>
      </w:ins>
      <w:proofErr w:type="spellEnd"/>
      <w:ins w:id="157" w:author="Юлия Бунина" w:date="2016-03-20T14:35:00Z">
        <w:r>
          <w:rPr>
            <w:sz w:val="22"/>
            <w:szCs w:val="22"/>
            <w:lang w:val="en-US"/>
          </w:rPr>
          <w:t xml:space="preserve">, </w:t>
        </w:r>
        <w:proofErr w:type="spellStart"/>
        <w:r>
          <w:rPr>
            <w:sz w:val="22"/>
            <w:szCs w:val="22"/>
            <w:lang w:val="en-US"/>
          </w:rPr>
          <w:t>вышеназванная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доверенность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должна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быть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прило</w:t>
        </w:r>
        <w:r w:rsidR="00067563">
          <w:rPr>
            <w:sz w:val="22"/>
            <w:szCs w:val="22"/>
            <w:lang w:val="en-US"/>
          </w:rPr>
          <w:t>жена</w:t>
        </w:r>
        <w:proofErr w:type="spellEnd"/>
        <w:r w:rsidR="00067563">
          <w:rPr>
            <w:sz w:val="22"/>
            <w:szCs w:val="22"/>
            <w:lang w:val="en-US"/>
          </w:rPr>
          <w:t xml:space="preserve"> к </w:t>
        </w:r>
        <w:proofErr w:type="spellStart"/>
        <w:r w:rsidR="00067563">
          <w:rPr>
            <w:sz w:val="22"/>
            <w:szCs w:val="22"/>
            <w:lang w:val="en-US"/>
          </w:rPr>
          <w:t>бюллетеню</w:t>
        </w:r>
        <w:proofErr w:type="spellEnd"/>
        <w:r w:rsidR="00067563">
          <w:rPr>
            <w:sz w:val="22"/>
            <w:szCs w:val="22"/>
            <w:lang w:val="en-US"/>
          </w:rPr>
          <w:t xml:space="preserve">, </w:t>
        </w:r>
        <w:proofErr w:type="spellStart"/>
        <w:r w:rsidR="00067563">
          <w:rPr>
            <w:sz w:val="22"/>
            <w:szCs w:val="22"/>
            <w:lang w:val="en-US"/>
          </w:rPr>
          <w:t>при</w:t>
        </w:r>
        <w:proofErr w:type="spellEnd"/>
        <w:r w:rsidR="00067563">
          <w:rPr>
            <w:sz w:val="22"/>
            <w:szCs w:val="22"/>
            <w:lang w:val="en-US"/>
          </w:rPr>
          <w:t xml:space="preserve"> </w:t>
        </w:r>
        <w:proofErr w:type="spellStart"/>
        <w:r w:rsidR="00067563">
          <w:rPr>
            <w:sz w:val="22"/>
            <w:szCs w:val="22"/>
            <w:lang w:val="en-US"/>
          </w:rPr>
          <w:t>отсутствии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доверенности</w:t>
        </w:r>
      </w:ins>
      <w:proofErr w:type="spellEnd"/>
      <w:ins w:id="158" w:author="Юлия Бунина" w:date="2016-03-20T15:16:00Z">
        <w:r w:rsidR="00067563">
          <w:rPr>
            <w:sz w:val="22"/>
            <w:szCs w:val="22"/>
            <w:lang w:val="en-US"/>
          </w:rPr>
          <w:t xml:space="preserve"> - </w:t>
        </w:r>
      </w:ins>
      <w:ins w:id="159" w:author="Юлия Бунина" w:date="2016-03-20T14:36:00Z">
        <w:r w:rsidRPr="00E27CA2">
          <w:rPr>
            <w:sz w:val="22"/>
            <w:szCs w:val="22"/>
            <w:lang w:val="en-US"/>
          </w:rPr>
          <w:t xml:space="preserve"> </w:t>
        </w:r>
        <w:proofErr w:type="spellStart"/>
        <w:r>
          <w:rPr>
            <w:sz w:val="22"/>
            <w:szCs w:val="22"/>
            <w:lang w:val="en-US"/>
          </w:rPr>
          <w:t>бюллетень</w:t>
        </w:r>
        <w:proofErr w:type="spellEnd"/>
        <w:r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признается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недействительным</w:t>
        </w:r>
        <w:proofErr w:type="spellEnd"/>
        <w:r w:rsidRPr="001B51AD">
          <w:rPr>
            <w:sz w:val="22"/>
            <w:szCs w:val="22"/>
            <w:lang w:val="en-US"/>
          </w:rPr>
          <w:t xml:space="preserve"> и </w:t>
        </w:r>
        <w:proofErr w:type="spellStart"/>
        <w:r w:rsidRPr="001B51AD">
          <w:rPr>
            <w:sz w:val="22"/>
            <w:szCs w:val="22"/>
            <w:lang w:val="en-US"/>
          </w:rPr>
          <w:t>при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подсчете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участвует</w:t>
        </w:r>
        <w:proofErr w:type="spellEnd"/>
        <w:r w:rsidRPr="001B51AD">
          <w:rPr>
            <w:sz w:val="22"/>
            <w:szCs w:val="22"/>
            <w:lang w:val="en-US"/>
          </w:rPr>
          <w:t>.</w:t>
        </w:r>
      </w:ins>
    </w:p>
    <w:p w14:paraId="0E318077" w14:textId="008C0B00" w:rsidR="001B51AD" w:rsidRPr="001B51AD" w:rsidRDefault="001B51AD" w:rsidP="001B51AD">
      <w:pPr>
        <w:ind w:firstLine="567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ins w:id="160" w:author="Юлия Бунина" w:date="2016-03-20T13:40:00Z">
        <w:r w:rsidRPr="001B51AD">
          <w:rPr>
            <w:sz w:val="22"/>
            <w:szCs w:val="22"/>
            <w:lang w:val="en-US"/>
          </w:rPr>
          <w:t>Если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бюллетень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для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содержит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несколько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вопросов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поставленных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на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голосование</w:t>
        </w:r>
        <w:proofErr w:type="spellEnd"/>
        <w:r w:rsidRPr="001B51AD">
          <w:rPr>
            <w:sz w:val="22"/>
            <w:szCs w:val="22"/>
            <w:lang w:val="en-US"/>
          </w:rPr>
          <w:t xml:space="preserve">, и </w:t>
        </w:r>
        <w:proofErr w:type="spellStart"/>
        <w:r w:rsidRPr="001B51AD">
          <w:rPr>
            <w:sz w:val="22"/>
            <w:szCs w:val="22"/>
            <w:lang w:val="en-US"/>
          </w:rPr>
          <w:t>правила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заполнения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нарушены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всем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вопросам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содержащимся</w:t>
        </w:r>
        <w:proofErr w:type="spellEnd"/>
        <w:r w:rsidRPr="001B51AD">
          <w:rPr>
            <w:sz w:val="22"/>
            <w:szCs w:val="22"/>
            <w:lang w:val="en-US"/>
          </w:rPr>
          <w:t xml:space="preserve"> в </w:t>
        </w:r>
        <w:proofErr w:type="spellStart"/>
        <w:r w:rsidRPr="001B51AD">
          <w:rPr>
            <w:sz w:val="22"/>
            <w:szCs w:val="22"/>
            <w:lang w:val="en-US"/>
          </w:rPr>
          <w:t>бюллетене</w:t>
        </w:r>
        <w:proofErr w:type="spellEnd"/>
        <w:r w:rsidRPr="001B51AD">
          <w:rPr>
            <w:sz w:val="22"/>
            <w:szCs w:val="22"/>
            <w:lang w:val="en-US"/>
          </w:rPr>
          <w:t xml:space="preserve">, </w:t>
        </w:r>
        <w:proofErr w:type="spellStart"/>
        <w:r w:rsidRPr="001B51AD">
          <w:rPr>
            <w:sz w:val="22"/>
            <w:szCs w:val="22"/>
            <w:lang w:val="en-US"/>
          </w:rPr>
          <w:t>то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бюллетень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признается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недействительным</w:t>
        </w:r>
        <w:proofErr w:type="spellEnd"/>
        <w:r w:rsidRPr="001B51AD">
          <w:rPr>
            <w:sz w:val="22"/>
            <w:szCs w:val="22"/>
            <w:lang w:val="en-US"/>
          </w:rPr>
          <w:t xml:space="preserve"> в </w:t>
        </w:r>
        <w:proofErr w:type="spellStart"/>
        <w:r w:rsidRPr="001B51AD">
          <w:rPr>
            <w:sz w:val="22"/>
            <w:szCs w:val="22"/>
            <w:lang w:val="en-US"/>
          </w:rPr>
          <w:t>той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части</w:t>
        </w:r>
        <w:proofErr w:type="spellEnd"/>
        <w:r w:rsidRPr="001B51AD">
          <w:rPr>
            <w:sz w:val="22"/>
            <w:szCs w:val="22"/>
            <w:lang w:val="en-US"/>
          </w:rPr>
          <w:t xml:space="preserve">, в </w:t>
        </w:r>
        <w:proofErr w:type="spellStart"/>
        <w:r w:rsidRPr="001B51AD">
          <w:rPr>
            <w:sz w:val="22"/>
            <w:szCs w:val="22"/>
            <w:lang w:val="en-US"/>
          </w:rPr>
          <w:t>которой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не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соблюден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указанный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выше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lastRenderedPageBreak/>
          <w:t>порядок</w:t>
        </w:r>
        <w:proofErr w:type="spellEnd"/>
        <w:r w:rsidRPr="001B51AD">
          <w:rPr>
            <w:sz w:val="22"/>
            <w:szCs w:val="22"/>
            <w:lang w:val="en-US"/>
          </w:rPr>
          <w:t>.</w:t>
        </w:r>
        <w:proofErr w:type="gramEnd"/>
        <w:r w:rsidRPr="001B51AD">
          <w:rPr>
            <w:sz w:val="22"/>
            <w:szCs w:val="22"/>
            <w:lang w:val="en-US"/>
          </w:rPr>
          <w:t xml:space="preserve"> </w:t>
        </w:r>
        <w:proofErr w:type="gramStart"/>
        <w:r w:rsidRPr="001B51AD">
          <w:rPr>
            <w:sz w:val="22"/>
            <w:szCs w:val="22"/>
            <w:lang w:val="en-US"/>
          </w:rPr>
          <w:t xml:space="preserve">В </w:t>
        </w:r>
        <w:proofErr w:type="spellStart"/>
        <w:r w:rsidRPr="001B51AD">
          <w:rPr>
            <w:sz w:val="22"/>
            <w:szCs w:val="22"/>
            <w:lang w:val="en-US"/>
          </w:rPr>
          <w:t>этом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случае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подсчет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голосов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производится</w:t>
        </w:r>
        <w:proofErr w:type="spellEnd"/>
        <w:r w:rsidRPr="001B51AD">
          <w:rPr>
            <w:sz w:val="22"/>
            <w:szCs w:val="22"/>
            <w:lang w:val="en-US"/>
          </w:rPr>
          <w:t xml:space="preserve"> в </w:t>
        </w:r>
        <w:proofErr w:type="spellStart"/>
        <w:r w:rsidRPr="001B51AD">
          <w:rPr>
            <w:sz w:val="22"/>
            <w:szCs w:val="22"/>
            <w:lang w:val="en-US"/>
          </w:rPr>
          <w:t>той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части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бюллетеня</w:t>
        </w:r>
        <w:proofErr w:type="spellEnd"/>
        <w:r w:rsidRPr="001B51AD">
          <w:rPr>
            <w:sz w:val="22"/>
            <w:szCs w:val="22"/>
            <w:lang w:val="en-US"/>
          </w:rPr>
          <w:t xml:space="preserve">, в </w:t>
        </w:r>
        <w:proofErr w:type="spellStart"/>
        <w:r w:rsidRPr="001B51AD">
          <w:rPr>
            <w:sz w:val="22"/>
            <w:szCs w:val="22"/>
            <w:lang w:val="en-US"/>
          </w:rPr>
          <w:t>которой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вышеуказанный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порядок</w:t>
        </w:r>
        <w:proofErr w:type="spellEnd"/>
        <w:r w:rsidRPr="001B51AD">
          <w:rPr>
            <w:sz w:val="22"/>
            <w:szCs w:val="22"/>
            <w:lang w:val="en-US"/>
          </w:rPr>
          <w:t xml:space="preserve"> </w:t>
        </w:r>
        <w:proofErr w:type="spellStart"/>
        <w:r w:rsidRPr="001B51AD">
          <w:rPr>
            <w:sz w:val="22"/>
            <w:szCs w:val="22"/>
            <w:lang w:val="en-US"/>
          </w:rPr>
          <w:t>соблюден</w:t>
        </w:r>
        <w:proofErr w:type="spellEnd"/>
        <w:r w:rsidRPr="001B51AD">
          <w:rPr>
            <w:sz w:val="22"/>
            <w:szCs w:val="22"/>
            <w:lang w:val="en-US"/>
          </w:rPr>
          <w:t>.</w:t>
        </w:r>
      </w:ins>
      <w:proofErr w:type="gramEnd"/>
    </w:p>
    <w:p w14:paraId="510E4BE2" w14:textId="706CDB7F" w:rsidR="005D6471" w:rsidRPr="0087417B" w:rsidDel="00620D06" w:rsidRDefault="00CC54B2" w:rsidP="0087417B">
      <w:pPr>
        <w:ind w:firstLine="567"/>
        <w:jc w:val="both"/>
        <w:rPr>
          <w:del w:id="161" w:author="Юлия Бунина" w:date="2016-03-20T15:27:00Z"/>
          <w:color w:val="000000" w:themeColor="text1"/>
        </w:rPr>
      </w:pPr>
      <w:del w:id="162" w:author="Юлия Бунина" w:date="2016-03-20T15:27:00Z">
        <w:r w:rsidRPr="0087417B" w:rsidDel="00620D06">
          <w:rPr>
            <w:color w:val="000000" w:themeColor="text1"/>
          </w:rPr>
          <w:delText>8.1</w:delText>
        </w:r>
        <w:r w:rsidR="00393AB3" w:rsidRPr="0087417B" w:rsidDel="00620D06">
          <w:rPr>
            <w:color w:val="000000" w:themeColor="text1"/>
          </w:rPr>
          <w:delText>1</w:delText>
        </w:r>
        <w:r w:rsidR="00C75F01" w:rsidRPr="0087417B" w:rsidDel="00620D06">
          <w:rPr>
            <w:color w:val="000000" w:themeColor="text1"/>
          </w:rPr>
          <w:delText>.</w:delText>
        </w:r>
      </w:del>
      <w:del w:id="163" w:author="Юлия Бунина" w:date="2016-03-20T15:26:00Z">
        <w:r w:rsidR="005D6471" w:rsidRPr="0087417B" w:rsidDel="00620D06">
          <w:rPr>
            <w:color w:val="000000" w:themeColor="text1"/>
          </w:rPr>
          <w:delText xml:space="preserve">Каждый член </w:delText>
        </w:r>
        <w:r w:rsidR="0037313C" w:rsidRPr="0087417B" w:rsidDel="00620D06">
          <w:rPr>
            <w:color w:val="000000" w:themeColor="text1"/>
          </w:rPr>
          <w:delText>Союза</w:delText>
        </w:r>
        <w:r w:rsidR="00E95213" w:rsidRPr="0087417B" w:rsidDel="00620D06">
          <w:rPr>
            <w:color w:val="000000" w:themeColor="text1"/>
          </w:rPr>
          <w:delText xml:space="preserve"> </w:delText>
        </w:r>
        <w:r w:rsidR="005D6471" w:rsidRPr="0087417B" w:rsidDel="00620D06">
          <w:rPr>
            <w:color w:val="000000" w:themeColor="text1"/>
          </w:rPr>
          <w:delText xml:space="preserve"> имеет на собрании один голос.</w:delText>
        </w:r>
      </w:del>
    </w:p>
    <w:p w14:paraId="2C820434" w14:textId="1B2D9518" w:rsidR="00E21240" w:rsidRPr="0087417B" w:rsidRDefault="00CC54B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8.1</w:t>
      </w:r>
      <w:ins w:id="164" w:author="Юлия Бунина" w:date="2016-03-20T15:28:00Z">
        <w:r w:rsidR="00620D06">
          <w:rPr>
            <w:color w:val="000000" w:themeColor="text1"/>
          </w:rPr>
          <w:t>7</w:t>
        </w:r>
      </w:ins>
      <w:del w:id="165" w:author="Юлия Бунина" w:date="2016-03-20T15:28:00Z">
        <w:r w:rsidR="00393AB3" w:rsidRPr="0087417B" w:rsidDel="00620D06">
          <w:rPr>
            <w:color w:val="000000" w:themeColor="text1"/>
          </w:rPr>
          <w:delText>2</w:delText>
        </w:r>
      </w:del>
      <w:r w:rsidR="00C75F01" w:rsidRPr="0087417B">
        <w:rPr>
          <w:color w:val="000000" w:themeColor="text1"/>
        </w:rPr>
        <w:t>.</w:t>
      </w:r>
      <w:r w:rsidR="005D6471" w:rsidRPr="0087417B">
        <w:rPr>
          <w:color w:val="000000" w:themeColor="text1"/>
        </w:rPr>
        <w:t>Решения Общего собрания по вопросам</w:t>
      </w:r>
      <w:r w:rsidR="000D145F" w:rsidRPr="0087417B">
        <w:rPr>
          <w:color w:val="000000" w:themeColor="text1"/>
        </w:rPr>
        <w:t xml:space="preserve"> и документам</w:t>
      </w:r>
      <w:r w:rsidR="005D6471" w:rsidRPr="0087417B">
        <w:rPr>
          <w:color w:val="000000" w:themeColor="text1"/>
        </w:rPr>
        <w:t>, предусмотренным подпунктами 1</w:t>
      </w:r>
      <w:r w:rsidR="00524EF0" w:rsidRPr="0087417B">
        <w:rPr>
          <w:color w:val="000000" w:themeColor="text1"/>
        </w:rPr>
        <w:t>-</w:t>
      </w:r>
      <w:r w:rsidR="00BC20A5" w:rsidRPr="0087417B">
        <w:rPr>
          <w:color w:val="000000" w:themeColor="text1"/>
        </w:rPr>
        <w:t>6</w:t>
      </w:r>
      <w:r w:rsidR="00B23A11" w:rsidRPr="0087417B">
        <w:rPr>
          <w:color w:val="000000" w:themeColor="text1"/>
        </w:rPr>
        <w:t>,</w:t>
      </w:r>
      <w:r w:rsidR="00BC20A5" w:rsidRPr="0087417B">
        <w:rPr>
          <w:color w:val="000000" w:themeColor="text1"/>
        </w:rPr>
        <w:t>8-</w:t>
      </w:r>
      <w:r w:rsidR="00C83A86" w:rsidRPr="0087417B">
        <w:rPr>
          <w:color w:val="000000" w:themeColor="text1"/>
        </w:rPr>
        <w:t>1</w:t>
      </w:r>
      <w:r w:rsidR="0036202F" w:rsidRPr="0087417B">
        <w:rPr>
          <w:color w:val="000000" w:themeColor="text1"/>
        </w:rPr>
        <w:t>6</w:t>
      </w:r>
      <w:r w:rsidR="00AA3210" w:rsidRPr="0087417B">
        <w:rPr>
          <w:color w:val="000000" w:themeColor="text1"/>
        </w:rPr>
        <w:t xml:space="preserve"> </w:t>
      </w:r>
      <w:r w:rsidR="005D6471" w:rsidRPr="0087417B">
        <w:rPr>
          <w:color w:val="000000" w:themeColor="text1"/>
        </w:rPr>
        <w:t xml:space="preserve">пункта </w:t>
      </w:r>
      <w:r w:rsidR="00AA3210" w:rsidRPr="0087417B">
        <w:rPr>
          <w:color w:val="000000" w:themeColor="text1"/>
        </w:rPr>
        <w:t>8.5.</w:t>
      </w:r>
      <w:r w:rsidR="005D6471" w:rsidRPr="0087417B">
        <w:rPr>
          <w:color w:val="000000" w:themeColor="text1"/>
        </w:rPr>
        <w:t xml:space="preserve"> настоящего Устава</w:t>
      </w:r>
      <w:r w:rsidR="000D145F" w:rsidRPr="0087417B">
        <w:rPr>
          <w:color w:val="000000" w:themeColor="text1"/>
        </w:rPr>
        <w:t xml:space="preserve">; изменения, внесенные в документы, решения о признании их утратившими силу, считаются принятыми </w:t>
      </w:r>
      <w:r w:rsidR="0037313C" w:rsidRPr="0087417B">
        <w:rPr>
          <w:color w:val="000000" w:themeColor="text1"/>
        </w:rPr>
        <w:t>Союзом</w:t>
      </w:r>
      <w:r w:rsidR="000D145F" w:rsidRPr="0087417B">
        <w:rPr>
          <w:color w:val="000000" w:themeColor="text1"/>
        </w:rPr>
        <w:t xml:space="preserve">, если за принятие этих документов, изменений, решений проголосовали более чем </w:t>
      </w:r>
      <w:r w:rsidR="00947784" w:rsidRPr="0087417B">
        <w:rPr>
          <w:color w:val="000000" w:themeColor="text1"/>
        </w:rPr>
        <w:t>2/3 от</w:t>
      </w:r>
      <w:r w:rsidR="000D145F" w:rsidRPr="0087417B">
        <w:rPr>
          <w:color w:val="000000" w:themeColor="text1"/>
        </w:rPr>
        <w:t xml:space="preserve"> общего числа членов </w:t>
      </w:r>
      <w:r w:rsidR="0037313C" w:rsidRPr="0087417B">
        <w:rPr>
          <w:color w:val="000000" w:themeColor="text1"/>
        </w:rPr>
        <w:t>Союза</w:t>
      </w:r>
      <w:r w:rsidR="000D145F" w:rsidRPr="0087417B">
        <w:rPr>
          <w:color w:val="000000" w:themeColor="text1"/>
        </w:rPr>
        <w:t xml:space="preserve">, </w:t>
      </w:r>
      <w:r w:rsidR="00947784" w:rsidRPr="0087417B">
        <w:rPr>
          <w:color w:val="000000" w:themeColor="text1"/>
        </w:rPr>
        <w:t>присутствующих на Общем собрании</w:t>
      </w:r>
      <w:r w:rsidR="00AA7AF4" w:rsidRPr="0087417B">
        <w:rPr>
          <w:color w:val="000000" w:themeColor="text1"/>
        </w:rPr>
        <w:t>.</w:t>
      </w:r>
    </w:p>
    <w:p w14:paraId="12E81656" w14:textId="15ED0855" w:rsidR="00E21240" w:rsidRPr="0087417B" w:rsidRDefault="00E21240" w:rsidP="0087417B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 xml:space="preserve">Решения Общего собрания по вопросам и документам, предусмотренным подпунктом 7 пункта 8.5. настоящего Устава, изменения, внесенные в эти документы, решения о признании их утратившими силу считаются принятыми </w:t>
      </w:r>
      <w:r w:rsidR="0037313C" w:rsidRPr="0087417B">
        <w:rPr>
          <w:bCs/>
          <w:color w:val="000000" w:themeColor="text1"/>
        </w:rPr>
        <w:t>Союзом</w:t>
      </w:r>
      <w:r w:rsidRPr="0087417B">
        <w:rPr>
          <w:bCs/>
          <w:color w:val="000000" w:themeColor="text1"/>
        </w:rPr>
        <w:t xml:space="preserve">, если за принятие этих документов, изменений, решений проголосовали более чем пятьдесят процентов общего числа членов </w:t>
      </w:r>
      <w:r w:rsidR="0037313C" w:rsidRPr="0087417B">
        <w:rPr>
          <w:bCs/>
          <w:color w:val="000000" w:themeColor="text1"/>
        </w:rPr>
        <w:t>Союза</w:t>
      </w:r>
      <w:r w:rsidRPr="0087417B">
        <w:rPr>
          <w:bCs/>
          <w:color w:val="000000" w:themeColor="text1"/>
        </w:rPr>
        <w:t>,</w:t>
      </w:r>
      <w:r w:rsidR="00CD4F71" w:rsidRPr="0087417B">
        <w:rPr>
          <w:bCs/>
          <w:color w:val="000000" w:themeColor="text1"/>
        </w:rPr>
        <w:t xml:space="preserve"> </w:t>
      </w:r>
      <w:r w:rsidRPr="0087417B">
        <w:rPr>
          <w:bCs/>
          <w:color w:val="000000" w:themeColor="text1"/>
        </w:rPr>
        <w:t xml:space="preserve"> и вступают в силу не ранее чем через десять дней после дня их принятия.</w:t>
      </w:r>
    </w:p>
    <w:p w14:paraId="6CAD93BE" w14:textId="7BF70080" w:rsidR="005D6471" w:rsidRPr="0087417B" w:rsidRDefault="000569AB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Решение по подпункт</w:t>
      </w:r>
      <w:r w:rsidR="0036202F" w:rsidRPr="0087417B">
        <w:rPr>
          <w:color w:val="000000" w:themeColor="text1"/>
        </w:rPr>
        <w:t>ам</w:t>
      </w:r>
      <w:r w:rsidRPr="0087417B">
        <w:rPr>
          <w:color w:val="000000" w:themeColor="text1"/>
        </w:rPr>
        <w:t xml:space="preserve"> 1</w:t>
      </w:r>
      <w:r w:rsidR="00AA7AF4" w:rsidRPr="0087417B">
        <w:rPr>
          <w:color w:val="000000" w:themeColor="text1"/>
        </w:rPr>
        <w:t>7-18</w:t>
      </w:r>
      <w:r w:rsidR="005D6471" w:rsidRPr="0087417B">
        <w:rPr>
          <w:color w:val="000000" w:themeColor="text1"/>
        </w:rPr>
        <w:t xml:space="preserve"> пункта </w:t>
      </w:r>
      <w:r w:rsidR="00B61B34" w:rsidRPr="0087417B">
        <w:rPr>
          <w:color w:val="000000" w:themeColor="text1"/>
        </w:rPr>
        <w:t>8.5.</w:t>
      </w:r>
      <w:r w:rsidR="005D6471" w:rsidRPr="0087417B">
        <w:rPr>
          <w:color w:val="000000" w:themeColor="text1"/>
        </w:rPr>
        <w:t xml:space="preserve"> настоящего Устава  принимается единогласно всеми членами </w:t>
      </w:r>
      <w:r w:rsidR="0037313C" w:rsidRPr="0087417B">
        <w:rPr>
          <w:color w:val="000000" w:themeColor="text1"/>
        </w:rPr>
        <w:t>Союза</w:t>
      </w:r>
      <w:r w:rsidR="00947784" w:rsidRPr="0087417B">
        <w:rPr>
          <w:color w:val="000000" w:themeColor="text1"/>
        </w:rPr>
        <w:t xml:space="preserve"> присутствующими на Общем собрании членов </w:t>
      </w:r>
      <w:r w:rsidR="0037313C" w:rsidRPr="0087417B">
        <w:rPr>
          <w:color w:val="000000" w:themeColor="text1"/>
        </w:rPr>
        <w:t>Союза</w:t>
      </w:r>
      <w:r w:rsidR="00B61B34" w:rsidRPr="0087417B">
        <w:rPr>
          <w:color w:val="000000" w:themeColor="text1"/>
        </w:rPr>
        <w:t>.</w:t>
      </w:r>
      <w:r w:rsidR="005D6471" w:rsidRPr="0087417B">
        <w:rPr>
          <w:color w:val="000000" w:themeColor="text1"/>
        </w:rPr>
        <w:t xml:space="preserve"> </w:t>
      </w:r>
    </w:p>
    <w:p w14:paraId="53DA838B" w14:textId="6C1D06D3" w:rsidR="001151EC" w:rsidRPr="0087417B" w:rsidRDefault="005D647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Решения по иным вопросам принимаются простым большинством голосов присутствующих на Общем собрании членов </w:t>
      </w:r>
      <w:r w:rsidR="0037313C" w:rsidRPr="0087417B">
        <w:rPr>
          <w:color w:val="000000" w:themeColor="text1"/>
        </w:rPr>
        <w:t>Союза</w:t>
      </w:r>
      <w:r w:rsidR="00B61B34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 xml:space="preserve"> </w:t>
      </w:r>
    </w:p>
    <w:p w14:paraId="3353CEAA" w14:textId="480B4FFC" w:rsidR="00075856" w:rsidRDefault="00924A4D" w:rsidP="0087417B">
      <w:pPr>
        <w:pStyle w:val="Style19"/>
        <w:widowControl/>
        <w:ind w:firstLine="567"/>
        <w:jc w:val="both"/>
        <w:rPr>
          <w:ins w:id="166" w:author="Юлия Бунина" w:date="2016-03-20T15:29:00Z"/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C54B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.1</w:t>
      </w:r>
      <w:ins w:id="167" w:author="Юлия Бунина" w:date="2016-03-20T15:28:00Z">
        <w:r w:rsidR="00075856">
          <w:rPr>
            <w:rStyle w:val="FontStyle37"/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ins>
      <w:del w:id="168" w:author="Юлия Бунина" w:date="2016-03-20T15:28:00Z">
        <w:r w:rsidR="00393AB3" w:rsidRPr="0087417B" w:rsidDel="00620D06">
          <w:rPr>
            <w:rStyle w:val="FontStyle37"/>
            <w:rFonts w:ascii="Times New Roman" w:hAnsi="Times New Roman" w:cs="Times New Roman"/>
            <w:color w:val="000000" w:themeColor="text1"/>
            <w:sz w:val="24"/>
            <w:szCs w:val="24"/>
          </w:rPr>
          <w:delText>3</w:delText>
        </w:r>
      </w:del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 Общего собрания оформляются протоколом Общего собрания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AE466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5A9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ведет с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екретарь, избираемый Общим собранием.</w:t>
      </w:r>
    </w:p>
    <w:p w14:paraId="449EC8D7" w14:textId="312C29AC" w:rsidR="005D6471" w:rsidRPr="0087417B" w:rsidRDefault="005D647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подписывают председательствующий и секретарь не позднее 5 рабочих дней после даты проведения Общего собрания. Он составляется в произвольной форме с обязательным указанием </w:t>
      </w:r>
      <w:r w:rsidR="000C256E" w:rsidRPr="0087417B">
        <w:rPr>
          <w:bCs/>
          <w:color w:val="000000" w:themeColor="text1"/>
        </w:rPr>
        <w:t xml:space="preserve">даты, времени и места проведения общего собрания, информации о лице, осуществляющем подсчет голосов, </w:t>
      </w:r>
      <w:r w:rsidR="0096636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числа членов</w:t>
      </w:r>
      <w:r w:rsidR="005B712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636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84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принявших участие в </w:t>
      </w:r>
      <w:r w:rsidR="0096636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собрании и </w:t>
      </w:r>
      <w:r w:rsidR="003866E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подсчетом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голосов, необходимых для принятия решения </w:t>
      </w:r>
      <w:r w:rsidR="003866E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по каждому вопр</w:t>
      </w:r>
      <w:r w:rsidR="00FB5A9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осу повестки дня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974206" w14:textId="5617E604" w:rsidR="00075856" w:rsidRPr="00075856" w:rsidRDefault="00075856" w:rsidP="00075856">
      <w:pPr>
        <w:widowControl w:val="0"/>
        <w:autoSpaceDE w:val="0"/>
        <w:autoSpaceDN w:val="0"/>
        <w:adjustRightInd w:val="0"/>
        <w:ind w:firstLine="720"/>
        <w:jc w:val="both"/>
        <w:rPr>
          <w:ins w:id="169" w:author="Юлия Бунина" w:date="2016-03-20T15:29:00Z"/>
          <w:lang w:val="en-US"/>
        </w:rPr>
      </w:pPr>
      <w:ins w:id="170" w:author="Юлия Бунина" w:date="2016-03-20T15:29:00Z">
        <w:r w:rsidRPr="00075856">
          <w:rPr>
            <w:lang w:val="en-US"/>
          </w:rPr>
          <w:t xml:space="preserve">В </w:t>
        </w:r>
        <w:proofErr w:type="spellStart"/>
        <w:r w:rsidRPr="00075856">
          <w:rPr>
            <w:lang w:val="en-US"/>
          </w:rPr>
          <w:t>протоколе</w:t>
        </w:r>
        <w:proofErr w:type="spellEnd"/>
        <w:r w:rsidRPr="00075856">
          <w:rPr>
            <w:lang w:val="en-US"/>
          </w:rPr>
          <w:t xml:space="preserve"> о </w:t>
        </w:r>
        <w:proofErr w:type="spellStart"/>
        <w:r w:rsidRPr="00075856">
          <w:rPr>
            <w:lang w:val="en-US"/>
          </w:rPr>
          <w:t>результатах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заочного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proofErr w:type="gramStart"/>
        <w:r w:rsidRPr="00075856">
          <w:rPr>
            <w:lang w:val="en-US"/>
          </w:rPr>
          <w:t>голосования</w:t>
        </w:r>
        <w:proofErr w:type="spellEnd"/>
        <w:r w:rsidRPr="00075856">
          <w:rPr>
            <w:lang w:val="en-US"/>
          </w:rPr>
          <w:t xml:space="preserve"> </w:t>
        </w:r>
      </w:ins>
      <w:ins w:id="171" w:author="Юлия Бунина" w:date="2016-03-20T15:31:00Z"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дополнительно</w:t>
        </w:r>
        <w:proofErr w:type="spellEnd"/>
        <w:proofErr w:type="gramEnd"/>
        <w:r>
          <w:rPr>
            <w:lang w:val="en-US"/>
          </w:rPr>
          <w:t xml:space="preserve"> </w:t>
        </w:r>
      </w:ins>
      <w:proofErr w:type="spellStart"/>
      <w:ins w:id="172" w:author="Юлия Бунина" w:date="2016-03-20T15:29:00Z">
        <w:r w:rsidRPr="00075856">
          <w:rPr>
            <w:lang w:val="en-US"/>
          </w:rPr>
          <w:t>должны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быть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указаны</w:t>
        </w:r>
        <w:proofErr w:type="spellEnd"/>
        <w:r w:rsidRPr="00075856">
          <w:rPr>
            <w:lang w:val="en-US"/>
          </w:rPr>
          <w:t>:</w:t>
        </w:r>
      </w:ins>
      <w:ins w:id="173" w:author="Юлия Бунина" w:date="2016-03-20T15:31:00Z">
        <w:r>
          <w:rPr>
            <w:lang w:val="en-US"/>
          </w:rPr>
          <w:t xml:space="preserve"> </w:t>
        </w:r>
      </w:ins>
      <w:proofErr w:type="spellStart"/>
      <w:ins w:id="174" w:author="Юлия Бунина" w:date="2016-03-20T15:29:00Z">
        <w:r w:rsidRPr="00075856">
          <w:rPr>
            <w:lang w:val="en-US"/>
          </w:rPr>
          <w:t>дата</w:t>
        </w:r>
        <w:proofErr w:type="spellEnd"/>
        <w:r w:rsidRPr="00075856">
          <w:rPr>
            <w:lang w:val="en-US"/>
          </w:rPr>
          <w:t xml:space="preserve">, </w:t>
        </w:r>
        <w:proofErr w:type="spellStart"/>
        <w:r w:rsidRPr="00075856">
          <w:rPr>
            <w:lang w:val="en-US"/>
          </w:rPr>
          <w:t>до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которой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принимались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документы</w:t>
        </w:r>
        <w:proofErr w:type="spellEnd"/>
        <w:r w:rsidRPr="00075856">
          <w:rPr>
            <w:lang w:val="en-US"/>
          </w:rPr>
          <w:t xml:space="preserve">, </w:t>
        </w:r>
        <w:proofErr w:type="spellStart"/>
        <w:r w:rsidRPr="00075856">
          <w:rPr>
            <w:lang w:val="en-US"/>
          </w:rPr>
          <w:t>содержащие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сведения</w:t>
        </w:r>
        <w:proofErr w:type="spellEnd"/>
        <w:r w:rsidRPr="00075856">
          <w:rPr>
            <w:lang w:val="en-US"/>
          </w:rPr>
          <w:t xml:space="preserve"> о </w:t>
        </w:r>
        <w:proofErr w:type="spellStart"/>
        <w:r w:rsidRPr="00075856">
          <w:rPr>
            <w:lang w:val="en-US"/>
          </w:rPr>
          <w:t>голосовании</w:t>
        </w:r>
        <w:proofErr w:type="spellEnd"/>
        <w:r w:rsidRPr="00075856">
          <w:rPr>
            <w:lang w:val="en-US"/>
          </w:rPr>
          <w:t xml:space="preserve"> </w:t>
        </w:r>
      </w:ins>
      <w:proofErr w:type="spellStart"/>
      <w:ins w:id="175" w:author="Юлия Бунина" w:date="2016-03-20T15:30:00Z">
        <w:r>
          <w:rPr>
            <w:lang w:val="en-US"/>
          </w:rPr>
          <w:t>общего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собрания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членов</w:t>
        </w:r>
        <w:proofErr w:type="spellEnd"/>
        <w:r>
          <w:rPr>
            <w:lang w:val="en-US"/>
          </w:rPr>
          <w:t xml:space="preserve"> </w:t>
        </w:r>
        <w:proofErr w:type="spellStart"/>
        <w:r>
          <w:rPr>
            <w:lang w:val="en-US"/>
          </w:rPr>
          <w:t>Союза</w:t>
        </w:r>
      </w:ins>
      <w:proofErr w:type="spellEnd"/>
      <w:ins w:id="176" w:author="Юлия Бунина" w:date="2016-03-20T15:29:00Z">
        <w:r w:rsidRPr="00075856">
          <w:rPr>
            <w:lang w:val="en-US"/>
          </w:rPr>
          <w:t xml:space="preserve"> и </w:t>
        </w:r>
        <w:proofErr w:type="spellStart"/>
        <w:r w:rsidRPr="00075856">
          <w:rPr>
            <w:lang w:val="en-US"/>
          </w:rPr>
          <w:t>сведения</w:t>
        </w:r>
        <w:proofErr w:type="spellEnd"/>
        <w:r w:rsidRPr="00075856">
          <w:rPr>
            <w:lang w:val="en-US"/>
          </w:rPr>
          <w:t xml:space="preserve"> о </w:t>
        </w:r>
        <w:proofErr w:type="spellStart"/>
        <w:r w:rsidRPr="00075856">
          <w:rPr>
            <w:lang w:val="en-US"/>
          </w:rPr>
          <w:t>лицах</w:t>
        </w:r>
        <w:proofErr w:type="spellEnd"/>
        <w:r w:rsidRPr="00075856">
          <w:rPr>
            <w:lang w:val="en-US"/>
          </w:rPr>
          <w:t xml:space="preserve">, </w:t>
        </w:r>
        <w:proofErr w:type="spellStart"/>
        <w:r w:rsidRPr="00075856">
          <w:rPr>
            <w:lang w:val="en-US"/>
          </w:rPr>
          <w:t>принявших</w:t>
        </w:r>
        <w:proofErr w:type="spellEnd"/>
        <w:r w:rsidRPr="00075856">
          <w:rPr>
            <w:lang w:val="en-US"/>
          </w:rPr>
          <w:t xml:space="preserve"> </w:t>
        </w:r>
        <w:proofErr w:type="spellStart"/>
        <w:r w:rsidRPr="00075856">
          <w:rPr>
            <w:lang w:val="en-US"/>
          </w:rPr>
          <w:t>участие</w:t>
        </w:r>
        <w:proofErr w:type="spellEnd"/>
        <w:r w:rsidRPr="00075856">
          <w:rPr>
            <w:lang w:val="en-US"/>
          </w:rPr>
          <w:t xml:space="preserve"> в </w:t>
        </w:r>
        <w:proofErr w:type="spellStart"/>
        <w:r w:rsidRPr="00075856">
          <w:rPr>
            <w:lang w:val="en-US"/>
          </w:rPr>
          <w:t>голосовании</w:t>
        </w:r>
        <w:proofErr w:type="spellEnd"/>
        <w:r w:rsidRPr="00075856">
          <w:rPr>
            <w:lang w:val="en-US"/>
          </w:rPr>
          <w:t>.</w:t>
        </w:r>
      </w:ins>
    </w:p>
    <w:p w14:paraId="1A8BB06E" w14:textId="77777777" w:rsidR="005D6471" w:rsidRPr="0087417B" w:rsidRDefault="005D6471" w:rsidP="0087417B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За содержание и своевременность оформления указанного протокола отвечает председательствующий на Общем собрании.</w:t>
      </w:r>
    </w:p>
    <w:p w14:paraId="7BFC3B02" w14:textId="4B848CE9" w:rsidR="005D6471" w:rsidRPr="0087417B" w:rsidRDefault="005D647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Оформленный надлежащим образом протокол Общего собрания передае</w:t>
      </w:r>
      <w:r w:rsidR="008D2EE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тся Д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иректору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3866E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обязан обеспечить его сохранность</w:t>
      </w:r>
      <w:r w:rsidR="005C254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FB3F3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954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принятых решений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6DFE1" w14:textId="371EB457" w:rsidR="00870840" w:rsidRPr="0087417B" w:rsidRDefault="00870840" w:rsidP="0087417B">
      <w:pPr>
        <w:pStyle w:val="Style19"/>
        <w:widowControl/>
        <w:ind w:firstLine="567"/>
        <w:jc w:val="both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Общего собрания подлежит размещению на официальном сайте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сроки, установленные законодательством РФ.</w:t>
      </w:r>
    </w:p>
    <w:p w14:paraId="1670ADC5" w14:textId="77777777" w:rsidR="00C75F01" w:rsidRPr="0087417B" w:rsidRDefault="00C75F0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C723B9" w14:textId="08C3B743" w:rsidR="005D6471" w:rsidRPr="0087417B" w:rsidRDefault="005D6471" w:rsidP="0087417B">
      <w:pPr>
        <w:numPr>
          <w:ilvl w:val="0"/>
          <w:numId w:val="21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СОВЕТ </w:t>
      </w:r>
      <w:r w:rsidR="00F57878" w:rsidRPr="0087417B">
        <w:rPr>
          <w:b/>
          <w:color w:val="000000" w:themeColor="text1"/>
        </w:rPr>
        <w:t xml:space="preserve">ДИРЕКТОРОВ </w:t>
      </w:r>
      <w:r w:rsidR="0037313C" w:rsidRPr="0087417B">
        <w:rPr>
          <w:b/>
          <w:color w:val="000000" w:themeColor="text1"/>
        </w:rPr>
        <w:t>СОЮЗА</w:t>
      </w:r>
    </w:p>
    <w:p w14:paraId="21B26326" w14:textId="76FC32D5" w:rsidR="000937E5" w:rsidRPr="0087417B" w:rsidRDefault="000937E5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9.1. Постоянно действующим коллегиальным органом управления </w:t>
      </w:r>
      <w:r w:rsidRPr="0087417B">
        <w:rPr>
          <w:bCs/>
          <w:color w:val="000000" w:themeColor="text1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color w:val="000000" w:themeColor="text1"/>
        </w:rPr>
        <w:t xml:space="preserve"> является Совет </w:t>
      </w:r>
      <w:r w:rsidR="002C253A" w:rsidRPr="0087417B">
        <w:rPr>
          <w:color w:val="000000" w:themeColor="text1"/>
        </w:rPr>
        <w:t xml:space="preserve">директоров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Совет</w:t>
      </w:r>
      <w:r w:rsidR="002C253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7417B">
        <w:rPr>
          <w:color w:val="000000" w:themeColor="text1"/>
        </w:rPr>
        <w:t>,</w:t>
      </w:r>
      <w:r w:rsidR="00171C9A" w:rsidRPr="0087417B">
        <w:rPr>
          <w:color w:val="000000" w:themeColor="text1"/>
        </w:rPr>
        <w:t xml:space="preserve"> члены которого избираются</w:t>
      </w:r>
      <w:r w:rsidRPr="0087417B">
        <w:rPr>
          <w:color w:val="000000" w:themeColor="text1"/>
        </w:rPr>
        <w:t xml:space="preserve"> Общим собранием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39FE" w:rsidRPr="0087417B">
        <w:rPr>
          <w:bCs/>
          <w:color w:val="000000" w:themeColor="text1"/>
        </w:rPr>
        <w:t xml:space="preserve"> 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тайным голосованием сроком на 2 года. </w:t>
      </w:r>
    </w:p>
    <w:p w14:paraId="539274DB" w14:textId="5F443207" w:rsidR="002C253A" w:rsidRPr="0087417B" w:rsidRDefault="000937E5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9.2.</w:t>
      </w:r>
      <w:r w:rsidR="00FC6547" w:rsidRPr="0087417B">
        <w:rPr>
          <w:color w:val="000000" w:themeColor="text1"/>
        </w:rPr>
        <w:t xml:space="preserve"> </w:t>
      </w:r>
      <w:r w:rsidRPr="0087417B">
        <w:rPr>
          <w:color w:val="000000" w:themeColor="text1"/>
        </w:rPr>
        <w:t xml:space="preserve">Совет </w:t>
      </w:r>
      <w:r w:rsidR="00B8682F" w:rsidRPr="0087417B">
        <w:rPr>
          <w:color w:val="000000" w:themeColor="text1"/>
        </w:rPr>
        <w:t xml:space="preserve">директоров </w:t>
      </w:r>
      <w:r w:rsidRPr="0087417B">
        <w:rPr>
          <w:color w:val="000000" w:themeColor="text1"/>
          <w:spacing w:val="-8"/>
        </w:rPr>
        <w:t xml:space="preserve">осуществляет свою деятельность в рамках Конституции Российской Федерации, в соответствии с действующим законодательством Российской Федерации, субъектов Российской Федерации, Уставом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171C9A" w:rsidRPr="0087417B">
        <w:rPr>
          <w:color w:val="000000" w:themeColor="text1"/>
          <w:spacing w:val="-8"/>
        </w:rPr>
        <w:t>,</w:t>
      </w:r>
      <w:r w:rsidR="002C253A" w:rsidRPr="0087417B">
        <w:rPr>
          <w:color w:val="000000" w:themeColor="text1"/>
        </w:rPr>
        <w:t xml:space="preserve"> Положением о Совете директоров</w:t>
      </w:r>
      <w:r w:rsidR="002C253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2C253A" w:rsidRPr="0087417B">
        <w:rPr>
          <w:color w:val="000000" w:themeColor="text1"/>
        </w:rPr>
        <w:t xml:space="preserve">. </w:t>
      </w:r>
    </w:p>
    <w:p w14:paraId="3499DD69" w14:textId="62713920" w:rsidR="00593D7F" w:rsidRPr="0087417B" w:rsidRDefault="00593D7F" w:rsidP="0087417B">
      <w:pPr>
        <w:ind w:firstLine="567"/>
        <w:jc w:val="both"/>
        <w:rPr>
          <w:color w:val="000000" w:themeColor="text1"/>
          <w:spacing w:val="-8"/>
        </w:rPr>
      </w:pPr>
      <w:r w:rsidRPr="0087417B">
        <w:rPr>
          <w:color w:val="000000" w:themeColor="text1"/>
          <w:spacing w:val="-8"/>
        </w:rPr>
        <w:t>9.3.</w:t>
      </w:r>
      <w:r w:rsidR="00FC6547" w:rsidRPr="0087417B">
        <w:rPr>
          <w:color w:val="000000" w:themeColor="text1"/>
          <w:spacing w:val="-8"/>
        </w:rPr>
        <w:t xml:space="preserve"> </w:t>
      </w:r>
      <w:r w:rsidRPr="0087417B">
        <w:rPr>
          <w:color w:val="000000" w:themeColor="text1"/>
          <w:spacing w:val="-8"/>
        </w:rPr>
        <w:t>Возглавляет Совет</w:t>
      </w:r>
      <w:r w:rsidR="00B8682F" w:rsidRPr="0087417B">
        <w:rPr>
          <w:color w:val="000000" w:themeColor="text1"/>
          <w:spacing w:val="-8"/>
        </w:rPr>
        <w:t xml:space="preserve"> директоров</w:t>
      </w:r>
      <w:r w:rsidRPr="0087417B">
        <w:rPr>
          <w:color w:val="000000" w:themeColor="text1"/>
          <w:spacing w:val="-8"/>
        </w:rPr>
        <w:t xml:space="preserve">, руководит его деятельностью, председательствует на заседаниях Совета </w:t>
      </w:r>
      <w:r w:rsidR="00B8682F" w:rsidRPr="0087417B">
        <w:rPr>
          <w:color w:val="000000" w:themeColor="text1"/>
          <w:spacing w:val="-8"/>
        </w:rPr>
        <w:t xml:space="preserve">директоров </w:t>
      </w:r>
      <w:r w:rsidR="0037313C" w:rsidRPr="0087417B">
        <w:rPr>
          <w:color w:val="000000" w:themeColor="text1"/>
          <w:spacing w:val="-8"/>
        </w:rPr>
        <w:t>Союза</w:t>
      </w:r>
      <w:r w:rsidRPr="0087417B">
        <w:rPr>
          <w:color w:val="000000" w:themeColor="text1"/>
          <w:spacing w:val="-8"/>
        </w:rPr>
        <w:t xml:space="preserve"> </w:t>
      </w:r>
      <w:r w:rsidR="00B045C5" w:rsidRPr="0087417B">
        <w:rPr>
          <w:color w:val="000000" w:themeColor="text1"/>
          <w:spacing w:val="-8"/>
        </w:rPr>
        <w:t>Председатель</w:t>
      </w:r>
      <w:r w:rsidRPr="0087417B">
        <w:rPr>
          <w:color w:val="000000" w:themeColor="text1"/>
          <w:spacing w:val="-8"/>
        </w:rPr>
        <w:t xml:space="preserve"> Совета</w:t>
      </w:r>
      <w:r w:rsidR="00B8682F" w:rsidRPr="0087417B">
        <w:rPr>
          <w:color w:val="000000" w:themeColor="text1"/>
          <w:spacing w:val="-8"/>
        </w:rPr>
        <w:t xml:space="preserve"> директоров</w:t>
      </w:r>
      <w:r w:rsidRPr="0087417B">
        <w:rPr>
          <w:color w:val="000000" w:themeColor="text1"/>
          <w:spacing w:val="-8"/>
        </w:rPr>
        <w:t xml:space="preserve">. В отсутствие </w:t>
      </w:r>
      <w:r w:rsidR="00B045C5" w:rsidRPr="0087417B">
        <w:rPr>
          <w:color w:val="000000" w:themeColor="text1"/>
          <w:spacing w:val="-8"/>
        </w:rPr>
        <w:t>Председател</w:t>
      </w:r>
      <w:r w:rsidR="00966367" w:rsidRPr="0087417B">
        <w:rPr>
          <w:color w:val="000000" w:themeColor="text1"/>
          <w:spacing w:val="-8"/>
        </w:rPr>
        <w:t>я</w:t>
      </w:r>
      <w:r w:rsidRPr="0087417B">
        <w:rPr>
          <w:color w:val="000000" w:themeColor="text1"/>
          <w:spacing w:val="-8"/>
        </w:rPr>
        <w:t xml:space="preserve">  председательствовать на заседании Совета </w:t>
      </w:r>
      <w:r w:rsidR="00B8682F" w:rsidRPr="0087417B">
        <w:rPr>
          <w:color w:val="000000" w:themeColor="text1"/>
          <w:spacing w:val="-8"/>
        </w:rPr>
        <w:t>директоров</w:t>
      </w:r>
      <w:r w:rsidRPr="0087417B">
        <w:rPr>
          <w:color w:val="000000" w:themeColor="text1"/>
          <w:spacing w:val="-8"/>
        </w:rPr>
        <w:t xml:space="preserve"> может Заместитель </w:t>
      </w:r>
      <w:r w:rsidR="00B045C5" w:rsidRPr="0087417B">
        <w:rPr>
          <w:color w:val="000000" w:themeColor="text1"/>
          <w:spacing w:val="-8"/>
        </w:rPr>
        <w:t>Председател</w:t>
      </w:r>
      <w:r w:rsidR="00966367" w:rsidRPr="0087417B">
        <w:rPr>
          <w:color w:val="000000" w:themeColor="text1"/>
          <w:spacing w:val="-8"/>
        </w:rPr>
        <w:t>я</w:t>
      </w:r>
      <w:r w:rsidR="002C253A" w:rsidRPr="0087417B">
        <w:rPr>
          <w:color w:val="000000" w:themeColor="text1"/>
          <w:spacing w:val="-8"/>
        </w:rPr>
        <w:t xml:space="preserve">, который </w:t>
      </w:r>
      <w:r w:rsidR="001B5668" w:rsidRPr="0087417B">
        <w:rPr>
          <w:color w:val="000000" w:themeColor="text1"/>
          <w:spacing w:val="-8"/>
        </w:rPr>
        <w:t xml:space="preserve"> избирае</w:t>
      </w:r>
      <w:r w:rsidRPr="0087417B">
        <w:rPr>
          <w:color w:val="000000" w:themeColor="text1"/>
          <w:spacing w:val="-8"/>
        </w:rPr>
        <w:t xml:space="preserve">тся  Советом </w:t>
      </w:r>
      <w:r w:rsidR="00B8682F" w:rsidRPr="0087417B">
        <w:rPr>
          <w:color w:val="000000" w:themeColor="text1"/>
          <w:spacing w:val="-8"/>
        </w:rPr>
        <w:t xml:space="preserve"> директоров</w:t>
      </w:r>
      <w:r w:rsidR="002C253A" w:rsidRPr="0087417B">
        <w:rPr>
          <w:color w:val="000000" w:themeColor="text1"/>
          <w:spacing w:val="-8"/>
        </w:rPr>
        <w:t xml:space="preserve"> </w:t>
      </w:r>
      <w:r w:rsidR="0037313C" w:rsidRPr="0087417B">
        <w:rPr>
          <w:color w:val="000000" w:themeColor="text1"/>
          <w:spacing w:val="-8"/>
        </w:rPr>
        <w:t>Союза</w:t>
      </w:r>
      <w:r w:rsidRPr="0087417B">
        <w:rPr>
          <w:color w:val="000000" w:themeColor="text1"/>
          <w:spacing w:val="-8"/>
        </w:rPr>
        <w:t xml:space="preserve">. </w:t>
      </w:r>
    </w:p>
    <w:p w14:paraId="0DCFD58C" w14:textId="66F8BB03" w:rsidR="00E86BD8" w:rsidRPr="0087417B" w:rsidRDefault="001B5668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  <w:spacing w:val="-8"/>
        </w:rPr>
        <w:t xml:space="preserve">9.4. </w:t>
      </w:r>
      <w:r w:rsidR="00B045C5" w:rsidRPr="0087417B">
        <w:rPr>
          <w:color w:val="000000" w:themeColor="text1"/>
          <w:spacing w:val="-8"/>
        </w:rPr>
        <w:t>Председатель</w:t>
      </w:r>
      <w:r w:rsidRPr="0087417B">
        <w:rPr>
          <w:color w:val="000000" w:themeColor="text1"/>
          <w:spacing w:val="-8"/>
        </w:rPr>
        <w:t xml:space="preserve"> Совета </w:t>
      </w:r>
      <w:r w:rsidR="00EA5154" w:rsidRPr="0087417B">
        <w:rPr>
          <w:color w:val="000000" w:themeColor="text1"/>
          <w:spacing w:val="-8"/>
        </w:rPr>
        <w:t xml:space="preserve">директоров </w:t>
      </w:r>
      <w:r w:rsidR="0037313C" w:rsidRPr="0087417B">
        <w:rPr>
          <w:color w:val="000000" w:themeColor="text1"/>
          <w:spacing w:val="-8"/>
        </w:rPr>
        <w:t>Союза</w:t>
      </w:r>
      <w:r w:rsidRPr="0087417B">
        <w:rPr>
          <w:color w:val="000000" w:themeColor="text1"/>
          <w:spacing w:val="-8"/>
        </w:rPr>
        <w:t xml:space="preserve">  подписывает документы, утвержденные Советом </w:t>
      </w:r>
      <w:r w:rsidR="00966367" w:rsidRPr="0087417B">
        <w:rPr>
          <w:color w:val="000000" w:themeColor="text1"/>
          <w:spacing w:val="-8"/>
        </w:rPr>
        <w:t xml:space="preserve">директоров </w:t>
      </w:r>
      <w:r w:rsidR="0037313C" w:rsidRPr="0087417B">
        <w:rPr>
          <w:color w:val="000000" w:themeColor="text1"/>
          <w:spacing w:val="-8"/>
        </w:rPr>
        <w:t>Союза</w:t>
      </w:r>
      <w:r w:rsidRPr="0087417B">
        <w:rPr>
          <w:color w:val="000000" w:themeColor="text1"/>
          <w:spacing w:val="-8"/>
        </w:rPr>
        <w:t xml:space="preserve">, трудовой договор с </w:t>
      </w:r>
      <w:r w:rsidR="002C253A" w:rsidRPr="0087417B">
        <w:rPr>
          <w:color w:val="000000" w:themeColor="text1"/>
          <w:spacing w:val="-8"/>
        </w:rPr>
        <w:t>Д</w:t>
      </w:r>
      <w:r w:rsidRPr="0087417B">
        <w:rPr>
          <w:color w:val="000000" w:themeColor="text1"/>
          <w:spacing w:val="-8"/>
        </w:rPr>
        <w:t xml:space="preserve">иректором, иные документы от имени </w:t>
      </w:r>
      <w:r w:rsidR="0037313C" w:rsidRPr="0087417B">
        <w:rPr>
          <w:color w:val="000000" w:themeColor="text1"/>
          <w:spacing w:val="-8"/>
        </w:rPr>
        <w:t>Союза</w:t>
      </w:r>
      <w:r w:rsidRPr="0087417B">
        <w:rPr>
          <w:color w:val="000000" w:themeColor="text1"/>
          <w:spacing w:val="-8"/>
        </w:rPr>
        <w:t xml:space="preserve"> в рамках своей компетенции, подписывает договора о сотрудничестве нефинансового характера с некоммерческими организациями и государственными органами и организациями.  </w:t>
      </w:r>
      <w:r w:rsidR="000937E5" w:rsidRPr="0087417B">
        <w:rPr>
          <w:color w:val="000000" w:themeColor="text1"/>
        </w:rPr>
        <w:t xml:space="preserve">         </w:t>
      </w:r>
      <w:r w:rsidRPr="0087417B">
        <w:rPr>
          <w:color w:val="000000" w:themeColor="text1"/>
        </w:rPr>
        <w:t xml:space="preserve">   </w:t>
      </w:r>
    </w:p>
    <w:p w14:paraId="79400B83" w14:textId="13D58837" w:rsidR="000937E5" w:rsidRPr="0087417B" w:rsidRDefault="001B5668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lastRenderedPageBreak/>
        <w:tab/>
      </w:r>
      <w:r w:rsidR="000937E5" w:rsidRPr="0087417B">
        <w:rPr>
          <w:color w:val="000000" w:themeColor="text1"/>
        </w:rPr>
        <w:t>9.</w:t>
      </w:r>
      <w:r w:rsidRPr="0087417B">
        <w:rPr>
          <w:color w:val="000000" w:themeColor="text1"/>
        </w:rPr>
        <w:t>5</w:t>
      </w:r>
      <w:r w:rsidR="000937E5" w:rsidRPr="0087417B">
        <w:rPr>
          <w:color w:val="000000" w:themeColor="text1"/>
        </w:rPr>
        <w:t xml:space="preserve">. К компетенции Совета </w:t>
      </w:r>
      <w:r w:rsidR="002C253A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</w:rPr>
        <w:t xml:space="preserve">относятся  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вопросы, не относящиеся к компетенции </w:t>
      </w:r>
      <w:r w:rsidR="000937E5" w:rsidRPr="0087417B">
        <w:rPr>
          <w:color w:val="000000" w:themeColor="text1"/>
        </w:rPr>
        <w:t>Общего собра</w:t>
      </w:r>
      <w:r w:rsidR="00B8682F" w:rsidRPr="0087417B">
        <w:rPr>
          <w:color w:val="000000" w:themeColor="text1"/>
        </w:rPr>
        <w:t>ния и Д</w:t>
      </w:r>
      <w:r w:rsidR="00C87123" w:rsidRPr="0087417B">
        <w:rPr>
          <w:color w:val="000000" w:themeColor="text1"/>
        </w:rPr>
        <w:t>иректора</w:t>
      </w:r>
      <w:r w:rsidR="00D72F98" w:rsidRPr="0087417B">
        <w:rPr>
          <w:color w:val="000000" w:themeColor="text1"/>
        </w:rPr>
        <w:t>,</w:t>
      </w:r>
      <w:r w:rsidR="00C87123" w:rsidRPr="0087417B">
        <w:rPr>
          <w:color w:val="000000" w:themeColor="text1"/>
        </w:rPr>
        <w:t xml:space="preserve"> в том числе</w:t>
      </w:r>
      <w:r w:rsidR="000937E5" w:rsidRPr="0087417B">
        <w:rPr>
          <w:color w:val="000000" w:themeColor="text1"/>
        </w:rPr>
        <w:t>:</w:t>
      </w:r>
    </w:p>
    <w:p w14:paraId="29068E83" w14:textId="6F2B5387" w:rsidR="00356FA9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создание специализированных органов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>, утверждение положений о них и правил осуществления ими деятельности; принятие решений о досрочном прекращении их полномочий или о досрочном прекращении полномочий их членов;</w:t>
      </w:r>
    </w:p>
    <w:p w14:paraId="7B95FD0C" w14:textId="6C306265" w:rsidR="00356FA9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2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принятие решений о создании территориальных отделов и </w:t>
      </w:r>
      <w:r w:rsidR="003C4452" w:rsidRPr="0087417B">
        <w:rPr>
          <w:color w:val="000000" w:themeColor="text1"/>
        </w:rPr>
        <w:t>обособленных подразделениях</w:t>
      </w:r>
      <w:r w:rsidR="00356FA9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 xml:space="preserve"> и утверждение положений о них;</w:t>
      </w:r>
    </w:p>
    <w:p w14:paraId="44199DCF" w14:textId="1F7FDD24" w:rsidR="00356FA9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3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принятие решений о датах созыва </w:t>
      </w:r>
      <w:ins w:id="177" w:author="Юлия Бунина" w:date="2016-03-20T15:38:00Z">
        <w:r w:rsidR="009F7D66">
          <w:rPr>
            <w:color w:val="000000" w:themeColor="text1"/>
          </w:rPr>
          <w:t>и пове</w:t>
        </w:r>
      </w:ins>
      <w:ins w:id="178" w:author="Юлия Бунина" w:date="2016-03-20T15:39:00Z">
        <w:r w:rsidR="009F7D66">
          <w:rPr>
            <w:color w:val="000000" w:themeColor="text1"/>
          </w:rPr>
          <w:t>с</w:t>
        </w:r>
      </w:ins>
      <w:ins w:id="179" w:author="Юлия Бунина" w:date="2016-03-20T15:38:00Z">
        <w:r w:rsidR="009F7D66">
          <w:rPr>
            <w:color w:val="000000" w:themeColor="text1"/>
          </w:rPr>
          <w:t xml:space="preserve">тке дня </w:t>
        </w:r>
      </w:ins>
      <w:r w:rsidR="00356FA9" w:rsidRPr="0087417B">
        <w:rPr>
          <w:color w:val="000000" w:themeColor="text1"/>
        </w:rPr>
        <w:t>очередных и внеочередных Общих собраний</w:t>
      </w:r>
      <w:ins w:id="180" w:author="Юлия Бунина" w:date="2016-03-20T15:39:00Z">
        <w:r w:rsidR="009F7D66">
          <w:rPr>
            <w:color w:val="000000" w:themeColor="text1"/>
          </w:rPr>
          <w:t>, утверждение форм</w:t>
        </w:r>
      </w:ins>
      <w:ins w:id="181" w:author="Юлия Бунина" w:date="2016-03-20T15:40:00Z">
        <w:r w:rsidR="009F7D66">
          <w:rPr>
            <w:color w:val="000000" w:themeColor="text1"/>
          </w:rPr>
          <w:t xml:space="preserve"> и текста </w:t>
        </w:r>
      </w:ins>
      <w:ins w:id="182" w:author="Юлия Бунина" w:date="2016-03-20T15:39:00Z">
        <w:r w:rsidR="009F7D66">
          <w:rPr>
            <w:color w:val="000000" w:themeColor="text1"/>
          </w:rPr>
          <w:t xml:space="preserve"> бюллетеней</w:t>
        </w:r>
      </w:ins>
      <w:ins w:id="183" w:author="Юлия Бунина" w:date="2016-03-20T15:40:00Z">
        <w:r w:rsidR="009F7D66">
          <w:rPr>
            <w:color w:val="000000" w:themeColor="text1"/>
          </w:rPr>
          <w:t xml:space="preserve"> при проведении заочного голосования</w:t>
        </w:r>
      </w:ins>
      <w:r w:rsidR="00356FA9" w:rsidRPr="0087417B">
        <w:rPr>
          <w:color w:val="000000" w:themeColor="text1"/>
        </w:rPr>
        <w:t>;</w:t>
      </w:r>
    </w:p>
    <w:p w14:paraId="25C7F022" w14:textId="173B9C61" w:rsidR="00356FA9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4</w:t>
      </w:r>
      <w:r w:rsidRPr="0087417B">
        <w:rPr>
          <w:color w:val="000000" w:themeColor="text1"/>
        </w:rPr>
        <w:t>.</w:t>
      </w:r>
      <w:r w:rsidR="00EA5154" w:rsidRPr="0087417B">
        <w:rPr>
          <w:color w:val="000000" w:themeColor="text1"/>
        </w:rPr>
        <w:t xml:space="preserve"> утверждение </w:t>
      </w:r>
      <w:r w:rsidR="00356FA9" w:rsidRPr="0087417B">
        <w:rPr>
          <w:color w:val="000000" w:themeColor="text1"/>
        </w:rPr>
        <w:t xml:space="preserve"> отчетов  руководителей специализированных органов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>;</w:t>
      </w:r>
    </w:p>
    <w:p w14:paraId="6C943082" w14:textId="64EAE710" w:rsidR="008944AF" w:rsidRPr="0087417B" w:rsidRDefault="006B126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5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</w:t>
      </w:r>
      <w:r w:rsidR="00774FA4" w:rsidRPr="0087417B">
        <w:rPr>
          <w:color w:val="000000" w:themeColor="text1"/>
        </w:rPr>
        <w:t xml:space="preserve">принятие решений о применении мер дисциплинарного воздействия в отношении членов  </w:t>
      </w:r>
      <w:r w:rsidR="0037313C" w:rsidRPr="0087417B">
        <w:rPr>
          <w:color w:val="000000" w:themeColor="text1"/>
        </w:rPr>
        <w:t>Союза</w:t>
      </w:r>
      <w:r w:rsidR="00774FA4" w:rsidRPr="0087417B">
        <w:rPr>
          <w:color w:val="000000" w:themeColor="text1"/>
        </w:rPr>
        <w:t>, в виде</w:t>
      </w:r>
      <w:r w:rsidR="008944AF" w:rsidRPr="0087417B">
        <w:rPr>
          <w:color w:val="000000" w:themeColor="text1"/>
        </w:rPr>
        <w:t>:</w:t>
      </w:r>
    </w:p>
    <w:p w14:paraId="51AD4C0D" w14:textId="5C5F4772" w:rsidR="008944AF" w:rsidRPr="0087417B" w:rsidRDefault="006B126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1)</w:t>
      </w:r>
      <w:r w:rsidR="00774FA4" w:rsidRPr="0087417B">
        <w:rPr>
          <w:color w:val="000000" w:themeColor="text1"/>
        </w:rPr>
        <w:t xml:space="preserve">  приостановления действия свидетельства о допуске</w:t>
      </w:r>
      <w:r w:rsidR="008944AF" w:rsidRPr="0087417B">
        <w:rPr>
          <w:color w:val="000000" w:themeColor="text1"/>
        </w:rPr>
        <w:t xml:space="preserve"> к видам работ, оказывающим влияние на безопасность объектов капитального строительства;</w:t>
      </w:r>
    </w:p>
    <w:p w14:paraId="6E8508E3" w14:textId="301915AF" w:rsidR="008944AF" w:rsidRPr="0087417B" w:rsidRDefault="006B126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2)</w:t>
      </w:r>
      <w:ins w:id="184" w:author="Юлия Бунина" w:date="2016-03-20T15:43:00Z">
        <w:r w:rsidR="009F7D66">
          <w:rPr>
            <w:color w:val="000000" w:themeColor="text1"/>
          </w:rPr>
          <w:t xml:space="preserve"> </w:t>
        </w:r>
      </w:ins>
      <w:r w:rsidR="008944AF" w:rsidRPr="0087417B">
        <w:rPr>
          <w:color w:val="000000" w:themeColor="text1"/>
        </w:rPr>
        <w:t>прекращения действия свидетельства о допуске к видам работ, оказывающим влияние на безопасность объектов капитального строительства</w:t>
      </w:r>
      <w:r w:rsidRPr="0087417B">
        <w:rPr>
          <w:color w:val="000000" w:themeColor="text1"/>
        </w:rPr>
        <w:t xml:space="preserve">, в случае </w:t>
      </w:r>
      <w:proofErr w:type="spellStart"/>
      <w:r w:rsidRPr="0087417B">
        <w:rPr>
          <w:color w:val="000000" w:themeColor="text1"/>
        </w:rPr>
        <w:t>неустранения</w:t>
      </w:r>
      <w:proofErr w:type="spellEnd"/>
      <w:r w:rsidRPr="0087417B">
        <w:rPr>
          <w:color w:val="000000" w:themeColor="text1"/>
        </w:rPr>
        <w:t xml:space="preserve"> членом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, в установленный законодательством РФ  срок, выявленных нарушений, если действие свидетельства о допуске к определенному виду или видам работ, которые оказывают влияние на безопасность объектов капитального строительства, приостановлено</w:t>
      </w:r>
      <w:r w:rsidR="008944AF" w:rsidRPr="0087417B">
        <w:rPr>
          <w:color w:val="000000" w:themeColor="text1"/>
        </w:rPr>
        <w:t>;</w:t>
      </w:r>
    </w:p>
    <w:p w14:paraId="2E6FF3BC" w14:textId="399045F7" w:rsidR="008944AF" w:rsidRPr="0087417B" w:rsidRDefault="006B126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3)</w:t>
      </w:r>
      <w:r w:rsidR="00774FA4" w:rsidRPr="0087417B">
        <w:rPr>
          <w:color w:val="000000" w:themeColor="text1"/>
        </w:rPr>
        <w:t xml:space="preserve"> вынесени</w:t>
      </w:r>
      <w:r w:rsidR="008944AF" w:rsidRPr="0087417B">
        <w:rPr>
          <w:color w:val="000000" w:themeColor="text1"/>
        </w:rPr>
        <w:t>я</w:t>
      </w:r>
      <w:r w:rsidR="00774FA4" w:rsidRPr="0087417B">
        <w:rPr>
          <w:color w:val="000000" w:themeColor="text1"/>
        </w:rPr>
        <w:t xml:space="preserve"> на Общее собрание вопросов о </w:t>
      </w:r>
      <w:r w:rsidR="00D56004" w:rsidRPr="0087417B">
        <w:rPr>
          <w:color w:val="000000" w:themeColor="text1"/>
        </w:rPr>
        <w:t>прекращении действия свидетельства о допуске к видам работ, оказывающим влияние на безопасность объектов капитального строительства</w:t>
      </w:r>
      <w:r w:rsidR="00D56004" w:rsidRPr="0087417B" w:rsidDel="00D56004">
        <w:rPr>
          <w:color w:val="000000" w:themeColor="text1"/>
        </w:rPr>
        <w:t xml:space="preserve"> </w:t>
      </w:r>
      <w:r w:rsidR="00774FA4" w:rsidRPr="0087417B">
        <w:rPr>
          <w:color w:val="000000" w:themeColor="text1"/>
        </w:rPr>
        <w:t xml:space="preserve">и исключении из членов СРО, членов </w:t>
      </w:r>
      <w:r w:rsidR="0037313C" w:rsidRPr="0087417B">
        <w:rPr>
          <w:color w:val="000000" w:themeColor="text1"/>
        </w:rPr>
        <w:t>Союза</w:t>
      </w:r>
      <w:r w:rsidR="00774FA4" w:rsidRPr="0087417B">
        <w:rPr>
          <w:color w:val="000000" w:themeColor="text1"/>
        </w:rPr>
        <w:t>,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организаций, правил саморегулирования</w:t>
      </w:r>
      <w:r w:rsidR="008944AF" w:rsidRPr="0087417B">
        <w:rPr>
          <w:color w:val="000000" w:themeColor="text1"/>
        </w:rPr>
        <w:t>;</w:t>
      </w:r>
    </w:p>
    <w:p w14:paraId="6D43CAEA" w14:textId="6ED8DAB6" w:rsidR="00356FA9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подготовка предложений о приоритетных направлениях деятельности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 xml:space="preserve"> и контроль за ходом их реализации;</w:t>
      </w:r>
    </w:p>
    <w:p w14:paraId="5CCC69B2" w14:textId="38540A8E" w:rsidR="00356FA9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7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утверждение аудиторской организации для проверки ведения  бухгалтерского учета и финансовой (бухгалтерской) отчетности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 xml:space="preserve">, принятие решений о проведении проверок деятельности  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>;</w:t>
      </w:r>
    </w:p>
    <w:p w14:paraId="28FFB7CB" w14:textId="0B25CE98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8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утверждение структуры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>;</w:t>
      </w:r>
    </w:p>
    <w:p w14:paraId="753AB053" w14:textId="1611182B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9.5.9.</w:t>
      </w:r>
      <w:r w:rsidR="00356FA9" w:rsidRPr="0087417B">
        <w:rPr>
          <w:color w:val="000000" w:themeColor="text1"/>
        </w:rPr>
        <w:t xml:space="preserve"> утверждение руководителя Дисциплинарного комитета </w:t>
      </w:r>
      <w:r w:rsidR="0037313C" w:rsidRPr="0087417B">
        <w:rPr>
          <w:color w:val="000000" w:themeColor="text1"/>
        </w:rPr>
        <w:t>Союза</w:t>
      </w:r>
      <w:r w:rsidR="003C4452" w:rsidRPr="0087417B">
        <w:rPr>
          <w:color w:val="000000" w:themeColor="text1"/>
        </w:rPr>
        <w:t xml:space="preserve">, руководителя Комитета по контролю, руководителей иных специализированных органов созданных в </w:t>
      </w:r>
      <w:r w:rsidR="00571C5C" w:rsidRPr="0087417B">
        <w:rPr>
          <w:color w:val="000000" w:themeColor="text1"/>
        </w:rPr>
        <w:t>Союзе</w:t>
      </w:r>
      <w:r w:rsidR="003C4452" w:rsidRPr="0087417B">
        <w:rPr>
          <w:color w:val="000000" w:themeColor="text1"/>
        </w:rPr>
        <w:t>;</w:t>
      </w:r>
    </w:p>
    <w:p w14:paraId="678B483A" w14:textId="28D8E2F1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10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оценка деятельности </w:t>
      </w:r>
      <w:r w:rsidR="003C4452" w:rsidRPr="0087417B">
        <w:rPr>
          <w:color w:val="000000" w:themeColor="text1"/>
        </w:rPr>
        <w:t>обособленных подразделений</w:t>
      </w:r>
      <w:r w:rsidR="00356FA9" w:rsidRPr="0087417B">
        <w:rPr>
          <w:color w:val="000000" w:themeColor="text1"/>
        </w:rPr>
        <w:t xml:space="preserve">, территориальных отделов и специализированных органов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>;</w:t>
      </w:r>
    </w:p>
    <w:p w14:paraId="655EBE72" w14:textId="23870FAB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11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избрание заместителя </w:t>
      </w:r>
      <w:r w:rsidR="00B045C5" w:rsidRPr="0087417B">
        <w:rPr>
          <w:color w:val="000000" w:themeColor="text1"/>
        </w:rPr>
        <w:t>Председател</w:t>
      </w:r>
      <w:r w:rsidR="00966367" w:rsidRPr="0087417B">
        <w:rPr>
          <w:color w:val="000000" w:themeColor="text1"/>
        </w:rPr>
        <w:t>я</w:t>
      </w:r>
      <w:r w:rsidR="00356FA9" w:rsidRPr="0087417B">
        <w:rPr>
          <w:color w:val="000000" w:themeColor="text1"/>
        </w:rPr>
        <w:t xml:space="preserve"> Совета </w:t>
      </w:r>
      <w:r w:rsidR="00966367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356FA9" w:rsidRPr="0087417B">
        <w:rPr>
          <w:color w:val="000000" w:themeColor="text1"/>
        </w:rPr>
        <w:t>;</w:t>
      </w:r>
    </w:p>
    <w:p w14:paraId="7EBD1266" w14:textId="0F70DDFA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12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приостановление полномочий члена Совета</w:t>
      </w:r>
      <w:r w:rsidR="00966367" w:rsidRPr="0087417B">
        <w:rPr>
          <w:color w:val="000000" w:themeColor="text1"/>
        </w:rPr>
        <w:t xml:space="preserve"> директоров</w:t>
      </w:r>
      <w:r w:rsidR="00356FA9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2E2BFF" w:rsidRPr="0087417B">
        <w:rPr>
          <w:color w:val="000000" w:themeColor="text1"/>
        </w:rPr>
        <w:t>, до ра</w:t>
      </w:r>
      <w:r w:rsidR="00C50E7D" w:rsidRPr="0087417B">
        <w:rPr>
          <w:color w:val="000000" w:themeColor="text1"/>
        </w:rPr>
        <w:t>ссмотрения на общем собрании вопроса о прекращении его полномочий</w:t>
      </w:r>
      <w:r w:rsidR="00356FA9" w:rsidRPr="0087417B">
        <w:rPr>
          <w:color w:val="000000" w:themeColor="text1"/>
        </w:rPr>
        <w:t>;</w:t>
      </w:r>
    </w:p>
    <w:p w14:paraId="3677BDFA" w14:textId="780084E7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13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утверждение перечня лиц, кандидатуры которых могут предлагаться в качестве третейских судей для их выбора участниками споров, рассматриваемых по их заявлениям в третейском суде, образованном </w:t>
      </w:r>
      <w:r w:rsidR="0037313C" w:rsidRPr="0087417B">
        <w:rPr>
          <w:color w:val="000000" w:themeColor="text1"/>
        </w:rPr>
        <w:t>Союзом</w:t>
      </w:r>
      <w:r w:rsidR="00356FA9" w:rsidRPr="0087417B">
        <w:rPr>
          <w:color w:val="000000" w:themeColor="text1"/>
        </w:rPr>
        <w:t>;</w:t>
      </w:r>
    </w:p>
    <w:p w14:paraId="1E037906" w14:textId="46F77DE4" w:rsidR="008944AF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14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принятие решения о </w:t>
      </w:r>
      <w:r w:rsidR="003C4452" w:rsidRPr="0087417B">
        <w:rPr>
          <w:color w:val="000000" w:themeColor="text1"/>
        </w:rPr>
        <w:t xml:space="preserve">приеме </w:t>
      </w:r>
      <w:r w:rsidR="00356FA9" w:rsidRPr="0087417B">
        <w:rPr>
          <w:color w:val="000000" w:themeColor="text1"/>
        </w:rPr>
        <w:t xml:space="preserve"> в члены </w:t>
      </w:r>
      <w:r w:rsidR="003C4452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E43962" w:rsidRPr="0087417B">
        <w:rPr>
          <w:color w:val="000000" w:themeColor="text1"/>
        </w:rPr>
        <w:t>;</w:t>
      </w:r>
      <w:r w:rsidR="008944AF" w:rsidRPr="0087417B">
        <w:rPr>
          <w:color w:val="000000" w:themeColor="text1"/>
        </w:rPr>
        <w:t xml:space="preserve"> </w:t>
      </w:r>
    </w:p>
    <w:p w14:paraId="2AC00174" w14:textId="0BDB2BF1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9.5.15.</w:t>
      </w:r>
      <w:r w:rsidR="008944AF" w:rsidRPr="0087417B">
        <w:rPr>
          <w:color w:val="000000" w:themeColor="text1"/>
        </w:rPr>
        <w:t xml:space="preserve"> принятие решения о выдаче   свидетельства о допуске к видам работ, оказывающим влияние на безопасность объектов капитального строительства и  внесении в него изменений  </w:t>
      </w:r>
      <w:r w:rsidR="00356FA9" w:rsidRPr="0087417B">
        <w:rPr>
          <w:color w:val="000000" w:themeColor="text1"/>
        </w:rPr>
        <w:t>;</w:t>
      </w:r>
    </w:p>
    <w:p w14:paraId="23048C9E" w14:textId="1FA563EE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</w:t>
      </w:r>
      <w:r w:rsidR="008944AF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принятие решения о возобновлении</w:t>
      </w:r>
      <w:r w:rsidR="00D56004" w:rsidRPr="0087417B">
        <w:rPr>
          <w:color w:val="000000" w:themeColor="text1"/>
        </w:rPr>
        <w:t xml:space="preserve"> либо отказе в возобновлении</w:t>
      </w:r>
      <w:r w:rsidR="00356FA9" w:rsidRPr="0087417B">
        <w:rPr>
          <w:color w:val="000000" w:themeColor="text1"/>
        </w:rPr>
        <w:t xml:space="preserve"> действия Свидетельства о допуске к работам</w:t>
      </w:r>
      <w:r w:rsidR="003965F3" w:rsidRPr="0087417B">
        <w:rPr>
          <w:color w:val="000000" w:themeColor="text1"/>
        </w:rPr>
        <w:t>, оказывающим влияние на безопасность объектов капитального строительства в отношении  определенного вида или видов работ;</w:t>
      </w:r>
    </w:p>
    <w:p w14:paraId="0698D72A" w14:textId="7A822159" w:rsidR="00E40661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9.5.17.</w:t>
      </w:r>
      <w:r w:rsidR="00E40661" w:rsidRPr="0087417B">
        <w:rPr>
          <w:color w:val="000000" w:themeColor="text1"/>
        </w:rPr>
        <w:t xml:space="preserve"> прекращение действия свидетельства о допуске к работам, оказывающим влияние на безопасность объектов капитального строительства в отношении  определенного вида или видов работ  на основании заявления члена </w:t>
      </w:r>
      <w:r w:rsidR="0037313C" w:rsidRPr="0087417B">
        <w:rPr>
          <w:color w:val="000000" w:themeColor="text1"/>
        </w:rPr>
        <w:t>Союза</w:t>
      </w:r>
      <w:r w:rsidR="00E40661" w:rsidRPr="0087417B">
        <w:rPr>
          <w:color w:val="000000" w:themeColor="text1"/>
        </w:rPr>
        <w:t xml:space="preserve"> и (или) при установлении  факта  наличия у члена </w:t>
      </w:r>
      <w:r w:rsidR="0037313C" w:rsidRPr="0087417B">
        <w:rPr>
          <w:color w:val="000000" w:themeColor="text1"/>
        </w:rPr>
        <w:t>Союза</w:t>
      </w:r>
      <w:r w:rsidR="00E40661" w:rsidRPr="0087417B">
        <w:rPr>
          <w:color w:val="000000" w:themeColor="text1"/>
        </w:rPr>
        <w:t xml:space="preserve"> выданного другой саморегулируемой организацией свидетельства о допуске к такому же виду работ;</w:t>
      </w:r>
    </w:p>
    <w:p w14:paraId="00935C33" w14:textId="6DDA2BC1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356FA9" w:rsidRPr="0087417B">
        <w:rPr>
          <w:color w:val="000000" w:themeColor="text1"/>
        </w:rPr>
        <w:t>1</w:t>
      </w:r>
      <w:r w:rsidR="004E5BB4" w:rsidRPr="0087417B">
        <w:rPr>
          <w:color w:val="000000" w:themeColor="text1"/>
        </w:rPr>
        <w:t>8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принятие решения о </w:t>
      </w:r>
      <w:r w:rsidR="003C4452" w:rsidRPr="0087417B">
        <w:rPr>
          <w:color w:val="000000" w:themeColor="text1"/>
        </w:rPr>
        <w:t xml:space="preserve"> выплатах из средств компенсационного фонда, в случаях определенных законодательством Российской Федерации; </w:t>
      </w:r>
      <w:r w:rsidR="00356FA9" w:rsidRPr="0087417B">
        <w:rPr>
          <w:color w:val="000000" w:themeColor="text1"/>
        </w:rPr>
        <w:t xml:space="preserve"> </w:t>
      </w:r>
    </w:p>
    <w:p w14:paraId="6D853F47" w14:textId="3AB5467C" w:rsidR="00780770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4E5BB4" w:rsidRPr="0087417B">
        <w:rPr>
          <w:color w:val="000000" w:themeColor="text1"/>
        </w:rPr>
        <w:t>19</w:t>
      </w:r>
      <w:r w:rsidRPr="0087417B">
        <w:rPr>
          <w:color w:val="000000" w:themeColor="text1"/>
        </w:rPr>
        <w:t>.</w:t>
      </w:r>
      <w:r w:rsidR="008944AF" w:rsidRPr="0087417B">
        <w:rPr>
          <w:color w:val="000000" w:themeColor="text1"/>
        </w:rPr>
        <w:t xml:space="preserve"> определение  размеров взносов в компенсационный фонд, подлежащих </w:t>
      </w:r>
      <w:proofErr w:type="spellStart"/>
      <w:r w:rsidR="008944AF" w:rsidRPr="0087417B">
        <w:rPr>
          <w:color w:val="000000" w:themeColor="text1"/>
        </w:rPr>
        <w:t>довнесению</w:t>
      </w:r>
      <w:proofErr w:type="spellEnd"/>
      <w:r w:rsidR="008944AF" w:rsidRPr="0087417B">
        <w:rPr>
          <w:color w:val="000000" w:themeColor="text1"/>
        </w:rPr>
        <w:t xml:space="preserve">  в компенсационный фонд членом </w:t>
      </w:r>
      <w:r w:rsidR="0037313C" w:rsidRPr="0087417B">
        <w:rPr>
          <w:color w:val="000000" w:themeColor="text1"/>
        </w:rPr>
        <w:t>Союза</w:t>
      </w:r>
      <w:r w:rsidR="008944AF" w:rsidRPr="0087417B">
        <w:rPr>
          <w:color w:val="000000" w:themeColor="text1"/>
        </w:rPr>
        <w:t xml:space="preserve">, виновным в причинении вреда, а так же иными членами </w:t>
      </w:r>
      <w:r w:rsidR="0037313C" w:rsidRPr="0087417B">
        <w:rPr>
          <w:color w:val="000000" w:themeColor="text1"/>
        </w:rPr>
        <w:t>Союза</w:t>
      </w:r>
      <w:r w:rsidR="008944AF" w:rsidRPr="0087417B">
        <w:rPr>
          <w:color w:val="000000" w:themeColor="text1"/>
        </w:rPr>
        <w:t>, в случае осуществления выплат из компенсационного фонда</w:t>
      </w:r>
      <w:r w:rsidR="00780770" w:rsidRPr="0087417B">
        <w:rPr>
          <w:color w:val="000000" w:themeColor="text1"/>
        </w:rPr>
        <w:t>;</w:t>
      </w:r>
    </w:p>
    <w:p w14:paraId="17CB6661" w14:textId="575DD64B" w:rsidR="008944AF" w:rsidRPr="0087417B" w:rsidRDefault="006B1261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4E5BB4" w:rsidRPr="0087417B">
        <w:rPr>
          <w:color w:val="000000" w:themeColor="text1"/>
        </w:rPr>
        <w:t>20</w:t>
      </w:r>
      <w:r w:rsidRPr="0087417B">
        <w:rPr>
          <w:color w:val="000000" w:themeColor="text1"/>
        </w:rPr>
        <w:t>.</w:t>
      </w:r>
      <w:r w:rsidR="008944AF" w:rsidRPr="0087417B">
        <w:rPr>
          <w:color w:val="000000" w:themeColor="text1"/>
        </w:rPr>
        <w:t xml:space="preserve"> </w:t>
      </w:r>
      <w:r w:rsidR="00780770" w:rsidRPr="0087417B">
        <w:rPr>
          <w:color w:val="000000" w:themeColor="text1"/>
        </w:rPr>
        <w:t xml:space="preserve">определение  размеров взносов в компенсационный фонд, подлежащих </w:t>
      </w:r>
      <w:proofErr w:type="spellStart"/>
      <w:r w:rsidR="00780770" w:rsidRPr="0087417B">
        <w:rPr>
          <w:color w:val="000000" w:themeColor="text1"/>
        </w:rPr>
        <w:t>довнесению</w:t>
      </w:r>
      <w:proofErr w:type="spellEnd"/>
      <w:r w:rsidR="00780770" w:rsidRPr="0087417B">
        <w:rPr>
          <w:color w:val="000000" w:themeColor="text1"/>
        </w:rPr>
        <w:t xml:space="preserve">  в компенсационный фонд, в случаях уменьшения размера компенсационного фонда ниже минимального размера, установленного Градостроительным кодексом РФ и Уставом </w:t>
      </w:r>
      <w:r w:rsidR="0037313C" w:rsidRPr="0087417B">
        <w:rPr>
          <w:color w:val="000000" w:themeColor="text1"/>
        </w:rPr>
        <w:t>Союза</w:t>
      </w:r>
      <w:r w:rsidR="00780770" w:rsidRPr="0087417B">
        <w:rPr>
          <w:color w:val="000000" w:themeColor="text1"/>
        </w:rPr>
        <w:t>;</w:t>
      </w:r>
    </w:p>
    <w:p w14:paraId="3044B8FD" w14:textId="45F2CD84" w:rsidR="00036FC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780770" w:rsidRPr="0087417B">
        <w:rPr>
          <w:color w:val="000000" w:themeColor="text1"/>
        </w:rPr>
        <w:t>2</w:t>
      </w:r>
      <w:r w:rsidR="004E5BB4" w:rsidRPr="0087417B">
        <w:rPr>
          <w:color w:val="000000" w:themeColor="text1"/>
        </w:rPr>
        <w:t>1</w:t>
      </w:r>
      <w:r w:rsidRPr="0087417B">
        <w:rPr>
          <w:color w:val="000000" w:themeColor="text1"/>
        </w:rPr>
        <w:t>.</w:t>
      </w:r>
      <w:r w:rsidR="009C0F7F" w:rsidRPr="0087417B">
        <w:rPr>
          <w:color w:val="000000" w:themeColor="text1"/>
        </w:rPr>
        <w:t xml:space="preserve"> утверждение Годового (перспективного ) плана </w:t>
      </w:r>
      <w:r w:rsidR="000510C3" w:rsidRPr="0087417B">
        <w:rPr>
          <w:color w:val="000000" w:themeColor="text1"/>
        </w:rPr>
        <w:t xml:space="preserve">проведения проверок членов  </w:t>
      </w:r>
      <w:r w:rsidR="0037313C" w:rsidRPr="0087417B">
        <w:rPr>
          <w:color w:val="000000" w:themeColor="text1"/>
        </w:rPr>
        <w:t>Союза</w:t>
      </w:r>
    </w:p>
    <w:p w14:paraId="64480258" w14:textId="0C4AE192" w:rsidR="00D56004" w:rsidRPr="0087417B" w:rsidRDefault="006B1261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4E5BB4" w:rsidRPr="0087417B">
        <w:rPr>
          <w:color w:val="000000" w:themeColor="text1"/>
        </w:rPr>
        <w:t>22</w:t>
      </w:r>
      <w:r w:rsidRPr="0087417B">
        <w:rPr>
          <w:color w:val="000000" w:themeColor="text1"/>
        </w:rPr>
        <w:t>.</w:t>
      </w:r>
      <w:r w:rsidR="00D56004" w:rsidRPr="0087417B">
        <w:rPr>
          <w:color w:val="000000" w:themeColor="text1"/>
        </w:rPr>
        <w:t xml:space="preserve"> исключения из членов СРО, в случае отсутствия у индивидуального предпринимателя или юридического лица свидетельства о допуске к видам работ, оказывающим влияние на безопасность объектов капитального строительства, выданного хотя бы к одному виду работ, которые оказывают влияние на безопасность объектов капитального строительства;</w:t>
      </w:r>
    </w:p>
    <w:p w14:paraId="57799F0C" w14:textId="61FA4F3D" w:rsidR="00356FA9" w:rsidRPr="0087417B" w:rsidRDefault="006B1261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9.5.</w:t>
      </w:r>
      <w:r w:rsidR="00780770" w:rsidRPr="0087417B">
        <w:rPr>
          <w:color w:val="000000" w:themeColor="text1"/>
        </w:rPr>
        <w:t>2</w:t>
      </w:r>
      <w:r w:rsidR="004E5BB4" w:rsidRPr="0087417B">
        <w:rPr>
          <w:color w:val="000000" w:themeColor="text1"/>
        </w:rPr>
        <w:t>3</w:t>
      </w:r>
      <w:r w:rsidRPr="0087417B">
        <w:rPr>
          <w:color w:val="000000" w:themeColor="text1"/>
        </w:rPr>
        <w:t>.</w:t>
      </w:r>
      <w:r w:rsidR="00356FA9" w:rsidRPr="0087417B">
        <w:rPr>
          <w:color w:val="000000" w:themeColor="text1"/>
        </w:rPr>
        <w:t xml:space="preserve"> решение иных вопросов, которые не относятся к исключительной компетенции Общего собрания.</w:t>
      </w:r>
    </w:p>
    <w:p w14:paraId="6FD76C3B" w14:textId="693051AF" w:rsidR="000937E5" w:rsidRPr="0087417B" w:rsidRDefault="000937E5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</w:t>
      </w:r>
      <w:r w:rsidR="001B5668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 xml:space="preserve">. Совет </w:t>
      </w:r>
      <w:r w:rsidR="00356FA9" w:rsidRPr="0087417B">
        <w:rPr>
          <w:color w:val="000000" w:themeColor="text1"/>
        </w:rPr>
        <w:t xml:space="preserve">директоров </w:t>
      </w:r>
      <w:r w:rsidRPr="0087417B">
        <w:rPr>
          <w:color w:val="000000" w:themeColor="text1"/>
        </w:rPr>
        <w:t>формируется из числа индивид</w:t>
      </w:r>
      <w:r w:rsidR="0008335E" w:rsidRPr="0087417B">
        <w:rPr>
          <w:color w:val="000000" w:themeColor="text1"/>
        </w:rPr>
        <w:t xml:space="preserve">уальных предпринимателей -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08335E" w:rsidRPr="0087417B">
        <w:rPr>
          <w:color w:val="000000" w:themeColor="text1"/>
        </w:rPr>
        <w:t xml:space="preserve"> и </w:t>
      </w:r>
      <w:r w:rsidRPr="0087417B">
        <w:rPr>
          <w:color w:val="000000" w:themeColor="text1"/>
        </w:rPr>
        <w:t xml:space="preserve"> представителей юридических лиц -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color w:val="000000" w:themeColor="text1"/>
        </w:rPr>
        <w:t xml:space="preserve">. </w:t>
      </w:r>
    </w:p>
    <w:p w14:paraId="366005ED" w14:textId="62FF806A" w:rsidR="006875B5" w:rsidRPr="0087417B" w:rsidRDefault="000937E5" w:rsidP="0087417B">
      <w:pPr>
        <w:pStyle w:val="af3"/>
        <w:ind w:firstLine="567"/>
        <w:rPr>
          <w:color w:val="000000" w:themeColor="text1"/>
        </w:rPr>
      </w:pPr>
      <w:r w:rsidRPr="0087417B">
        <w:rPr>
          <w:color w:val="000000" w:themeColor="text1"/>
        </w:rPr>
        <w:t>9.</w:t>
      </w:r>
      <w:r w:rsidR="001B5668" w:rsidRPr="0087417B">
        <w:rPr>
          <w:color w:val="000000" w:themeColor="text1"/>
        </w:rPr>
        <w:t>7</w:t>
      </w:r>
      <w:r w:rsidRPr="0087417B">
        <w:rPr>
          <w:color w:val="000000" w:themeColor="text1"/>
        </w:rPr>
        <w:t>. Общее собрание</w:t>
      </w:r>
      <w:r w:rsidR="00774FA4" w:rsidRPr="0087417B">
        <w:rPr>
          <w:color w:val="000000" w:themeColor="text1"/>
        </w:rPr>
        <w:t xml:space="preserve"> членов </w:t>
      </w:r>
      <w:r w:rsidRPr="0087417B">
        <w:rPr>
          <w:color w:val="000000" w:themeColor="text1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417B">
        <w:rPr>
          <w:color w:val="000000" w:themeColor="text1"/>
        </w:rPr>
        <w:t xml:space="preserve"> самостоятельно определяет численный  состав Совета</w:t>
      </w:r>
      <w:r w:rsidR="00BB35A9" w:rsidRPr="0087417B">
        <w:rPr>
          <w:color w:val="000000" w:themeColor="text1"/>
        </w:rPr>
        <w:t xml:space="preserve"> директоров</w:t>
      </w:r>
      <w:r w:rsidRPr="0087417B">
        <w:rPr>
          <w:color w:val="000000" w:themeColor="text1"/>
        </w:rPr>
        <w:t xml:space="preserve">, который </w:t>
      </w:r>
      <w:r w:rsidR="00F34F3C" w:rsidRPr="0087417B">
        <w:rPr>
          <w:color w:val="000000" w:themeColor="text1"/>
        </w:rPr>
        <w:t xml:space="preserve">при этом не может быть </w:t>
      </w:r>
      <w:r w:rsidR="00B41CD5" w:rsidRPr="0087417B">
        <w:rPr>
          <w:color w:val="000000" w:themeColor="text1"/>
        </w:rPr>
        <w:t>более семи</w:t>
      </w:r>
      <w:r w:rsidRPr="0087417B">
        <w:rPr>
          <w:color w:val="000000" w:themeColor="text1"/>
        </w:rPr>
        <w:t xml:space="preserve"> членов, а также устанавливает порядок, условия и особенности формирования Совета</w:t>
      </w:r>
      <w:r w:rsidR="00966367" w:rsidRPr="0087417B">
        <w:rPr>
          <w:color w:val="000000" w:themeColor="text1"/>
        </w:rPr>
        <w:t xml:space="preserve"> директоров</w:t>
      </w:r>
      <w:r w:rsidRPr="0087417B">
        <w:rPr>
          <w:color w:val="000000" w:themeColor="text1"/>
        </w:rPr>
        <w:t>, его де</w:t>
      </w:r>
      <w:r w:rsidR="00FE37B9" w:rsidRPr="0087417B">
        <w:rPr>
          <w:color w:val="000000" w:themeColor="text1"/>
        </w:rPr>
        <w:t>ятельности и  принятия решений в соответствие с требованиями закона.</w:t>
      </w:r>
    </w:p>
    <w:p w14:paraId="1CD01D8E" w14:textId="072AE2DB" w:rsidR="000937E5" w:rsidRPr="0087417B" w:rsidRDefault="006875B5" w:rsidP="0087417B">
      <w:pPr>
        <w:pStyle w:val="af3"/>
        <w:ind w:firstLine="567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1B566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.Член Совета </w:t>
      </w:r>
      <w:r w:rsidR="00BB35A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может подать в Совет </w:t>
      </w:r>
      <w:r w:rsidR="00BB35A9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досрочном прекращении своих полномочий по собственному желанию. В таком случае его полномочия прекращаются с момента принятия соответствующего решения Общим собранием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0937E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0A9CDC" w14:textId="489BAB20" w:rsidR="000937E5" w:rsidRPr="0087417B" w:rsidRDefault="006875B5" w:rsidP="0087417B">
      <w:pPr>
        <w:shd w:val="clear" w:color="auto" w:fill="FFFFFF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</w:t>
      </w:r>
      <w:r w:rsidR="001B5668" w:rsidRPr="0087417B">
        <w:rPr>
          <w:color w:val="000000" w:themeColor="text1"/>
        </w:rPr>
        <w:t>9</w:t>
      </w:r>
      <w:r w:rsidR="00452541" w:rsidRPr="0087417B">
        <w:rPr>
          <w:color w:val="000000" w:themeColor="text1"/>
        </w:rPr>
        <w:t>.</w:t>
      </w:r>
      <w:r w:rsidR="000937E5" w:rsidRPr="0087417B">
        <w:rPr>
          <w:color w:val="000000" w:themeColor="text1"/>
        </w:rPr>
        <w:t xml:space="preserve">Членами Совета </w:t>
      </w:r>
      <w:r w:rsidR="00B41CD5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</w:rPr>
        <w:t xml:space="preserve">не могут быть члены </w:t>
      </w:r>
      <w:r w:rsidR="002E39FE" w:rsidRPr="0087417B">
        <w:rPr>
          <w:color w:val="000000" w:themeColor="text1"/>
        </w:rPr>
        <w:t>Р</w:t>
      </w:r>
      <w:r w:rsidR="000937E5" w:rsidRPr="0087417B">
        <w:rPr>
          <w:color w:val="000000" w:themeColor="text1"/>
        </w:rPr>
        <w:t xml:space="preserve">евизионной комиссии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0937E5" w:rsidRPr="0087417B">
        <w:rPr>
          <w:color w:val="000000" w:themeColor="text1"/>
        </w:rPr>
        <w:t>.</w:t>
      </w:r>
    </w:p>
    <w:p w14:paraId="6D30A0AD" w14:textId="7A191A76" w:rsidR="00267800" w:rsidRPr="0087417B" w:rsidRDefault="00452541" w:rsidP="0087417B">
      <w:pPr>
        <w:shd w:val="clear" w:color="auto" w:fill="FFFFFF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</w:t>
      </w:r>
      <w:r w:rsidR="001B5668" w:rsidRPr="0087417B">
        <w:rPr>
          <w:color w:val="000000" w:themeColor="text1"/>
        </w:rPr>
        <w:t>10</w:t>
      </w:r>
      <w:r w:rsidRPr="0087417B">
        <w:rPr>
          <w:color w:val="000000" w:themeColor="text1"/>
        </w:rPr>
        <w:t>.</w:t>
      </w:r>
      <w:r w:rsidR="00DF0A0B" w:rsidRPr="0087417B">
        <w:rPr>
          <w:color w:val="000000" w:themeColor="text1"/>
        </w:rPr>
        <w:t xml:space="preserve"> Кандидаты в чле</w:t>
      </w:r>
      <w:r w:rsidR="000937E5" w:rsidRPr="0087417B">
        <w:rPr>
          <w:color w:val="000000" w:themeColor="text1"/>
        </w:rPr>
        <w:t xml:space="preserve">ны Совета </w:t>
      </w:r>
      <w:r w:rsidR="00DF0A0B" w:rsidRPr="0087417B">
        <w:rPr>
          <w:color w:val="000000" w:themeColor="text1"/>
        </w:rPr>
        <w:t xml:space="preserve">директоров </w:t>
      </w:r>
      <w:r w:rsidR="000937E5" w:rsidRPr="0087417B">
        <w:rPr>
          <w:color w:val="000000" w:themeColor="text1"/>
        </w:rPr>
        <w:t xml:space="preserve">выдвигаются </w:t>
      </w:r>
      <w:r w:rsidR="00B302BA" w:rsidRPr="0087417B">
        <w:rPr>
          <w:color w:val="000000" w:themeColor="text1"/>
        </w:rPr>
        <w:t xml:space="preserve">членами действующего Совета директоров и </w:t>
      </w:r>
      <w:r w:rsidR="00966367" w:rsidRPr="0087417B">
        <w:rPr>
          <w:color w:val="000000" w:themeColor="text1"/>
        </w:rPr>
        <w:t xml:space="preserve">членами </w:t>
      </w:r>
      <w:r w:rsidR="0037313C" w:rsidRPr="0087417B">
        <w:rPr>
          <w:color w:val="000000" w:themeColor="text1"/>
        </w:rPr>
        <w:t>Союза</w:t>
      </w:r>
      <w:r w:rsidR="00966367" w:rsidRPr="0087417B">
        <w:rPr>
          <w:color w:val="000000" w:themeColor="text1"/>
        </w:rPr>
        <w:t xml:space="preserve"> при подготовке к Общему собранию членов </w:t>
      </w:r>
      <w:r w:rsidR="0037313C" w:rsidRPr="0087417B">
        <w:rPr>
          <w:color w:val="000000" w:themeColor="text1"/>
        </w:rPr>
        <w:t>Союза</w:t>
      </w:r>
      <w:r w:rsidR="00966367" w:rsidRPr="0087417B">
        <w:rPr>
          <w:color w:val="000000" w:themeColor="text1"/>
        </w:rPr>
        <w:t>, но не позднее</w:t>
      </w:r>
      <w:r w:rsidR="00ED54EE" w:rsidRPr="0087417B">
        <w:rPr>
          <w:color w:val="000000" w:themeColor="text1"/>
        </w:rPr>
        <w:t>,</w:t>
      </w:r>
      <w:r w:rsidR="00966367" w:rsidRPr="0087417B">
        <w:rPr>
          <w:color w:val="000000" w:themeColor="text1"/>
        </w:rPr>
        <w:t xml:space="preserve"> чем за 10 дней до даты проведения Общего собрания. Выдвинутыми считаются кандидаты</w:t>
      </w:r>
      <w:r w:rsidR="00ED54EE" w:rsidRPr="0087417B">
        <w:rPr>
          <w:color w:val="000000" w:themeColor="text1"/>
        </w:rPr>
        <w:t>,</w:t>
      </w:r>
      <w:r w:rsidR="00966367" w:rsidRPr="0087417B">
        <w:rPr>
          <w:color w:val="000000" w:themeColor="text1"/>
        </w:rPr>
        <w:t xml:space="preserve"> за выдвижение которых собраны подписи не менее чем 50 членов </w:t>
      </w:r>
      <w:r w:rsidR="0037313C" w:rsidRPr="0087417B">
        <w:rPr>
          <w:color w:val="000000" w:themeColor="text1"/>
        </w:rPr>
        <w:t>Союза</w:t>
      </w:r>
      <w:r w:rsidR="00966367" w:rsidRPr="0087417B">
        <w:rPr>
          <w:color w:val="000000" w:themeColor="text1"/>
        </w:rPr>
        <w:t>.</w:t>
      </w:r>
    </w:p>
    <w:p w14:paraId="7D90F751" w14:textId="45EF3D5E" w:rsidR="000937E5" w:rsidRPr="0087417B" w:rsidRDefault="00267800" w:rsidP="0087417B">
      <w:pPr>
        <w:shd w:val="clear" w:color="auto" w:fill="FFFFFF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9.11.</w:t>
      </w:r>
      <w:r w:rsidR="000937E5" w:rsidRPr="0087417B">
        <w:rPr>
          <w:color w:val="000000" w:themeColor="text1"/>
        </w:rPr>
        <w:t xml:space="preserve"> </w:t>
      </w:r>
      <w:r w:rsidR="00ED54EE" w:rsidRPr="0087417B">
        <w:rPr>
          <w:color w:val="000000" w:themeColor="text1"/>
        </w:rPr>
        <w:t xml:space="preserve">Заявление о выдвижении кандидата должно содержать </w:t>
      </w:r>
      <w:r w:rsidR="003965F3" w:rsidRPr="0087417B">
        <w:rPr>
          <w:color w:val="000000" w:themeColor="text1"/>
        </w:rPr>
        <w:t>фамилию, имя, отчество</w:t>
      </w:r>
      <w:r w:rsidR="00ED54EE" w:rsidRPr="0087417B">
        <w:rPr>
          <w:color w:val="000000" w:themeColor="text1"/>
        </w:rPr>
        <w:t xml:space="preserve"> кандидата, его место работы, краткую биографическую справку, список членов </w:t>
      </w:r>
      <w:r w:rsidR="0037313C" w:rsidRPr="0087417B">
        <w:rPr>
          <w:color w:val="000000" w:themeColor="text1"/>
        </w:rPr>
        <w:t>Союза</w:t>
      </w:r>
      <w:r w:rsidR="00ED54EE" w:rsidRPr="0087417B">
        <w:rPr>
          <w:color w:val="000000" w:themeColor="text1"/>
        </w:rPr>
        <w:t xml:space="preserve"> выдвигающих кандидатуру в члены Совета директоров. Заявление должно быть  заверено  подписями и печатями</w:t>
      </w:r>
      <w:r w:rsidRPr="0087417B">
        <w:rPr>
          <w:color w:val="000000" w:themeColor="text1"/>
        </w:rPr>
        <w:t xml:space="preserve">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выдвигающих кандидатуру в члены Совета директоров </w:t>
      </w:r>
      <w:r w:rsidR="003965F3" w:rsidRPr="0087417B">
        <w:rPr>
          <w:color w:val="000000" w:themeColor="text1"/>
        </w:rPr>
        <w:t xml:space="preserve">Союза </w:t>
      </w:r>
      <w:r w:rsidRPr="0087417B">
        <w:rPr>
          <w:color w:val="000000" w:themeColor="text1"/>
        </w:rPr>
        <w:t xml:space="preserve">и направлено в </w:t>
      </w:r>
      <w:r w:rsidR="0037313C" w:rsidRPr="0087417B">
        <w:rPr>
          <w:color w:val="000000" w:themeColor="text1"/>
        </w:rPr>
        <w:t>Союз</w:t>
      </w:r>
      <w:r w:rsidRPr="0087417B">
        <w:rPr>
          <w:color w:val="000000" w:themeColor="text1"/>
        </w:rPr>
        <w:t xml:space="preserve"> по почте либо нарочным  с соблюдением сроков установленных п.9.10. настоящего Устава.</w:t>
      </w:r>
    </w:p>
    <w:p w14:paraId="3D6CE2F9" w14:textId="1329A7BC" w:rsidR="000937E5" w:rsidRPr="0087417B" w:rsidRDefault="00452541" w:rsidP="0087417B">
      <w:pPr>
        <w:shd w:val="clear" w:color="auto" w:fill="FFFFFF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</w:t>
      </w:r>
      <w:r w:rsidR="001B5668" w:rsidRPr="0087417B">
        <w:rPr>
          <w:color w:val="000000" w:themeColor="text1"/>
        </w:rPr>
        <w:t>1</w:t>
      </w:r>
      <w:r w:rsidR="00267800" w:rsidRPr="0087417B">
        <w:rPr>
          <w:color w:val="000000" w:themeColor="text1"/>
        </w:rPr>
        <w:t>2</w:t>
      </w:r>
      <w:r w:rsidR="00692855" w:rsidRPr="0087417B">
        <w:rPr>
          <w:color w:val="000000" w:themeColor="text1"/>
        </w:rPr>
        <w:t>.</w:t>
      </w:r>
      <w:r w:rsidR="000937E5" w:rsidRPr="0087417B">
        <w:rPr>
          <w:color w:val="000000" w:themeColor="text1"/>
        </w:rPr>
        <w:t xml:space="preserve"> Кандидату</w:t>
      </w:r>
      <w:r w:rsidR="00356FA9" w:rsidRPr="0087417B">
        <w:rPr>
          <w:color w:val="000000" w:themeColor="text1"/>
        </w:rPr>
        <w:t>ры, выдвинутые на должность чле</w:t>
      </w:r>
      <w:r w:rsidR="000937E5" w:rsidRPr="0087417B">
        <w:rPr>
          <w:color w:val="000000" w:themeColor="text1"/>
        </w:rPr>
        <w:t>нов Совета</w:t>
      </w:r>
      <w:r w:rsidR="00DF0A0B" w:rsidRPr="0087417B">
        <w:rPr>
          <w:color w:val="000000" w:themeColor="text1"/>
        </w:rPr>
        <w:t xml:space="preserve"> директоров</w:t>
      </w:r>
      <w:r w:rsidR="000937E5" w:rsidRPr="0087417B">
        <w:rPr>
          <w:color w:val="000000" w:themeColor="text1"/>
        </w:rPr>
        <w:t>, и не заявившие самоотвод, подлежат включению в избирательные бюллетени для тайного голосования по выборам в Совет</w:t>
      </w:r>
      <w:r w:rsidR="00DF0A0B" w:rsidRPr="0087417B">
        <w:rPr>
          <w:color w:val="000000" w:themeColor="text1"/>
        </w:rPr>
        <w:t xml:space="preserve"> директоров</w:t>
      </w:r>
      <w:r w:rsidR="000937E5" w:rsidRPr="0087417B">
        <w:rPr>
          <w:color w:val="000000" w:themeColor="text1"/>
        </w:rPr>
        <w:t>.</w:t>
      </w:r>
    </w:p>
    <w:p w14:paraId="154C50BD" w14:textId="50F451C9" w:rsidR="00DF0A0B" w:rsidRPr="0087417B" w:rsidRDefault="00782B47" w:rsidP="0087417B">
      <w:pPr>
        <w:tabs>
          <w:tab w:val="left" w:pos="183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9.1</w:t>
      </w:r>
      <w:r w:rsidR="00267800" w:rsidRPr="0087417B">
        <w:rPr>
          <w:color w:val="000000" w:themeColor="text1"/>
        </w:rPr>
        <w:t>3</w:t>
      </w:r>
      <w:r w:rsidR="00755DCC" w:rsidRPr="0087417B">
        <w:rPr>
          <w:color w:val="000000" w:themeColor="text1"/>
        </w:rPr>
        <w:t xml:space="preserve">.Вопросы правового положения Совета </w:t>
      </w:r>
      <w:r w:rsidR="00DF0A0B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755DCC" w:rsidRPr="0087417B">
        <w:rPr>
          <w:color w:val="000000" w:themeColor="text1"/>
        </w:rPr>
        <w:t>, не отраженные в настоящем Уставе, могут быть урегулированы</w:t>
      </w:r>
      <w:r w:rsidR="00D55ABF" w:rsidRPr="0087417B">
        <w:rPr>
          <w:color w:val="000000" w:themeColor="text1"/>
        </w:rPr>
        <w:t xml:space="preserve"> в</w:t>
      </w:r>
      <w:r w:rsidR="00755DCC" w:rsidRPr="0087417B">
        <w:rPr>
          <w:color w:val="000000" w:themeColor="text1"/>
        </w:rPr>
        <w:t xml:space="preserve"> </w:t>
      </w:r>
      <w:r w:rsidR="00DF0A0B" w:rsidRPr="0087417B">
        <w:rPr>
          <w:color w:val="000000" w:themeColor="text1"/>
        </w:rPr>
        <w:t>Положени</w:t>
      </w:r>
      <w:r w:rsidR="000A5407" w:rsidRPr="0087417B">
        <w:rPr>
          <w:color w:val="000000" w:themeColor="text1"/>
        </w:rPr>
        <w:t>и</w:t>
      </w:r>
      <w:r w:rsidR="00DF0A0B" w:rsidRPr="0087417B">
        <w:rPr>
          <w:color w:val="000000" w:themeColor="text1"/>
        </w:rPr>
        <w:t xml:space="preserve"> о Совете директоров</w:t>
      </w:r>
      <w:r w:rsidR="00DF0A0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5BF" w:rsidRPr="0087417B">
        <w:rPr>
          <w:color w:val="000000" w:themeColor="text1"/>
        </w:rPr>
        <w:t xml:space="preserve">Саморегулируемой организации  Союза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DF0A0B" w:rsidRPr="0087417B">
        <w:rPr>
          <w:color w:val="000000" w:themeColor="text1"/>
        </w:rPr>
        <w:t xml:space="preserve">. </w:t>
      </w:r>
    </w:p>
    <w:p w14:paraId="111C4DF3" w14:textId="77777777" w:rsidR="00E62AD6" w:rsidRPr="0087417B" w:rsidRDefault="00E62AD6" w:rsidP="0087417B">
      <w:pPr>
        <w:tabs>
          <w:tab w:val="left" w:pos="1830"/>
        </w:tabs>
        <w:ind w:firstLine="567"/>
        <w:jc w:val="both"/>
        <w:rPr>
          <w:color w:val="000000" w:themeColor="text1"/>
        </w:rPr>
      </w:pPr>
    </w:p>
    <w:p w14:paraId="5425F2BE" w14:textId="5B12CB6F" w:rsidR="00D70465" w:rsidRPr="0087417B" w:rsidRDefault="001377EC" w:rsidP="0087417B">
      <w:pPr>
        <w:numPr>
          <w:ilvl w:val="0"/>
          <w:numId w:val="21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ДИРЕКТОР</w:t>
      </w:r>
      <w:r w:rsidR="00F57878" w:rsidRPr="0087417B">
        <w:rPr>
          <w:b/>
          <w:color w:val="000000" w:themeColor="text1"/>
        </w:rPr>
        <w:t xml:space="preserve"> </w:t>
      </w:r>
      <w:r w:rsidR="0037313C" w:rsidRPr="0087417B">
        <w:rPr>
          <w:b/>
          <w:color w:val="000000" w:themeColor="text1"/>
        </w:rPr>
        <w:t>СОЮЗА</w:t>
      </w:r>
    </w:p>
    <w:p w14:paraId="411661D5" w14:textId="4045B7BD" w:rsidR="00D70465" w:rsidRPr="0087417B" w:rsidRDefault="000A40FE" w:rsidP="0087417B">
      <w:pPr>
        <w:widowControl w:val="0"/>
        <w:tabs>
          <w:tab w:val="num" w:pos="1560"/>
        </w:tabs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bookmarkStart w:id="185" w:name="sub_140404"/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="00F57878" w:rsidRPr="0087417B">
        <w:rPr>
          <w:color w:val="000000" w:themeColor="text1"/>
        </w:rPr>
        <w:tab/>
      </w:r>
      <w:r w:rsidR="001377EC" w:rsidRPr="0087417B">
        <w:rPr>
          <w:color w:val="000000" w:themeColor="text1"/>
        </w:rPr>
        <w:t>Директор</w:t>
      </w:r>
      <w:r w:rsidR="00D70465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является 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единоличным исполнительным органом управления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7C168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избираемым Общим собранием членов Союза на срок -10 лет. 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77EC" w:rsidRPr="0087417B">
        <w:rPr>
          <w:color w:val="000000" w:themeColor="text1"/>
        </w:rPr>
        <w:t>Директор</w:t>
      </w:r>
      <w:r w:rsidR="00D70465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:</w:t>
      </w:r>
    </w:p>
    <w:p w14:paraId="12B40D4F" w14:textId="0F99B279" w:rsidR="00D70465" w:rsidRPr="0087417B" w:rsidRDefault="00F57878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10.1.1.</w:t>
      </w:r>
      <w:r w:rsidR="00D70465" w:rsidRPr="0087417B">
        <w:rPr>
          <w:color w:val="000000" w:themeColor="text1"/>
        </w:rPr>
        <w:t xml:space="preserve">обеспечивает ведение бухгалтерского учета и финансовой отчетности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06F5CE1" w14:textId="032CC140" w:rsidR="00D70465" w:rsidRPr="0087417B" w:rsidRDefault="000A40FE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2.</w:t>
      </w:r>
      <w:r w:rsidR="00FD7C9E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открывает </w:t>
      </w:r>
      <w:r w:rsidR="00B22B1B" w:rsidRPr="0087417B">
        <w:rPr>
          <w:color w:val="000000" w:themeColor="text1"/>
        </w:rPr>
        <w:t xml:space="preserve">расчетные </w:t>
      </w:r>
      <w:r w:rsidR="00D70465" w:rsidRPr="0087417B">
        <w:rPr>
          <w:color w:val="000000" w:themeColor="text1"/>
        </w:rPr>
        <w:t>счета и счет для операций с компенсационным фондом</w:t>
      </w:r>
      <w:r w:rsidR="00B22B1B" w:rsidRPr="0087417B">
        <w:rPr>
          <w:color w:val="000000" w:themeColor="text1"/>
        </w:rPr>
        <w:t xml:space="preserve"> в российских банках</w:t>
      </w:r>
      <w:r w:rsidR="00D70465" w:rsidRPr="0087417B">
        <w:rPr>
          <w:color w:val="000000" w:themeColor="text1"/>
        </w:rPr>
        <w:t>;</w:t>
      </w:r>
    </w:p>
    <w:p w14:paraId="6B4ADAA9" w14:textId="49FD9ACF" w:rsidR="000A40FE" w:rsidRPr="0087417B" w:rsidRDefault="000A40FE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  <w:t>10</w:t>
      </w:r>
      <w:r w:rsidR="00F57878" w:rsidRPr="0087417B">
        <w:rPr>
          <w:color w:val="000000" w:themeColor="text1"/>
        </w:rPr>
        <w:t>.1.</w:t>
      </w:r>
      <w:r w:rsidRPr="0087417B">
        <w:rPr>
          <w:color w:val="000000" w:themeColor="text1"/>
        </w:rPr>
        <w:t>3.</w:t>
      </w:r>
      <w:r w:rsidR="00FD7C9E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заключает контракты и трудовые договоры с работниками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в </w:t>
      </w:r>
      <w:r w:rsidR="00D70465" w:rsidRPr="0087417B">
        <w:rPr>
          <w:color w:val="000000" w:themeColor="text1"/>
        </w:rPr>
        <w:t xml:space="preserve">том числе с руководителями территориальных отделов и </w:t>
      </w:r>
      <w:r w:rsidR="000A5407" w:rsidRPr="0087417B">
        <w:rPr>
          <w:color w:val="000000" w:themeColor="text1"/>
        </w:rPr>
        <w:t>обособленных подразделений</w:t>
      </w:r>
      <w:r w:rsidR="00D70465" w:rsidRPr="0087417B">
        <w:rPr>
          <w:color w:val="000000" w:themeColor="text1"/>
        </w:rPr>
        <w:t>.</w:t>
      </w:r>
    </w:p>
    <w:p w14:paraId="31B364B4" w14:textId="36135C5E" w:rsidR="00D70465" w:rsidRPr="0087417B" w:rsidRDefault="000A40FE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           10</w:t>
      </w:r>
      <w:r w:rsidR="00F57878" w:rsidRPr="0087417B">
        <w:rPr>
          <w:color w:val="000000" w:themeColor="text1"/>
        </w:rPr>
        <w:t>.1</w:t>
      </w:r>
      <w:r w:rsidRPr="0087417B">
        <w:rPr>
          <w:color w:val="000000" w:themeColor="text1"/>
        </w:rPr>
        <w:t>.4. у</w:t>
      </w:r>
      <w:r w:rsidR="00D70465" w:rsidRPr="0087417B">
        <w:rPr>
          <w:color w:val="000000" w:themeColor="text1"/>
        </w:rPr>
        <w:t xml:space="preserve">тверждает штатное расписание, должностные инструкции, иные локальные правовые акты, формирует штат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07538287" w14:textId="29C31D5B" w:rsidR="009F7D66" w:rsidRPr="0087417B" w:rsidRDefault="000A40FE" w:rsidP="0087417B">
      <w:pPr>
        <w:ind w:firstLine="567"/>
        <w:jc w:val="both"/>
        <w:rPr>
          <w:ins w:id="186" w:author="Юлия Бунина" w:date="2016-03-20T15:41:00Z"/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5</w:t>
      </w:r>
      <w:r w:rsidR="00FD7C9E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выступает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, в том числе представляет его в отношениях с третьими лицами без доверенности в вопросах осуществления текущей деятельност</w:t>
      </w:r>
      <w:r w:rsidR="000A5407" w:rsidRPr="0087417B">
        <w:rPr>
          <w:color w:val="000000" w:themeColor="text1"/>
        </w:rPr>
        <w:t>и</w:t>
      </w:r>
      <w:r w:rsidR="00D70465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74D1D100" w14:textId="0D34CCC2" w:rsidR="00D70465" w:rsidRPr="0087417B" w:rsidRDefault="000A40FE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="00FD7C9E" w:rsidRPr="0087417B">
        <w:rPr>
          <w:color w:val="000000" w:themeColor="text1"/>
        </w:rPr>
        <w:t xml:space="preserve">6. </w:t>
      </w:r>
      <w:r w:rsidR="00D70465" w:rsidRPr="0087417B">
        <w:rPr>
          <w:color w:val="000000" w:themeColor="text1"/>
        </w:rPr>
        <w:t>выдает доверенности на осуществление действий в пределах своих полномочий;</w:t>
      </w:r>
    </w:p>
    <w:p w14:paraId="304BD693" w14:textId="77777777" w:rsidR="00D70465" w:rsidRPr="0087417B" w:rsidRDefault="00FD7C9E" w:rsidP="0087417B">
      <w:pPr>
        <w:tabs>
          <w:tab w:val="num" w:pos="156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 xml:space="preserve">7. </w:t>
      </w:r>
      <w:r w:rsidR="00D70465" w:rsidRPr="0087417B">
        <w:rPr>
          <w:color w:val="000000" w:themeColor="text1"/>
        </w:rPr>
        <w:t>издает приказы, распоряжения, дает указания в рамках своей компетенции;</w:t>
      </w:r>
    </w:p>
    <w:p w14:paraId="68739CB1" w14:textId="2FB68B13" w:rsidR="00D70465" w:rsidRPr="0087417B" w:rsidRDefault="00FD7C9E" w:rsidP="0087417B">
      <w:pPr>
        <w:tabs>
          <w:tab w:val="num" w:pos="156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 xml:space="preserve">8. </w:t>
      </w:r>
      <w:r w:rsidR="00D70465" w:rsidRPr="0087417B">
        <w:rPr>
          <w:color w:val="000000" w:themeColor="text1"/>
        </w:rPr>
        <w:t xml:space="preserve">обеспечивает выполнение планов деятельности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364F2398" w14:textId="31F951B1" w:rsidR="00D70465" w:rsidRPr="0087417B" w:rsidRDefault="00FD7C9E" w:rsidP="0087417B">
      <w:pPr>
        <w:tabs>
          <w:tab w:val="num" w:pos="156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9.</w:t>
      </w:r>
      <w:r w:rsidR="00D70465" w:rsidRPr="0087417B">
        <w:rPr>
          <w:color w:val="000000" w:themeColor="text1"/>
        </w:rPr>
        <w:t xml:space="preserve">обеспечивает выполнение решений Общего собрания и Совета </w:t>
      </w:r>
      <w:r w:rsidR="00DF0A0B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15154A46" w14:textId="138795B3" w:rsidR="00D70465" w:rsidRPr="0087417B" w:rsidRDefault="00FD7C9E" w:rsidP="0087417B">
      <w:pPr>
        <w:tabs>
          <w:tab w:val="num" w:pos="1560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10.</w:t>
      </w:r>
      <w:r w:rsidR="00D70465" w:rsidRPr="0087417B">
        <w:rPr>
          <w:color w:val="000000" w:themeColor="text1"/>
        </w:rPr>
        <w:t xml:space="preserve">готовит материалы, проекты решений и предложения по вопросам, выносимым на рассмотрение Общего собрания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 и Совета </w:t>
      </w:r>
      <w:r w:rsidR="00DF0A0B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6CCF20EA" w14:textId="79D2C2C2" w:rsidR="001E3526" w:rsidRPr="0087417B" w:rsidRDefault="00FD7C9E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11</w:t>
      </w:r>
      <w:r w:rsidR="001E3526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распоряжается денежными средствами и имуществом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пределах сметы, утвержденной Общим собранием членов </w:t>
      </w:r>
      <w:r w:rsidR="0037313C" w:rsidRPr="0087417B">
        <w:rPr>
          <w:color w:val="000000" w:themeColor="text1"/>
        </w:rPr>
        <w:t>Союза</w:t>
      </w:r>
      <w:r w:rsidR="001E3526" w:rsidRPr="0087417B">
        <w:rPr>
          <w:color w:val="000000" w:themeColor="text1"/>
        </w:rPr>
        <w:t>;</w:t>
      </w:r>
    </w:p>
    <w:p w14:paraId="612EA7C4" w14:textId="3114570A" w:rsidR="001E3526" w:rsidRPr="0087417B" w:rsidRDefault="001E352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12. о</w:t>
      </w:r>
      <w:r w:rsidR="00D70465" w:rsidRPr="0087417B">
        <w:rPr>
          <w:color w:val="000000" w:themeColor="text1"/>
        </w:rPr>
        <w:t xml:space="preserve">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самостоятельно совершает сделки, касающиеся обычной хозяйственной деятельности; совершает сделки, стоимость которых составляет </w:t>
      </w:r>
      <w:r w:rsidR="000A2778" w:rsidRPr="0087417B">
        <w:rPr>
          <w:color w:val="000000" w:themeColor="text1"/>
        </w:rPr>
        <w:t>свыше</w:t>
      </w:r>
      <w:r w:rsidR="00D70465" w:rsidRPr="0087417B">
        <w:rPr>
          <w:color w:val="000000" w:themeColor="text1"/>
        </w:rPr>
        <w:t xml:space="preserve"> 50% активной части баланса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- по предварительному согласованию с Советом </w:t>
      </w:r>
      <w:r w:rsidR="00DF0A0B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0A2778" w:rsidRPr="0087417B">
        <w:rPr>
          <w:color w:val="000000" w:themeColor="text1"/>
        </w:rPr>
        <w:t>;</w:t>
      </w:r>
    </w:p>
    <w:p w14:paraId="55E706A8" w14:textId="67416E6C" w:rsidR="00D70465" w:rsidRPr="0087417B" w:rsidRDefault="001E352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 xml:space="preserve">13. </w:t>
      </w:r>
      <w:r w:rsidR="00D70465" w:rsidRPr="0087417B">
        <w:rPr>
          <w:color w:val="000000" w:themeColor="text1"/>
        </w:rPr>
        <w:t xml:space="preserve">заключает сделки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пределах сметы или во исполнение Решений Совета </w:t>
      </w:r>
      <w:r w:rsidR="00DF0A0B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1AF74FEC" w14:textId="64AB1199" w:rsidR="00D70465" w:rsidRPr="0087417B" w:rsidRDefault="00171C9A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ab/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14</w:t>
      </w:r>
      <w:r w:rsidR="001E3526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представляет интересы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суде, в том числе обращается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суд в случае оспаривания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="0037313C" w:rsidRPr="0087417B">
        <w:rPr>
          <w:color w:val="000000" w:themeColor="text1"/>
        </w:rPr>
        <w:t>Союза</w:t>
      </w:r>
      <w:r w:rsidR="00945C63" w:rsidRPr="0087417B">
        <w:rPr>
          <w:color w:val="000000" w:themeColor="text1"/>
        </w:rPr>
        <w:t>,</w:t>
      </w:r>
      <w:r w:rsidR="00D70465" w:rsidRPr="0087417B">
        <w:rPr>
          <w:color w:val="000000" w:themeColor="text1"/>
        </w:rPr>
        <w:t xml:space="preserve"> его члена или членов либо создающие угрозу такого нарушения;</w:t>
      </w:r>
    </w:p>
    <w:p w14:paraId="1CC1D200" w14:textId="48776EC3" w:rsidR="00D70465" w:rsidRPr="0087417B" w:rsidRDefault="00171C9A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15</w:t>
      </w:r>
      <w:r w:rsidR="001E3526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участвует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реконструкции, капитального ремонта объектов капитального строительства, а также 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</w:t>
      </w:r>
      <w:r w:rsidR="0037313C" w:rsidRPr="0087417B">
        <w:rPr>
          <w:color w:val="000000" w:themeColor="text1"/>
        </w:rPr>
        <w:t>Союзом</w:t>
      </w:r>
      <w:r w:rsidR="00D70465" w:rsidRPr="0087417B">
        <w:rPr>
          <w:color w:val="000000" w:themeColor="text1"/>
        </w:rPr>
        <w:t xml:space="preserve"> независимых экспертиз проектов нормативных правовых актов;</w:t>
      </w:r>
    </w:p>
    <w:p w14:paraId="52A2057E" w14:textId="3695775D" w:rsidR="00D70465" w:rsidRPr="0087417B" w:rsidRDefault="001E3526" w:rsidP="0087417B">
      <w:pPr>
        <w:tabs>
          <w:tab w:val="num" w:pos="127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</w:t>
      </w:r>
      <w:r w:rsidR="00171C9A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>.</w:t>
      </w:r>
      <w:ins w:id="187" w:author="Юлия Бунина" w:date="2016-03-20T15:42:00Z">
        <w:r w:rsidR="009F7D66">
          <w:rPr>
            <w:color w:val="000000" w:themeColor="text1"/>
          </w:rPr>
          <w:t xml:space="preserve"> </w:t>
        </w:r>
      </w:ins>
      <w:r w:rsidR="00D70465" w:rsidRPr="0087417B">
        <w:rPr>
          <w:color w:val="000000" w:themeColor="text1"/>
        </w:rPr>
        <w:t xml:space="preserve">вносит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на рассмотрение органов государственной власти Российской Федерации,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</w:t>
      </w:r>
      <w:r w:rsidR="00D70465" w:rsidRPr="0087417B">
        <w:rPr>
          <w:color w:val="000000" w:themeColor="text1"/>
        </w:rPr>
        <w:lastRenderedPageBreak/>
        <w:t>самоуправления политики в сфере строительства, реконструкции, капитального ремонта объектов капитального строительства;</w:t>
      </w:r>
    </w:p>
    <w:p w14:paraId="2CB99528" w14:textId="0CB0C84E" w:rsidR="00D70465" w:rsidRPr="0087417B" w:rsidRDefault="00171C9A" w:rsidP="0087417B">
      <w:pPr>
        <w:tabs>
          <w:tab w:val="num" w:pos="127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17</w:t>
      </w:r>
      <w:r w:rsidR="001E3526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участвует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разработке и реализации федеральных, региональных и местных программ и проектов социально-экономического развития, инвестиционных проектов;</w:t>
      </w:r>
    </w:p>
    <w:p w14:paraId="669BE5F6" w14:textId="5342DF43" w:rsidR="00D70465" w:rsidRPr="0087417B" w:rsidRDefault="00171C9A" w:rsidP="0087417B">
      <w:pPr>
        <w:tabs>
          <w:tab w:val="num" w:pos="709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1</w:t>
      </w:r>
      <w:r w:rsidR="00627259" w:rsidRPr="0087417B">
        <w:rPr>
          <w:color w:val="000000" w:themeColor="text1"/>
        </w:rPr>
        <w:t>8</w:t>
      </w:r>
      <w:r w:rsidR="00844D32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запрашивает от имени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37313C" w:rsidRPr="0087417B">
        <w:rPr>
          <w:color w:val="000000" w:themeColor="text1"/>
        </w:rPr>
        <w:t>Союзом</w:t>
      </w:r>
      <w:r w:rsidR="00D70465" w:rsidRPr="0087417B">
        <w:rPr>
          <w:color w:val="000000" w:themeColor="text1"/>
        </w:rPr>
        <w:t xml:space="preserve"> возложенных на него федеральными законами функций, в установленном федеральными законами порядке;</w:t>
      </w:r>
    </w:p>
    <w:p w14:paraId="05D204AF" w14:textId="158DF968" w:rsidR="00D70465" w:rsidRPr="0087417B" w:rsidRDefault="00171C9A" w:rsidP="0087417B">
      <w:pPr>
        <w:tabs>
          <w:tab w:val="num" w:pos="1276"/>
        </w:tabs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="00627259" w:rsidRPr="0087417B">
        <w:rPr>
          <w:color w:val="000000" w:themeColor="text1"/>
        </w:rPr>
        <w:t>19</w:t>
      </w:r>
      <w:r w:rsidR="00844D32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>обеспечивает выполнение решени</w:t>
      </w:r>
      <w:r w:rsidR="00945C63" w:rsidRPr="0087417B">
        <w:rPr>
          <w:color w:val="000000" w:themeColor="text1"/>
        </w:rPr>
        <w:t>й</w:t>
      </w:r>
      <w:r w:rsidR="00D70465" w:rsidRPr="0087417B">
        <w:rPr>
          <w:color w:val="000000" w:themeColor="text1"/>
        </w:rPr>
        <w:t xml:space="preserve"> Совета </w:t>
      </w:r>
      <w:r w:rsidR="00C776B9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о созыве Общ</w:t>
      </w:r>
      <w:r w:rsidR="00945C63" w:rsidRPr="0087417B">
        <w:rPr>
          <w:color w:val="000000" w:themeColor="text1"/>
        </w:rPr>
        <w:t>их</w:t>
      </w:r>
      <w:r w:rsidR="00D70465" w:rsidRPr="0087417B">
        <w:rPr>
          <w:color w:val="000000" w:themeColor="text1"/>
        </w:rPr>
        <w:t xml:space="preserve"> собрани</w:t>
      </w:r>
      <w:r w:rsidR="00945C63" w:rsidRPr="0087417B">
        <w:rPr>
          <w:color w:val="000000" w:themeColor="text1"/>
        </w:rPr>
        <w:t>й</w:t>
      </w:r>
      <w:r w:rsidR="00D70465" w:rsidRPr="0087417B">
        <w:rPr>
          <w:color w:val="000000" w:themeColor="text1"/>
        </w:rPr>
        <w:t xml:space="preserve">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, решений </w:t>
      </w:r>
      <w:r w:rsidR="00B045C5" w:rsidRPr="0087417B">
        <w:rPr>
          <w:color w:val="000000" w:themeColor="text1"/>
        </w:rPr>
        <w:t>Председател</w:t>
      </w:r>
      <w:r w:rsidR="00ED54EE" w:rsidRPr="0087417B">
        <w:rPr>
          <w:color w:val="000000" w:themeColor="text1"/>
        </w:rPr>
        <w:t>я</w:t>
      </w:r>
      <w:r w:rsidR="00C776B9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 Совета </w:t>
      </w:r>
      <w:r w:rsidR="00C776B9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, либо не менее чем 1\3 членов Совета</w:t>
      </w:r>
      <w:r w:rsidR="00ED54EE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директоров, требования Р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евизионной комиссии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о созыве </w:t>
      </w:r>
      <w:r w:rsidR="00ED54EE" w:rsidRPr="0087417B">
        <w:rPr>
          <w:color w:val="000000" w:themeColor="text1"/>
        </w:rPr>
        <w:t xml:space="preserve">Общего собрания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650A59C8" w14:textId="7CB8D842" w:rsidR="00D70465" w:rsidRPr="0087417B" w:rsidRDefault="00171C9A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2</w:t>
      </w:r>
      <w:r w:rsidR="00627259" w:rsidRPr="0087417B">
        <w:rPr>
          <w:color w:val="000000" w:themeColor="text1"/>
        </w:rPr>
        <w:t>0</w:t>
      </w:r>
      <w:r w:rsidR="00844D32"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вносит на Общее собрание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предложения об образовании филиалов и представительств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59232DF0" w14:textId="2FADE8F8" w:rsidR="00D70465" w:rsidRPr="0087417B" w:rsidRDefault="00844D32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2</w:t>
      </w:r>
      <w:r w:rsidR="00627259" w:rsidRPr="0087417B">
        <w:rPr>
          <w:color w:val="000000" w:themeColor="text1"/>
        </w:rPr>
        <w:t>1</w:t>
      </w:r>
      <w:r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утверждает системы обозначений </w:t>
      </w:r>
      <w:r w:rsidR="001E0B5D" w:rsidRPr="0087417B">
        <w:rPr>
          <w:color w:val="000000" w:themeColor="text1"/>
        </w:rPr>
        <w:t xml:space="preserve">внутренних </w:t>
      </w:r>
      <w:r w:rsidR="00D70465" w:rsidRPr="0087417B">
        <w:rPr>
          <w:color w:val="000000" w:themeColor="text1"/>
        </w:rPr>
        <w:t xml:space="preserve">документов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35A639B0" w14:textId="5934FC79" w:rsidR="00D70465" w:rsidRPr="0087417B" w:rsidRDefault="00171C9A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57878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2</w:t>
      </w:r>
      <w:r w:rsidR="00627259" w:rsidRPr="0087417B">
        <w:rPr>
          <w:color w:val="000000" w:themeColor="text1"/>
        </w:rPr>
        <w:t>2</w:t>
      </w:r>
      <w:r w:rsidRPr="0087417B">
        <w:rPr>
          <w:color w:val="000000" w:themeColor="text1"/>
        </w:rPr>
        <w:t>.</w:t>
      </w:r>
      <w:r w:rsidR="00755DCC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осуществляет контроль за состоянием компенсационного фонда и количеством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44FFE530" w14:textId="3A79F89C" w:rsidR="00844D32" w:rsidRPr="0087417B" w:rsidRDefault="00627259" w:rsidP="0087417B">
      <w:pPr>
        <w:numPr>
          <w:ilvl w:val="2"/>
          <w:numId w:val="40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>принимает решения о размещении информации на</w:t>
      </w:r>
      <w:r w:rsidR="00F21D52" w:rsidRPr="0087417B">
        <w:rPr>
          <w:color w:val="000000" w:themeColor="text1"/>
        </w:rPr>
        <w:t xml:space="preserve"> официальном </w:t>
      </w:r>
      <w:r w:rsidR="00D70465" w:rsidRPr="0087417B">
        <w:rPr>
          <w:color w:val="000000" w:themeColor="text1"/>
        </w:rPr>
        <w:t xml:space="preserve"> сайте </w:t>
      </w:r>
      <w:r w:rsidR="0037313C" w:rsidRPr="0087417B">
        <w:rPr>
          <w:color w:val="000000" w:themeColor="text1"/>
        </w:rPr>
        <w:t>Союза</w:t>
      </w:r>
      <w:r w:rsidR="00F21D52" w:rsidRPr="0087417B">
        <w:rPr>
          <w:color w:val="000000" w:themeColor="text1"/>
        </w:rPr>
        <w:t xml:space="preserve"> в сети «Интернет»</w:t>
      </w:r>
      <w:r w:rsidR="00D70465" w:rsidRPr="0087417B">
        <w:rPr>
          <w:color w:val="000000" w:themeColor="text1"/>
        </w:rPr>
        <w:t>;</w:t>
      </w:r>
    </w:p>
    <w:p w14:paraId="28082A85" w14:textId="5B2D9FF9" w:rsidR="00D70465" w:rsidRPr="0087417B" w:rsidRDefault="00627259" w:rsidP="0087417B">
      <w:pPr>
        <w:numPr>
          <w:ilvl w:val="2"/>
          <w:numId w:val="40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945C63" w:rsidRPr="0087417B">
        <w:rPr>
          <w:color w:val="000000" w:themeColor="text1"/>
        </w:rPr>
        <w:t xml:space="preserve">организует </w:t>
      </w:r>
      <w:r w:rsidR="00D70465" w:rsidRPr="0087417B">
        <w:rPr>
          <w:color w:val="000000" w:themeColor="text1"/>
        </w:rPr>
        <w:t xml:space="preserve"> прием и учет документов, направленных в </w:t>
      </w:r>
      <w:r w:rsidR="0037313C" w:rsidRPr="0087417B">
        <w:rPr>
          <w:color w:val="000000" w:themeColor="text1"/>
        </w:rPr>
        <w:t>Союз</w:t>
      </w:r>
      <w:r w:rsidR="00D70465" w:rsidRPr="0087417B">
        <w:rPr>
          <w:color w:val="000000" w:themeColor="text1"/>
        </w:rPr>
        <w:t xml:space="preserve">, принимает по этим документам решения в пределах своих полномочий, либо вносит проекты решений по этим документам на рассмотрение иных органов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5C54001D" w14:textId="5779EEFC" w:rsidR="00D70465" w:rsidRPr="0087417B" w:rsidRDefault="00D70465" w:rsidP="0087417B">
      <w:pPr>
        <w:numPr>
          <w:ilvl w:val="2"/>
          <w:numId w:val="40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обеспечивает соблюдение сроков и процедур рассмотрения заявлений, обращений и жалоб, поступивших в адрес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1D954389" w14:textId="26A9DE79" w:rsidR="00D70465" w:rsidRPr="0087417B" w:rsidRDefault="00FC6547" w:rsidP="0087417B">
      <w:pPr>
        <w:numPr>
          <w:ilvl w:val="2"/>
          <w:numId w:val="40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вносит сведения в реестр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, предоставляет выписки из реестра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024CA0EF" w14:textId="2869F7E9" w:rsidR="00C138FF" w:rsidRPr="0087417B" w:rsidRDefault="00FC6547" w:rsidP="0087417B">
      <w:pPr>
        <w:numPr>
          <w:ilvl w:val="2"/>
          <w:numId w:val="40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 случаях установленных законодательством и документами </w:t>
      </w:r>
      <w:r w:rsidR="0037313C" w:rsidRPr="0087417B">
        <w:rPr>
          <w:color w:val="000000" w:themeColor="text1"/>
        </w:rPr>
        <w:t>Союза</w:t>
      </w:r>
      <w:r w:rsidR="001E0B5D" w:rsidRPr="0087417B">
        <w:rPr>
          <w:color w:val="000000" w:themeColor="text1"/>
        </w:rPr>
        <w:t xml:space="preserve">, </w:t>
      </w:r>
      <w:r w:rsidR="00D70465" w:rsidRPr="0087417B">
        <w:rPr>
          <w:color w:val="000000" w:themeColor="text1"/>
        </w:rPr>
        <w:t>направляет необходимую информацию</w:t>
      </w:r>
      <w:r w:rsidR="001E0B5D" w:rsidRPr="0087417B">
        <w:rPr>
          <w:color w:val="000000" w:themeColor="text1"/>
        </w:rPr>
        <w:t xml:space="preserve"> Национальному объединению саморегулируемых организаций, основанных на членстве лиц, осуществляющих строительство,</w:t>
      </w:r>
      <w:r w:rsidR="00D70465" w:rsidRPr="0087417B">
        <w:rPr>
          <w:color w:val="000000" w:themeColor="text1"/>
        </w:rPr>
        <w:t xml:space="preserve"> органу надзора за саморегулируемыми организациями, государственным органам, членам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, кандидатам в члены</w:t>
      </w:r>
      <w:r w:rsidR="006F1D20" w:rsidRPr="0087417B">
        <w:rPr>
          <w:color w:val="000000" w:themeColor="text1"/>
        </w:rPr>
        <w:t>,</w:t>
      </w:r>
      <w:r w:rsidR="00D70465" w:rsidRPr="0087417B">
        <w:rPr>
          <w:color w:val="000000" w:themeColor="text1"/>
        </w:rPr>
        <w:t xml:space="preserve">  иным организациям и гражданам;</w:t>
      </w:r>
    </w:p>
    <w:p w14:paraId="50C6B336" w14:textId="5EEAB7CE" w:rsidR="00D70465" w:rsidRPr="0087417B" w:rsidRDefault="00FC6547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10.1.29. </w:t>
      </w:r>
      <w:r w:rsidR="00D70465" w:rsidRPr="0087417B">
        <w:rPr>
          <w:color w:val="000000" w:themeColor="text1"/>
        </w:rPr>
        <w:t xml:space="preserve">вносит на утверждение Совета </w:t>
      </w:r>
      <w:r w:rsidR="00C776B9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</w:t>
      </w:r>
      <w:r w:rsidR="006F1D20" w:rsidRPr="0087417B">
        <w:rPr>
          <w:color w:val="000000" w:themeColor="text1"/>
        </w:rPr>
        <w:t xml:space="preserve">годовой </w:t>
      </w:r>
      <w:r w:rsidR="00D70465" w:rsidRPr="0087417B">
        <w:rPr>
          <w:color w:val="000000" w:themeColor="text1"/>
        </w:rPr>
        <w:t xml:space="preserve">план проверок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71D5F5E9" w14:textId="5C2BD90A" w:rsidR="00C138FF" w:rsidRPr="0087417B" w:rsidRDefault="00C138FF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C6547" w:rsidRPr="0087417B">
        <w:rPr>
          <w:color w:val="000000" w:themeColor="text1"/>
        </w:rPr>
        <w:t>1.</w:t>
      </w:r>
      <w:r w:rsidRPr="0087417B">
        <w:rPr>
          <w:color w:val="000000" w:themeColor="text1"/>
        </w:rPr>
        <w:t>3</w:t>
      </w:r>
      <w:r w:rsidR="00FC6547" w:rsidRPr="0087417B">
        <w:rPr>
          <w:color w:val="000000" w:themeColor="text1"/>
        </w:rPr>
        <w:t>0</w:t>
      </w:r>
      <w:r w:rsidRPr="0087417B">
        <w:rPr>
          <w:color w:val="000000" w:themeColor="text1"/>
        </w:rPr>
        <w:t>.</w:t>
      </w:r>
      <w:r w:rsidR="003F4296" w:rsidRPr="0087417B">
        <w:rPr>
          <w:color w:val="000000" w:themeColor="text1"/>
        </w:rPr>
        <w:t xml:space="preserve"> </w:t>
      </w:r>
      <w:r w:rsidR="0054479D" w:rsidRPr="0087417B">
        <w:rPr>
          <w:color w:val="000000" w:themeColor="text1"/>
        </w:rPr>
        <w:t>утверждает</w:t>
      </w:r>
      <w:r w:rsidR="00CD0185" w:rsidRPr="0087417B">
        <w:rPr>
          <w:color w:val="000000" w:themeColor="text1"/>
        </w:rPr>
        <w:t xml:space="preserve"> </w:t>
      </w:r>
      <w:r w:rsidR="0054479D" w:rsidRPr="0087417B">
        <w:rPr>
          <w:color w:val="000000" w:themeColor="text1"/>
        </w:rPr>
        <w:t>еже</w:t>
      </w:r>
      <w:r w:rsidR="001E0B5D" w:rsidRPr="0087417B">
        <w:rPr>
          <w:color w:val="000000" w:themeColor="text1"/>
        </w:rPr>
        <w:t>месячные</w:t>
      </w:r>
      <w:r w:rsidR="0054479D" w:rsidRPr="0087417B">
        <w:rPr>
          <w:color w:val="000000" w:themeColor="text1"/>
        </w:rPr>
        <w:t xml:space="preserve"> </w:t>
      </w:r>
      <w:r w:rsidR="000510C3" w:rsidRPr="0087417B">
        <w:rPr>
          <w:color w:val="000000" w:themeColor="text1"/>
        </w:rPr>
        <w:t xml:space="preserve">планы проведения проверок членов  </w:t>
      </w:r>
      <w:r w:rsidR="0037313C" w:rsidRPr="0087417B">
        <w:rPr>
          <w:color w:val="000000" w:themeColor="text1"/>
        </w:rPr>
        <w:t>Союза</w:t>
      </w:r>
      <w:r w:rsidR="000510C3" w:rsidRPr="0087417B">
        <w:rPr>
          <w:color w:val="000000" w:themeColor="text1"/>
        </w:rPr>
        <w:t xml:space="preserve">, </w:t>
      </w:r>
      <w:r w:rsidR="00CD0185" w:rsidRPr="0087417B">
        <w:rPr>
          <w:color w:val="000000" w:themeColor="text1"/>
        </w:rPr>
        <w:t xml:space="preserve">издает приказы </w:t>
      </w:r>
      <w:r w:rsidR="00D70465" w:rsidRPr="0087417B">
        <w:rPr>
          <w:color w:val="000000" w:themeColor="text1"/>
        </w:rPr>
        <w:t xml:space="preserve"> о проведении </w:t>
      </w:r>
      <w:r w:rsidR="006F1D20" w:rsidRPr="0087417B">
        <w:rPr>
          <w:color w:val="000000" w:themeColor="text1"/>
        </w:rPr>
        <w:t xml:space="preserve"> плановых и </w:t>
      </w:r>
      <w:r w:rsidR="00D70465" w:rsidRPr="0087417B">
        <w:rPr>
          <w:color w:val="000000" w:themeColor="text1"/>
        </w:rPr>
        <w:t>внепланов</w:t>
      </w:r>
      <w:r w:rsidR="006F1D20" w:rsidRPr="0087417B">
        <w:rPr>
          <w:color w:val="000000" w:themeColor="text1"/>
        </w:rPr>
        <w:t>ых</w:t>
      </w:r>
      <w:r w:rsidR="0081572A" w:rsidRPr="0087417B">
        <w:rPr>
          <w:color w:val="000000" w:themeColor="text1"/>
        </w:rPr>
        <w:t xml:space="preserve"> проверок членов </w:t>
      </w:r>
      <w:r w:rsidR="0037313C" w:rsidRPr="0087417B">
        <w:rPr>
          <w:color w:val="000000" w:themeColor="text1"/>
        </w:rPr>
        <w:t>Союза</w:t>
      </w:r>
      <w:r w:rsidR="0081572A" w:rsidRPr="0087417B">
        <w:rPr>
          <w:color w:val="000000" w:themeColor="text1"/>
        </w:rPr>
        <w:t>;</w:t>
      </w:r>
    </w:p>
    <w:p w14:paraId="3847CD94" w14:textId="3533695F" w:rsidR="00D70465" w:rsidRPr="0087417B" w:rsidRDefault="00C138FF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</w:t>
      </w:r>
      <w:r w:rsidR="00FC6547" w:rsidRPr="0087417B">
        <w:rPr>
          <w:color w:val="000000" w:themeColor="text1"/>
        </w:rPr>
        <w:t>1.31</w:t>
      </w:r>
      <w:r w:rsidRPr="0087417B">
        <w:rPr>
          <w:color w:val="000000" w:themeColor="text1"/>
        </w:rPr>
        <w:t xml:space="preserve">. </w:t>
      </w:r>
      <w:r w:rsidR="00D70465" w:rsidRPr="0087417B">
        <w:rPr>
          <w:color w:val="000000" w:themeColor="text1"/>
        </w:rPr>
        <w:t xml:space="preserve">обеспечивает проведение проверок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35A669D4" w14:textId="6E82625E" w:rsidR="00D70465" w:rsidRPr="0087417B" w:rsidRDefault="00FC6547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10.1.32.</w:t>
      </w:r>
      <w:r w:rsidR="00755DCC" w:rsidRPr="0087417B">
        <w:rPr>
          <w:color w:val="000000" w:themeColor="text1"/>
        </w:rPr>
        <w:t xml:space="preserve"> </w:t>
      </w:r>
      <w:r w:rsidR="006F1D20" w:rsidRPr="0087417B">
        <w:rPr>
          <w:color w:val="000000" w:themeColor="text1"/>
        </w:rPr>
        <w:t xml:space="preserve">организует </w:t>
      </w:r>
      <w:r w:rsidR="00D70465" w:rsidRPr="0087417B">
        <w:rPr>
          <w:color w:val="000000" w:themeColor="text1"/>
        </w:rPr>
        <w:t xml:space="preserve"> анализ деятельности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части соблюдения ими требований к выдаче свидетельств о допуске к работам, которые оказывают влияние на безопасность объектов капитального строительства, а также стандартов и правил саморегулирования</w:t>
      </w:r>
      <w:r w:rsidR="006F1D20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F1D20" w:rsidRPr="0087417B">
        <w:rPr>
          <w:color w:val="000000" w:themeColor="text1"/>
        </w:rPr>
        <w:t>о</w:t>
      </w:r>
      <w:r w:rsidR="00D70465" w:rsidRPr="0087417B">
        <w:rPr>
          <w:color w:val="000000" w:themeColor="text1"/>
        </w:rPr>
        <w:t xml:space="preserve"> результатах анализа деятельности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информирует  Совет </w:t>
      </w:r>
      <w:r w:rsidR="00C776B9" w:rsidRPr="0087417B">
        <w:rPr>
          <w:color w:val="000000" w:themeColor="text1"/>
        </w:rPr>
        <w:t xml:space="preserve">директоров </w:t>
      </w:r>
      <w:r w:rsidR="00D70465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4C36B34C" w14:textId="1D9DC211" w:rsidR="00D70465" w:rsidRPr="0087417B" w:rsidRDefault="00FC6547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10.1.33.</w:t>
      </w:r>
      <w:r w:rsidR="00755DCC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>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Совет</w:t>
      </w:r>
      <w:r w:rsidR="00C776B9" w:rsidRPr="0087417B">
        <w:rPr>
          <w:color w:val="000000" w:themeColor="text1"/>
        </w:rPr>
        <w:t xml:space="preserve"> 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об устранении нарушений;</w:t>
      </w:r>
    </w:p>
    <w:p w14:paraId="698936CF" w14:textId="601C4118" w:rsidR="00D70465" w:rsidRPr="0087417B" w:rsidRDefault="00755DCC" w:rsidP="0087417B">
      <w:pPr>
        <w:numPr>
          <w:ilvl w:val="2"/>
          <w:numId w:val="4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вносит на Совет </w:t>
      </w:r>
      <w:r w:rsidR="00C776B9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465" w:rsidRPr="0087417B">
        <w:rPr>
          <w:color w:val="000000" w:themeColor="text1"/>
        </w:rPr>
        <w:t xml:space="preserve">для обсуждения смету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для дальнейшего ее утверждения </w:t>
      </w:r>
      <w:r w:rsidR="00D70465" w:rsidRPr="0087417B">
        <w:rPr>
          <w:color w:val="000000" w:themeColor="text1"/>
        </w:rPr>
        <w:t xml:space="preserve">Общим собранием членов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;</w:t>
      </w:r>
    </w:p>
    <w:p w14:paraId="500898FC" w14:textId="6EC4D27B" w:rsidR="00D70465" w:rsidRPr="0087417B" w:rsidRDefault="00755DCC" w:rsidP="0087417B">
      <w:pPr>
        <w:numPr>
          <w:ilvl w:val="2"/>
          <w:numId w:val="4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отчитывается перед Общим собранием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деятельности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за отчетный период</w:t>
      </w:r>
      <w:r w:rsidR="00D70465" w:rsidRPr="0087417B">
        <w:rPr>
          <w:color w:val="000000" w:themeColor="text1"/>
        </w:rPr>
        <w:t>;</w:t>
      </w:r>
    </w:p>
    <w:p w14:paraId="3B763D5F" w14:textId="1532AECB" w:rsidR="003965F3" w:rsidRPr="0087417B" w:rsidRDefault="003965F3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10.1.36. </w:t>
      </w:r>
      <w:r w:rsidR="00D70465" w:rsidRPr="0087417B">
        <w:rPr>
          <w:color w:val="000000" w:themeColor="text1"/>
        </w:rPr>
        <w:t xml:space="preserve">осуществляет иные действия, </w:t>
      </w:r>
      <w:r w:rsidRPr="0087417B">
        <w:rPr>
          <w:color w:val="000000" w:themeColor="text1"/>
        </w:rPr>
        <w:t xml:space="preserve">как </w:t>
      </w:r>
      <w:r w:rsidR="00D70465" w:rsidRPr="0087417B">
        <w:rPr>
          <w:color w:val="000000" w:themeColor="text1"/>
        </w:rPr>
        <w:t xml:space="preserve">предусмотренные </w:t>
      </w:r>
      <w:r w:rsidR="006F1D20" w:rsidRPr="0087417B">
        <w:rPr>
          <w:color w:val="000000" w:themeColor="text1"/>
        </w:rPr>
        <w:t xml:space="preserve">внутренними </w:t>
      </w:r>
      <w:r w:rsidR="00D70465" w:rsidRPr="0087417B">
        <w:rPr>
          <w:color w:val="000000" w:themeColor="text1"/>
        </w:rPr>
        <w:t xml:space="preserve">документами </w:t>
      </w:r>
      <w:r w:rsidR="006F1D20"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="006F1D20" w:rsidRPr="0087417B">
        <w:rPr>
          <w:color w:val="000000" w:themeColor="text1"/>
        </w:rPr>
        <w:t xml:space="preserve">, утвержденными Общим собранием членов </w:t>
      </w:r>
      <w:r w:rsidR="0037313C" w:rsidRPr="0087417B">
        <w:rPr>
          <w:color w:val="000000" w:themeColor="text1"/>
        </w:rPr>
        <w:t>Союза</w:t>
      </w:r>
      <w:r w:rsidR="006F1D20" w:rsidRPr="0087417B">
        <w:rPr>
          <w:color w:val="000000" w:themeColor="text1"/>
        </w:rPr>
        <w:t xml:space="preserve"> и (или) Советом </w:t>
      </w:r>
      <w:r w:rsidR="006F1D20" w:rsidRPr="0087417B">
        <w:rPr>
          <w:color w:val="000000" w:themeColor="text1"/>
        </w:rPr>
        <w:lastRenderedPageBreak/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="00F21D52" w:rsidRPr="0087417B">
        <w:rPr>
          <w:color w:val="000000" w:themeColor="text1"/>
        </w:rPr>
        <w:t>, так и не предусмотренные внутренним документами, в случае, если эти действия не отнесены к компетенции иных органов управления Союза и не противоречат действующему законодательству РФ</w:t>
      </w:r>
    </w:p>
    <w:p w14:paraId="19DD64F2" w14:textId="60D42351" w:rsidR="00D70465" w:rsidRPr="0087417B" w:rsidRDefault="00F21D52" w:rsidP="0087417B">
      <w:pPr>
        <w:ind w:firstLine="567"/>
        <w:jc w:val="both"/>
        <w:rPr>
          <w:color w:val="000000" w:themeColor="text1"/>
        </w:rPr>
      </w:pPr>
      <w:r w:rsidRPr="0087417B" w:rsidDel="00F21D52">
        <w:rPr>
          <w:color w:val="000000" w:themeColor="text1"/>
        </w:rPr>
        <w:t xml:space="preserve"> </w:t>
      </w:r>
      <w:r w:rsidR="003965F3" w:rsidRPr="0087417B">
        <w:rPr>
          <w:color w:val="000000" w:themeColor="text1"/>
        </w:rPr>
        <w:t>10.2.</w:t>
      </w:r>
      <w:r w:rsidR="00F57878" w:rsidRPr="0087417B">
        <w:rPr>
          <w:color w:val="000000" w:themeColor="text1"/>
        </w:rPr>
        <w:t>.</w:t>
      </w:r>
      <w:r w:rsidR="00755DCC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Порядок осуществления </w:t>
      </w:r>
      <w:r w:rsidR="00C776B9" w:rsidRPr="0087417B">
        <w:rPr>
          <w:color w:val="000000" w:themeColor="text1"/>
        </w:rPr>
        <w:t>Д</w:t>
      </w:r>
      <w:r w:rsidR="00D70465" w:rsidRPr="0087417B">
        <w:rPr>
          <w:color w:val="000000" w:themeColor="text1"/>
        </w:rPr>
        <w:t xml:space="preserve">иректором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руководства текущей деятельностью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 xml:space="preserve"> определяется законода</w:t>
      </w:r>
      <w:r w:rsidR="00ED54EE" w:rsidRPr="0087417B">
        <w:rPr>
          <w:color w:val="000000" w:themeColor="text1"/>
        </w:rPr>
        <w:t>тельством Российской Федерации, внутренними</w:t>
      </w:r>
      <w:r w:rsidR="00D70465" w:rsidRPr="0087417B">
        <w:rPr>
          <w:color w:val="000000" w:themeColor="text1"/>
        </w:rPr>
        <w:t xml:space="preserve"> документами </w:t>
      </w:r>
      <w:r w:rsidR="0037313C" w:rsidRPr="0087417B">
        <w:rPr>
          <w:color w:val="000000" w:themeColor="text1"/>
        </w:rPr>
        <w:t>Союза</w:t>
      </w:r>
      <w:r w:rsidR="00755DC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C776B9" w:rsidRPr="0087417B">
        <w:rPr>
          <w:color w:val="000000" w:themeColor="text1"/>
        </w:rPr>
        <w:t xml:space="preserve">Положением  о компетенции Директора </w:t>
      </w:r>
      <w:r w:rsidR="001E0B5D" w:rsidRPr="0087417B">
        <w:rPr>
          <w:color w:val="000000" w:themeColor="text1"/>
        </w:rPr>
        <w:t>Саморегулируемой организации Союза</w:t>
      </w:r>
      <w:r w:rsidR="00C776B9" w:rsidRPr="0087417B">
        <w:rPr>
          <w:color w:val="000000" w:themeColor="text1"/>
        </w:rPr>
        <w:t xml:space="preserve"> </w:t>
      </w:r>
      <w:r w:rsidR="00420F73" w:rsidRPr="0087417B">
        <w:rPr>
          <w:color w:val="000000" w:themeColor="text1"/>
        </w:rPr>
        <w:t>«Строительное региональное объединение»</w:t>
      </w:r>
      <w:r w:rsidR="00C776B9" w:rsidRPr="0087417B">
        <w:rPr>
          <w:color w:val="000000" w:themeColor="text1"/>
        </w:rPr>
        <w:t>.</w:t>
      </w:r>
    </w:p>
    <w:p w14:paraId="5D765893" w14:textId="54E01353" w:rsidR="00D70465" w:rsidRPr="0087417B" w:rsidRDefault="00F57878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10.3.</w:t>
      </w:r>
      <w:r w:rsidR="003879DA" w:rsidRPr="0087417B">
        <w:rPr>
          <w:color w:val="000000" w:themeColor="text1"/>
        </w:rPr>
        <w:t xml:space="preserve"> </w:t>
      </w:r>
      <w:r w:rsidR="00D70465" w:rsidRPr="0087417B">
        <w:rPr>
          <w:color w:val="000000" w:themeColor="text1"/>
        </w:rPr>
        <w:t xml:space="preserve">В части, не регламентированной законодательством и документами </w:t>
      </w:r>
      <w:r w:rsidR="0037313C" w:rsidRPr="0087417B">
        <w:rPr>
          <w:color w:val="000000" w:themeColor="text1"/>
        </w:rPr>
        <w:t>Союза</w:t>
      </w:r>
      <w:r w:rsidR="001E0B5D" w:rsidRPr="0087417B">
        <w:rPr>
          <w:color w:val="000000" w:themeColor="text1"/>
        </w:rPr>
        <w:t>,</w:t>
      </w:r>
      <w:r w:rsidR="00D70465" w:rsidRPr="0087417B">
        <w:rPr>
          <w:color w:val="000000" w:themeColor="text1"/>
        </w:rPr>
        <w:t xml:space="preserve"> </w:t>
      </w:r>
      <w:r w:rsidR="001377EC" w:rsidRPr="0087417B">
        <w:rPr>
          <w:color w:val="000000" w:themeColor="text1"/>
        </w:rPr>
        <w:t>Директор</w:t>
      </w:r>
      <w:r w:rsidR="00D70465" w:rsidRPr="0087417B">
        <w:rPr>
          <w:color w:val="000000" w:themeColor="text1"/>
        </w:rPr>
        <w:t xml:space="preserve"> самостоятельно определяет порядок осуществления им руководства текущей деятельностью </w:t>
      </w:r>
      <w:r w:rsidR="0037313C" w:rsidRPr="0087417B">
        <w:rPr>
          <w:color w:val="000000" w:themeColor="text1"/>
        </w:rPr>
        <w:t>Союза</w:t>
      </w:r>
      <w:r w:rsidR="00D70465" w:rsidRPr="0087417B">
        <w:rPr>
          <w:color w:val="000000" w:themeColor="text1"/>
        </w:rPr>
        <w:t>.</w:t>
      </w:r>
    </w:p>
    <w:p w14:paraId="2030F63E" w14:textId="77777777" w:rsidR="00D70465" w:rsidRPr="0087417B" w:rsidRDefault="00D70465" w:rsidP="0087417B">
      <w:pPr>
        <w:ind w:firstLine="567"/>
        <w:rPr>
          <w:color w:val="000000" w:themeColor="text1"/>
        </w:rPr>
      </w:pPr>
    </w:p>
    <w:p w14:paraId="0D0906B2" w14:textId="4A94EBE9" w:rsidR="001E0B5D" w:rsidRPr="0087417B" w:rsidRDefault="00C834D9" w:rsidP="0087417B">
      <w:pPr>
        <w:numPr>
          <w:ilvl w:val="0"/>
          <w:numId w:val="22"/>
        </w:numPr>
        <w:ind w:left="0" w:firstLine="567"/>
        <w:jc w:val="center"/>
        <w:rPr>
          <w:color w:val="000000" w:themeColor="text1"/>
        </w:rPr>
      </w:pPr>
      <w:r w:rsidRPr="0087417B">
        <w:rPr>
          <w:b/>
          <w:color w:val="000000" w:themeColor="text1"/>
        </w:rPr>
        <w:t xml:space="preserve"> </w:t>
      </w:r>
      <w:r w:rsidR="001E0B5D" w:rsidRPr="0087417B">
        <w:rPr>
          <w:b/>
          <w:color w:val="000000" w:themeColor="text1"/>
        </w:rPr>
        <w:t xml:space="preserve"> КОНФЛИКТ ИНТЕРЕСОВ</w:t>
      </w:r>
    </w:p>
    <w:p w14:paraId="43240B5A" w14:textId="155825DD" w:rsidR="00CD2D6E" w:rsidRPr="0087417B" w:rsidRDefault="00CD2D6E" w:rsidP="0087417B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11.</w:t>
      </w:r>
      <w:r w:rsidR="001E0B5D" w:rsidRPr="0087417B">
        <w:rPr>
          <w:bCs/>
          <w:color w:val="000000" w:themeColor="text1"/>
        </w:rPr>
        <w:t xml:space="preserve">1. Конфликт интересов </w:t>
      </w:r>
      <w:r w:rsidRPr="0087417B">
        <w:rPr>
          <w:bCs/>
          <w:color w:val="000000" w:themeColor="text1"/>
        </w:rPr>
        <w:t>Союза</w:t>
      </w:r>
      <w:r w:rsidR="001E0B5D" w:rsidRPr="0087417B">
        <w:rPr>
          <w:bCs/>
          <w:color w:val="000000" w:themeColor="text1"/>
        </w:rPr>
        <w:t xml:space="preserve"> и заинтересованных лиц (членов </w:t>
      </w:r>
      <w:r w:rsidRPr="0087417B">
        <w:rPr>
          <w:bCs/>
          <w:color w:val="000000" w:themeColor="text1"/>
        </w:rPr>
        <w:t>Союза</w:t>
      </w:r>
      <w:r w:rsidR="001E0B5D" w:rsidRPr="0087417B">
        <w:rPr>
          <w:bCs/>
          <w:color w:val="000000" w:themeColor="text1"/>
        </w:rPr>
        <w:t xml:space="preserve">, лиц входящих в состав органов управления </w:t>
      </w:r>
      <w:r w:rsidRPr="0087417B">
        <w:rPr>
          <w:bCs/>
          <w:color w:val="000000" w:themeColor="text1"/>
        </w:rPr>
        <w:t>Союза</w:t>
      </w:r>
      <w:r w:rsidR="001E0B5D" w:rsidRPr="0087417B">
        <w:rPr>
          <w:bCs/>
          <w:color w:val="000000" w:themeColor="text1"/>
        </w:rPr>
        <w:t xml:space="preserve"> и работников </w:t>
      </w:r>
      <w:r w:rsidRPr="0087417B">
        <w:rPr>
          <w:bCs/>
          <w:color w:val="000000" w:themeColor="text1"/>
        </w:rPr>
        <w:t>Союза</w:t>
      </w:r>
      <w:r w:rsidR="001E0B5D" w:rsidRPr="0087417B">
        <w:rPr>
          <w:bCs/>
          <w:color w:val="000000" w:themeColor="text1"/>
        </w:rPr>
        <w:t xml:space="preserve">, действующих на основании трудового или гражданско-правового договора) возможен в связи с наличием у них личной материальной или иной заинтересованности, которая влияет или может повлиять на обеспечение прав  и законных интересов  </w:t>
      </w:r>
      <w:r w:rsidRPr="0087417B">
        <w:rPr>
          <w:bCs/>
          <w:color w:val="000000" w:themeColor="text1"/>
        </w:rPr>
        <w:t>Союза</w:t>
      </w:r>
      <w:r w:rsidR="002370AA" w:rsidRPr="0087417B">
        <w:rPr>
          <w:bCs/>
          <w:color w:val="000000" w:themeColor="text1"/>
        </w:rPr>
        <w:t xml:space="preserve"> и (или ) его</w:t>
      </w:r>
      <w:r w:rsidR="001E0B5D" w:rsidRPr="0087417B">
        <w:rPr>
          <w:bCs/>
          <w:color w:val="000000" w:themeColor="text1"/>
        </w:rPr>
        <w:t xml:space="preserve"> членов . </w:t>
      </w:r>
    </w:p>
    <w:p w14:paraId="34B91CB1" w14:textId="77777777" w:rsidR="00CD2D6E" w:rsidRPr="0087417B" w:rsidRDefault="00CD2D6E" w:rsidP="0087417B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11.</w:t>
      </w:r>
      <w:r w:rsidR="001E0B5D" w:rsidRPr="0087417B">
        <w:rPr>
          <w:bCs/>
          <w:color w:val="000000" w:themeColor="text1"/>
        </w:rPr>
        <w:t xml:space="preserve">2. Во избежание конфликта интересов </w:t>
      </w:r>
      <w:r w:rsidRPr="0087417B">
        <w:rPr>
          <w:bCs/>
          <w:color w:val="000000" w:themeColor="text1"/>
        </w:rPr>
        <w:t>Союза</w:t>
      </w:r>
      <w:r w:rsidR="001E0B5D" w:rsidRPr="0087417B">
        <w:rPr>
          <w:bCs/>
          <w:color w:val="000000" w:themeColor="text1"/>
        </w:rPr>
        <w:t xml:space="preserve"> и заинтересованных лиц, они не должны использовать возможности (имущество, имущественные и не имущественные права, конфиденциальную информацию) в целях, не предусмотренных настоящим Уставом.</w:t>
      </w:r>
    </w:p>
    <w:p w14:paraId="08DA3AB3" w14:textId="77777777" w:rsidR="00CD2D6E" w:rsidRPr="0087417B" w:rsidRDefault="00CD2D6E" w:rsidP="0087417B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11</w:t>
      </w:r>
      <w:r w:rsidR="001E0B5D" w:rsidRPr="0087417B">
        <w:rPr>
          <w:bCs/>
          <w:color w:val="000000" w:themeColor="text1"/>
        </w:rPr>
        <w:t xml:space="preserve">.3. В случае, если заинтересованные лица предполагают совершение действий, прямо не предусмотренных настоящим Уставом, то они  обязаны сообщить о своей возможной заинтересованности  в этих действиях в Совет Директоров </w:t>
      </w:r>
      <w:r w:rsidRPr="0087417B">
        <w:rPr>
          <w:bCs/>
          <w:color w:val="000000" w:themeColor="text1"/>
        </w:rPr>
        <w:t>Союза</w:t>
      </w:r>
      <w:r w:rsidR="001E0B5D" w:rsidRPr="0087417B">
        <w:rPr>
          <w:bCs/>
          <w:color w:val="000000" w:themeColor="text1"/>
        </w:rPr>
        <w:t xml:space="preserve"> и осуществлять указанные действия только после его положительного решения. </w:t>
      </w:r>
    </w:p>
    <w:p w14:paraId="48C75357" w14:textId="77777777" w:rsidR="00CD2D6E" w:rsidRPr="0087417B" w:rsidRDefault="00CD2D6E" w:rsidP="0087417B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bCs/>
          <w:color w:val="000000" w:themeColor="text1"/>
        </w:rPr>
      </w:pPr>
      <w:r w:rsidRPr="0087417B">
        <w:rPr>
          <w:bCs/>
          <w:color w:val="000000" w:themeColor="text1"/>
        </w:rPr>
        <w:t>11.4</w:t>
      </w:r>
      <w:r w:rsidR="001E0B5D" w:rsidRPr="0087417B">
        <w:rPr>
          <w:bCs/>
          <w:color w:val="000000" w:themeColor="text1"/>
        </w:rPr>
        <w:t xml:space="preserve">. Сделка, в совершении которой имеется заинтересованность и которая совершена с нарушением требований статьи </w:t>
      </w:r>
      <w:r w:rsidRPr="0087417B">
        <w:rPr>
          <w:bCs/>
          <w:color w:val="000000" w:themeColor="text1"/>
        </w:rPr>
        <w:t xml:space="preserve"> 11.3. </w:t>
      </w:r>
      <w:r w:rsidR="001E0B5D" w:rsidRPr="0087417B">
        <w:rPr>
          <w:bCs/>
          <w:color w:val="000000" w:themeColor="text1"/>
        </w:rPr>
        <w:t>настоящего Устава, может быть признана судом недействительной.</w:t>
      </w:r>
    </w:p>
    <w:p w14:paraId="11331FDE" w14:textId="035DBBD8" w:rsidR="001E0B5D" w:rsidRPr="0087417B" w:rsidRDefault="00CD2D6E" w:rsidP="0087417B">
      <w:pPr>
        <w:shd w:val="clear" w:color="auto" w:fill="FFFFFF"/>
        <w:tabs>
          <w:tab w:val="left" w:pos="1056"/>
          <w:tab w:val="left" w:pos="1418"/>
        </w:tabs>
        <w:ind w:firstLine="567"/>
        <w:jc w:val="both"/>
        <w:rPr>
          <w:color w:val="000000" w:themeColor="text1"/>
        </w:rPr>
      </w:pPr>
      <w:r w:rsidRPr="0087417B">
        <w:rPr>
          <w:bCs/>
          <w:color w:val="000000" w:themeColor="text1"/>
        </w:rPr>
        <w:t>11.5</w:t>
      </w:r>
      <w:r w:rsidR="001E0B5D" w:rsidRPr="0087417B">
        <w:rPr>
          <w:color w:val="000000" w:themeColor="text1"/>
        </w:rPr>
        <w:t xml:space="preserve">. </w:t>
      </w:r>
      <w:r w:rsidRPr="0087417B">
        <w:rPr>
          <w:bCs/>
          <w:color w:val="000000" w:themeColor="text1"/>
        </w:rPr>
        <w:t>Союз</w:t>
      </w:r>
      <w:r w:rsidR="001E0B5D" w:rsidRPr="0087417B">
        <w:rPr>
          <w:color w:val="000000" w:themeColor="text1"/>
        </w:rPr>
        <w:t xml:space="preserve"> несет перед своими членами ответственность за действия своих работников, связанные с неправомерным использованием информации, ставшей известной им в силу служебного положения в порядке и в соответствии со своими  внутренними  документами.</w:t>
      </w:r>
    </w:p>
    <w:p w14:paraId="78E53AAD" w14:textId="77777777" w:rsidR="001E0B5D" w:rsidRPr="0087417B" w:rsidRDefault="001E0B5D" w:rsidP="0087417B">
      <w:pPr>
        <w:ind w:firstLine="567"/>
        <w:jc w:val="both"/>
        <w:rPr>
          <w:color w:val="000000" w:themeColor="text1"/>
        </w:rPr>
      </w:pPr>
    </w:p>
    <w:p w14:paraId="410D182D" w14:textId="77777777" w:rsidR="00AE4661" w:rsidRPr="0087417B" w:rsidRDefault="00AE4661" w:rsidP="0087417B">
      <w:pPr>
        <w:ind w:firstLine="567"/>
        <w:jc w:val="both"/>
        <w:rPr>
          <w:color w:val="000000" w:themeColor="text1"/>
        </w:rPr>
      </w:pPr>
    </w:p>
    <w:bookmarkEnd w:id="185"/>
    <w:p w14:paraId="2E6553EF" w14:textId="66706F90" w:rsidR="005D6471" w:rsidRPr="0087417B" w:rsidRDefault="002B45E2" w:rsidP="0087417B">
      <w:pPr>
        <w:numPr>
          <w:ilvl w:val="0"/>
          <w:numId w:val="22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УЧЕТ И ОТЧ</w:t>
      </w:r>
      <w:r w:rsidR="00EF3750" w:rsidRPr="0087417B">
        <w:rPr>
          <w:b/>
          <w:color w:val="000000" w:themeColor="text1"/>
        </w:rPr>
        <w:t xml:space="preserve">ЕТНОСТЬ </w:t>
      </w:r>
      <w:r w:rsidR="0037313C" w:rsidRPr="0087417B">
        <w:rPr>
          <w:b/>
          <w:color w:val="000000" w:themeColor="text1"/>
        </w:rPr>
        <w:t>СОЮЗА</w:t>
      </w:r>
    </w:p>
    <w:p w14:paraId="5D24A118" w14:textId="0855CFB9" w:rsidR="00CB66BC" w:rsidRPr="0087417B" w:rsidRDefault="000510C3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ОБЕСПЕЧЕНИЕ ДОСТУПА К ИНФОРМАЦИИ</w:t>
      </w:r>
    </w:p>
    <w:p w14:paraId="6144F6AD" w14:textId="0274E053" w:rsidR="00780E0B" w:rsidRPr="0087417B" w:rsidRDefault="0037313C" w:rsidP="0087417B">
      <w:pPr>
        <w:numPr>
          <w:ilvl w:val="1"/>
          <w:numId w:val="22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Союз</w:t>
      </w:r>
      <w:r w:rsidR="00DB2E98" w:rsidRPr="0087417B">
        <w:rPr>
          <w:color w:val="000000" w:themeColor="text1"/>
        </w:rPr>
        <w:t xml:space="preserve"> ведет бухгалтерский учет и статистическую отчетность, в порядке, установленном законодательством РФ.</w:t>
      </w:r>
    </w:p>
    <w:p w14:paraId="2DB834B9" w14:textId="079F1204" w:rsidR="00780E0B" w:rsidRPr="0087417B" w:rsidRDefault="00DB2E98" w:rsidP="0087417B">
      <w:pPr>
        <w:numPr>
          <w:ilvl w:val="1"/>
          <w:numId w:val="22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Ответственность за организацию ведения бухгалтерского учета возлагается на </w:t>
      </w:r>
      <w:r w:rsidR="005B1CE0" w:rsidRPr="0087417B">
        <w:rPr>
          <w:color w:val="000000" w:themeColor="text1"/>
        </w:rPr>
        <w:t xml:space="preserve">Директора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2CABCFAA" w14:textId="10A8B100" w:rsidR="00EF3750" w:rsidRPr="0087417B" w:rsidRDefault="00DB2E98" w:rsidP="0087417B">
      <w:pPr>
        <w:numPr>
          <w:ilvl w:val="1"/>
          <w:numId w:val="22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</w:t>
      </w:r>
      <w:r w:rsidR="00F72C39" w:rsidRPr="0087417B">
        <w:rPr>
          <w:color w:val="000000" w:themeColor="text1"/>
        </w:rPr>
        <w:t xml:space="preserve"> обязан хранить</w:t>
      </w:r>
      <w:r w:rsidR="00EF3750" w:rsidRPr="0087417B">
        <w:rPr>
          <w:color w:val="000000" w:themeColor="text1"/>
        </w:rPr>
        <w:t xml:space="preserve"> в установленных законом порядке</w:t>
      </w:r>
      <w:r w:rsidR="00E975BA" w:rsidRPr="0087417B">
        <w:rPr>
          <w:color w:val="000000" w:themeColor="text1"/>
        </w:rPr>
        <w:t xml:space="preserve">, объеме </w:t>
      </w:r>
      <w:r w:rsidR="00EF3750" w:rsidRPr="0087417B">
        <w:rPr>
          <w:color w:val="000000" w:themeColor="text1"/>
        </w:rPr>
        <w:t xml:space="preserve"> и сроке, следующие документы: </w:t>
      </w:r>
    </w:p>
    <w:p w14:paraId="564A7E6E" w14:textId="77777777" w:rsidR="00DB2E98" w:rsidRPr="0087417B" w:rsidRDefault="00EF3750" w:rsidP="0087417B">
      <w:pPr>
        <w:numPr>
          <w:ilvl w:val="0"/>
          <w:numId w:val="2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Устав с</w:t>
      </w:r>
      <w:r w:rsidR="003D64F1" w:rsidRPr="0087417B">
        <w:rPr>
          <w:color w:val="000000" w:themeColor="text1"/>
        </w:rPr>
        <w:t>о всеми изменениями и</w:t>
      </w:r>
      <w:r w:rsidRPr="0087417B">
        <w:rPr>
          <w:color w:val="000000" w:themeColor="text1"/>
        </w:rPr>
        <w:t xml:space="preserve"> дополнениями;</w:t>
      </w:r>
    </w:p>
    <w:p w14:paraId="02E11B5B" w14:textId="77777777" w:rsidR="00EF3750" w:rsidRPr="0087417B" w:rsidRDefault="00EF3750" w:rsidP="0087417B">
      <w:pPr>
        <w:numPr>
          <w:ilvl w:val="0"/>
          <w:numId w:val="2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свидетельство о Государственной регистрации;</w:t>
      </w:r>
    </w:p>
    <w:p w14:paraId="10E319EC" w14:textId="033F6E07" w:rsidR="00EF3750" w:rsidRPr="0087417B" w:rsidRDefault="00EF3750" w:rsidP="0087417B">
      <w:pPr>
        <w:numPr>
          <w:ilvl w:val="0"/>
          <w:numId w:val="2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документы, подтверждающие права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на имущество, находящееся на его балансе;</w:t>
      </w:r>
    </w:p>
    <w:p w14:paraId="017AD32D" w14:textId="489A7AB2" w:rsidR="00E975BA" w:rsidRPr="0087417B" w:rsidRDefault="00EF3750" w:rsidP="0087417B">
      <w:pPr>
        <w:numPr>
          <w:ilvl w:val="0"/>
          <w:numId w:val="2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протоколы Общих Собраний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заседаний Совета </w:t>
      </w:r>
      <w:r w:rsidR="00A800F8" w:rsidRPr="0087417B">
        <w:rPr>
          <w:color w:val="000000" w:themeColor="text1"/>
        </w:rPr>
        <w:t xml:space="preserve">директоров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и иных органов </w:t>
      </w:r>
      <w:r w:rsidR="0037313C" w:rsidRPr="0087417B">
        <w:rPr>
          <w:color w:val="000000" w:themeColor="text1"/>
        </w:rPr>
        <w:t>Союза</w:t>
      </w:r>
      <w:r w:rsidR="00E975BA" w:rsidRPr="0087417B">
        <w:rPr>
          <w:color w:val="000000" w:themeColor="text1"/>
        </w:rPr>
        <w:t>;</w:t>
      </w:r>
    </w:p>
    <w:p w14:paraId="595F7B04" w14:textId="4FF8A542" w:rsidR="00E975BA" w:rsidRPr="0087417B" w:rsidRDefault="00E975BA" w:rsidP="0087417B">
      <w:pPr>
        <w:numPr>
          <w:ilvl w:val="0"/>
          <w:numId w:val="23"/>
        </w:numPr>
        <w:ind w:left="0"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дела членов Союза</w:t>
      </w:r>
      <w:r w:rsidR="00612E4F" w:rsidRPr="0087417B">
        <w:rPr>
          <w:color w:val="000000" w:themeColor="text1"/>
        </w:rPr>
        <w:t>, в том числе исключенных</w:t>
      </w:r>
      <w:r w:rsidRPr="0087417B">
        <w:rPr>
          <w:color w:val="000000" w:themeColor="text1"/>
        </w:rPr>
        <w:t>.</w:t>
      </w:r>
    </w:p>
    <w:p w14:paraId="1D9EB331" w14:textId="6C4D1B44" w:rsidR="009F7D66" w:rsidRPr="0087417B" w:rsidRDefault="00F76477" w:rsidP="0087417B">
      <w:pPr>
        <w:ind w:firstLine="567"/>
        <w:jc w:val="both"/>
        <w:rPr>
          <w:ins w:id="188" w:author="Юлия Бунина" w:date="2016-03-20T15:41:00Z"/>
          <w:color w:val="000000" w:themeColor="text1"/>
        </w:rPr>
      </w:pPr>
      <w:r w:rsidRPr="0087417B">
        <w:rPr>
          <w:color w:val="000000" w:themeColor="text1"/>
        </w:rPr>
        <w:t>12.</w:t>
      </w:r>
      <w:r w:rsidR="00E975BA" w:rsidRPr="0087417B">
        <w:rPr>
          <w:color w:val="000000" w:themeColor="text1"/>
        </w:rPr>
        <w:t>4</w:t>
      </w:r>
      <w:r w:rsidR="00780E0B" w:rsidRPr="0087417B">
        <w:rPr>
          <w:color w:val="000000" w:themeColor="text1"/>
        </w:rPr>
        <w:t xml:space="preserve">. </w:t>
      </w:r>
      <w:r w:rsidR="00EF3750" w:rsidRPr="0087417B">
        <w:rPr>
          <w:color w:val="000000" w:themeColor="text1"/>
        </w:rPr>
        <w:t xml:space="preserve">При реорганизации все документы передаются правопреемнику </w:t>
      </w:r>
      <w:r w:rsidR="0037313C" w:rsidRPr="0087417B">
        <w:rPr>
          <w:color w:val="000000" w:themeColor="text1"/>
        </w:rPr>
        <w:t>Союза</w:t>
      </w:r>
      <w:r w:rsidR="00EF3750" w:rsidRPr="0087417B">
        <w:rPr>
          <w:color w:val="000000" w:themeColor="text1"/>
        </w:rPr>
        <w:t xml:space="preserve"> в соответствие с передаточным актом или разделительным балансом.</w:t>
      </w:r>
    </w:p>
    <w:p w14:paraId="0018E839" w14:textId="6729F0B1" w:rsidR="00DB2E98" w:rsidRPr="0087417B" w:rsidRDefault="00F76477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12.</w:t>
      </w:r>
      <w:r w:rsidR="00612E4F" w:rsidRPr="0087417B">
        <w:rPr>
          <w:color w:val="000000" w:themeColor="text1"/>
        </w:rPr>
        <w:t>5</w:t>
      </w:r>
      <w:r w:rsidR="00780E0B" w:rsidRPr="0087417B">
        <w:rPr>
          <w:color w:val="000000" w:themeColor="text1"/>
        </w:rPr>
        <w:t xml:space="preserve">. </w:t>
      </w:r>
      <w:r w:rsidR="00EF3750" w:rsidRPr="0087417B">
        <w:rPr>
          <w:color w:val="000000" w:themeColor="text1"/>
        </w:rPr>
        <w:t xml:space="preserve">При ликвидации </w:t>
      </w:r>
      <w:r w:rsidR="0037313C" w:rsidRPr="0087417B">
        <w:rPr>
          <w:color w:val="000000" w:themeColor="text1"/>
        </w:rPr>
        <w:t>Союза</w:t>
      </w:r>
      <w:r w:rsidR="00EF3750" w:rsidRPr="0087417B">
        <w:rPr>
          <w:color w:val="000000" w:themeColor="text1"/>
        </w:rPr>
        <w:t xml:space="preserve"> документы постоянного хранения передаются в установленном</w:t>
      </w:r>
      <w:r w:rsidR="00EA7AB5" w:rsidRPr="0087417B">
        <w:rPr>
          <w:color w:val="000000" w:themeColor="text1"/>
        </w:rPr>
        <w:t xml:space="preserve"> законом</w:t>
      </w:r>
      <w:r w:rsidR="00EF3750" w:rsidRPr="0087417B">
        <w:rPr>
          <w:color w:val="000000" w:themeColor="text1"/>
        </w:rPr>
        <w:t xml:space="preserve"> порядке на государственное хранение</w:t>
      </w:r>
      <w:r w:rsidR="00EA7AB5" w:rsidRPr="0087417B">
        <w:rPr>
          <w:color w:val="000000" w:themeColor="text1"/>
        </w:rPr>
        <w:t xml:space="preserve"> в архив по месту нахождения </w:t>
      </w:r>
      <w:r w:rsidR="0037313C" w:rsidRPr="0087417B">
        <w:rPr>
          <w:color w:val="000000" w:themeColor="text1"/>
        </w:rPr>
        <w:t>Союза</w:t>
      </w:r>
      <w:r w:rsidR="00EF3750" w:rsidRPr="0087417B">
        <w:rPr>
          <w:color w:val="000000" w:themeColor="text1"/>
        </w:rPr>
        <w:t>.</w:t>
      </w:r>
    </w:p>
    <w:p w14:paraId="2834667B" w14:textId="04A3C091" w:rsidR="000510C3" w:rsidRPr="0087417B" w:rsidRDefault="00992E25" w:rsidP="0087417B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F21D5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7313C" w:rsidRPr="0087417B">
        <w:rPr>
          <w:color w:val="000000" w:themeColor="text1"/>
        </w:rPr>
        <w:t>Союз</w:t>
      </w:r>
      <w:r w:rsidR="00787335" w:rsidRPr="0087417B">
        <w:rPr>
          <w:color w:val="000000" w:themeColor="text1"/>
        </w:rPr>
        <w:t xml:space="preserve"> -  в целях обеспечения доступа к информации о своей деятельности и деятельности своих членов размещает  на своем сайте в сети "Интернет" информацию и документы</w:t>
      </w:r>
      <w:r w:rsidR="00A825A9" w:rsidRPr="0087417B">
        <w:rPr>
          <w:color w:val="000000" w:themeColor="text1"/>
        </w:rPr>
        <w:t>, установленные требованиями Федерального закона  «О саморегулируемых организациях»</w:t>
      </w:r>
      <w:r w:rsidR="001575DA" w:rsidRPr="0087417B">
        <w:rPr>
          <w:color w:val="000000" w:themeColor="text1"/>
        </w:rPr>
        <w:t xml:space="preserve"> и Градостроительного кодекса РФ.</w:t>
      </w:r>
    </w:p>
    <w:p w14:paraId="7E67BCE2" w14:textId="27304909" w:rsidR="008B0F2C" w:rsidRPr="0087417B" w:rsidRDefault="00787335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F21D52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E2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Документы, изменения, внесенные в документы, и решения, принятые общим собранием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992E2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или Советом </w:t>
      </w:r>
      <w:r w:rsidR="00A800F8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8B0F2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в отношении которых законодательством Российской Федерации установлены требования о раскрытии информации </w:t>
      </w:r>
      <w:r w:rsidR="00992E2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размещению на сайте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992E25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Интернет</w:t>
      </w:r>
      <w:r w:rsidR="008B0F2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сроки, установленные соответствующими  нормативно-правовыми актами.</w:t>
      </w:r>
    </w:p>
    <w:p w14:paraId="2FE6B08E" w14:textId="77777777" w:rsidR="00420F73" w:rsidRPr="0087417B" w:rsidRDefault="00420F73" w:rsidP="0087417B">
      <w:pPr>
        <w:ind w:firstLine="567"/>
        <w:rPr>
          <w:b/>
          <w:color w:val="000000" w:themeColor="text1"/>
        </w:rPr>
      </w:pPr>
    </w:p>
    <w:p w14:paraId="40E9F1C2" w14:textId="03D998D3" w:rsidR="00C834D9" w:rsidRPr="0087417B" w:rsidRDefault="000510C3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13. РЕОРГАНИЗАЦИЯ И ЛИКВИДАЦИЯ </w:t>
      </w:r>
      <w:r w:rsidR="0037313C" w:rsidRPr="0087417B">
        <w:rPr>
          <w:b/>
          <w:color w:val="000000" w:themeColor="text1"/>
        </w:rPr>
        <w:t>СОЮЗА</w:t>
      </w:r>
    </w:p>
    <w:p w14:paraId="69EC6562" w14:textId="69E3109D" w:rsidR="005D6471" w:rsidRPr="0087417B" w:rsidRDefault="00F72C39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6E06F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Реорганизация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порядке, предусмотренном</w:t>
      </w:r>
      <w:r w:rsidR="005D6471" w:rsidRPr="0087417B">
        <w:rPr>
          <w:color w:val="000000" w:themeColor="text1"/>
        </w:rPr>
        <w:t xml:space="preserve">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действующим законодательством  Российской Федерации. </w:t>
      </w:r>
      <w:r w:rsidR="00BC099D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Реорганизация может быть осуществлена в форме слияния, присоединения, разделения, выделения и преобразования.</w:t>
      </w:r>
      <w:r w:rsidR="0027210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 w:rsidR="0027210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преобразоваться в </w:t>
      </w:r>
      <w:r w:rsidR="00594F7F" w:rsidRPr="0087417B">
        <w:rPr>
          <w:color w:val="000000" w:themeColor="text1"/>
        </w:rPr>
        <w:t>общественную организацию,</w:t>
      </w:r>
      <w:r w:rsidR="00594F7F" w:rsidRPr="0087417B">
        <w:rPr>
          <w:rStyle w:val="ab"/>
          <w:color w:val="000000" w:themeColor="text1"/>
        </w:rPr>
        <w:t xml:space="preserve"> </w:t>
      </w:r>
      <w:r w:rsidR="0027210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фонд, автономную некоммерческую организацию, в случаях и в порядке, которые установлены федеральным законом.</w:t>
      </w:r>
      <w:r w:rsidR="009071B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 w:rsidR="009071BA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реорганизованным с момента государственной регистрации вновь возникшей организации, к которой переходят в соответствии с передаточным актом все права и обязанности.</w:t>
      </w:r>
    </w:p>
    <w:p w14:paraId="2CFA4C80" w14:textId="33617D3A" w:rsidR="00CB6DC6" w:rsidRPr="0087417B" w:rsidRDefault="00F72C39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2C2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06F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Ликвидация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по решению Общего собрания членов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CB6DC6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или по решению суда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B6DC6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рган,  принявший решение о ликвидации, назначает ликвидационную комиссию и устанавливает порядок и сроки ли</w:t>
      </w:r>
      <w:r w:rsidR="00C05CE7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квидации. С момента назначения л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иквидационной комиссии к ней переходят полномочия по управлению делами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955938F" w14:textId="77777777" w:rsidR="005D6471" w:rsidRPr="0087417B" w:rsidRDefault="005D6471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Ликвидационная комиссия осуществляет свою деятельность в соответствии с действующим</w:t>
      </w:r>
      <w:r w:rsidR="00CB6DC6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гражданским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Федерации. </w:t>
      </w:r>
    </w:p>
    <w:p w14:paraId="030A8C40" w14:textId="6D95709F" w:rsidR="005D6471" w:rsidRPr="0087417B" w:rsidRDefault="00F72C39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D2C2B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E06F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Оставшееся  после  удовлетворения требований кредиторов имущество</w:t>
      </w:r>
      <w:r w:rsidR="00F5235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по решению Общего собрания может быть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направл</w:t>
      </w:r>
      <w:r w:rsidR="00594F7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ено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 на  цели,  в интересах которых 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</w:t>
      </w:r>
      <w:r w:rsidR="00E9521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был создан и (или)  на</w:t>
      </w:r>
      <w:r w:rsidR="00CB6DC6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F7F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благотворительные </w:t>
      </w:r>
      <w:r w:rsidR="00CB6DC6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цели</w:t>
      </w:r>
      <w:r w:rsidR="003D1EC3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6DC6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требованиями законодательства РФ.</w:t>
      </w:r>
      <w:r w:rsidR="005D6471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6B328AC" w14:textId="5AAA8657" w:rsidR="00FC245A" w:rsidRPr="0087417B" w:rsidRDefault="00FC245A" w:rsidP="0087417B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</w:pP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13.4. Ликвидация </w:t>
      </w:r>
      <w:r w:rsidR="0037313C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Союза</w:t>
      </w:r>
      <w:r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 xml:space="preserve"> будет считаться завершенной после внесения об этом записи в единый государственный реестр юридических лиц</w:t>
      </w:r>
      <w:r w:rsidR="00C204F4" w:rsidRPr="0087417B">
        <w:rPr>
          <w:rStyle w:val="FontStyle37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2C3BE1" w14:textId="77777777" w:rsidR="00C834D9" w:rsidRPr="0087417B" w:rsidRDefault="00C834D9" w:rsidP="0087417B">
      <w:pPr>
        <w:ind w:firstLine="567"/>
        <w:jc w:val="center"/>
        <w:rPr>
          <w:b/>
          <w:color w:val="000000" w:themeColor="text1"/>
        </w:rPr>
      </w:pPr>
    </w:p>
    <w:p w14:paraId="56021F12" w14:textId="5DCB88C3" w:rsidR="00787335" w:rsidRPr="0087417B" w:rsidRDefault="00787335" w:rsidP="0087417B">
      <w:pPr>
        <w:numPr>
          <w:ilvl w:val="0"/>
          <w:numId w:val="37"/>
        </w:numPr>
        <w:ind w:left="0"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 xml:space="preserve">РЕВИЗИОННАЯ КОМИССИЯ </w:t>
      </w:r>
      <w:r w:rsidR="0037313C" w:rsidRPr="0087417B">
        <w:rPr>
          <w:b/>
          <w:color w:val="000000" w:themeColor="text1"/>
        </w:rPr>
        <w:t>СОЮЗА</w:t>
      </w:r>
      <w:r w:rsidRPr="0087417B">
        <w:rPr>
          <w:b/>
          <w:color w:val="000000" w:themeColor="text1"/>
        </w:rPr>
        <w:t xml:space="preserve">. АУДИТ </w:t>
      </w:r>
      <w:r w:rsidR="0037313C" w:rsidRPr="0087417B">
        <w:rPr>
          <w:b/>
          <w:color w:val="000000" w:themeColor="text1"/>
        </w:rPr>
        <w:t>СОЮЗА</w:t>
      </w:r>
      <w:r w:rsidRPr="0087417B">
        <w:rPr>
          <w:b/>
          <w:color w:val="000000" w:themeColor="text1"/>
        </w:rPr>
        <w:t>.</w:t>
      </w:r>
    </w:p>
    <w:p w14:paraId="2A6EEACE" w14:textId="185416C2" w:rsidR="00787335" w:rsidRPr="0087417B" w:rsidRDefault="00787335" w:rsidP="0087417B">
      <w:pPr>
        <w:ind w:firstLine="567"/>
        <w:jc w:val="both"/>
        <w:rPr>
          <w:rStyle w:val="apple-converted-space"/>
          <w:color w:val="000000" w:themeColor="text1"/>
        </w:rPr>
      </w:pPr>
      <w:r w:rsidRPr="0087417B">
        <w:rPr>
          <w:color w:val="000000" w:themeColor="text1"/>
        </w:rPr>
        <w:t xml:space="preserve">14.1. Ревизионная комиссия создается для ревизии финансово-хозяйственной деятельности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и избирается очередным Общим собранием из числа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на срок и в количестве, определяемом этим собранием.</w:t>
      </w:r>
      <w:r w:rsidRPr="0087417B">
        <w:rPr>
          <w:rStyle w:val="apple-converted-space"/>
          <w:color w:val="000000" w:themeColor="text1"/>
        </w:rPr>
        <w:t> </w:t>
      </w:r>
    </w:p>
    <w:p w14:paraId="7C329E93" w14:textId="442FE134" w:rsidR="00787335" w:rsidRPr="0087417B" w:rsidRDefault="00787335" w:rsidP="0087417B">
      <w:pPr>
        <w:ind w:firstLine="567"/>
        <w:jc w:val="both"/>
        <w:rPr>
          <w:rStyle w:val="apple-converted-space"/>
          <w:color w:val="000000" w:themeColor="text1"/>
        </w:rPr>
      </w:pPr>
      <w:r w:rsidRPr="0087417B">
        <w:rPr>
          <w:rStyle w:val="apple-converted-space"/>
          <w:color w:val="000000" w:themeColor="text1"/>
        </w:rPr>
        <w:t xml:space="preserve">14.2. </w:t>
      </w:r>
      <w:r w:rsidRPr="0087417B">
        <w:rPr>
          <w:color w:val="000000" w:themeColor="text1"/>
        </w:rPr>
        <w:t xml:space="preserve">Членами Ревизионной комиссии не могут являться члены Совета Директоров, Директор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, руководители и члены специализированных органов, работники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  <w:r w:rsidRPr="0087417B">
        <w:rPr>
          <w:rStyle w:val="apple-converted-space"/>
          <w:color w:val="000000" w:themeColor="text1"/>
        </w:rPr>
        <w:t> </w:t>
      </w:r>
    </w:p>
    <w:p w14:paraId="3CFA6104" w14:textId="3E0DE84C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14.3. Компетенция ревизионной комиссии 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включает следующие полномочия:</w:t>
      </w:r>
    </w:p>
    <w:p w14:paraId="6C68BAC8" w14:textId="1343ECCF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проверка (ревизия) финансово-хозяйственной деятельности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по итогам деятельности за год, а также во всякое время по инициативе ревизионной комиссии, решению общего собрания или по требованию</w:t>
      </w:r>
      <w:r w:rsidR="00594F7F" w:rsidRPr="0087417B">
        <w:rPr>
          <w:color w:val="000000" w:themeColor="text1"/>
        </w:rPr>
        <w:t xml:space="preserve"> не менее 50-ти</w:t>
      </w:r>
      <w:r w:rsidRPr="0087417B">
        <w:rPr>
          <w:color w:val="000000" w:themeColor="text1"/>
        </w:rPr>
        <w:t xml:space="preserve"> член</w:t>
      </w:r>
      <w:r w:rsidR="00594F7F" w:rsidRPr="0087417B">
        <w:rPr>
          <w:color w:val="000000" w:themeColor="text1"/>
        </w:rPr>
        <w:t>ов</w:t>
      </w:r>
      <w:r w:rsidRPr="0087417B">
        <w:rPr>
          <w:color w:val="000000" w:themeColor="text1"/>
        </w:rPr>
        <w:t xml:space="preserve">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08D26CD1" w14:textId="518F9B05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истребование у органов управления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документ</w:t>
      </w:r>
      <w:r w:rsidR="00594F7F" w:rsidRPr="0087417B">
        <w:rPr>
          <w:color w:val="000000" w:themeColor="text1"/>
        </w:rPr>
        <w:t>ов</w:t>
      </w:r>
      <w:r w:rsidRPr="0087417B">
        <w:rPr>
          <w:color w:val="000000" w:themeColor="text1"/>
        </w:rPr>
        <w:t xml:space="preserve"> о финансово-хозяйственной деятельности;</w:t>
      </w:r>
    </w:p>
    <w:p w14:paraId="0BA53F9B" w14:textId="77777777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созыв общего собрания;</w:t>
      </w:r>
    </w:p>
    <w:p w14:paraId="5D85E131" w14:textId="77777777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составление заключения по итогам проверки финансово-хозяйственной деятельности, в котором должны содержаться:</w:t>
      </w:r>
    </w:p>
    <w:p w14:paraId="741D045E" w14:textId="0D3ADF5E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 xml:space="preserve">- подтверждение достоверности данных, содержащихся в отчетах, и иных финансовых документов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;</w:t>
      </w:r>
    </w:p>
    <w:p w14:paraId="183D75C0" w14:textId="6DF6F32C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информация о фактах нарушения</w:t>
      </w:r>
      <w:r w:rsidR="00B15B63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установленных правовыми актами Российской Федерации</w:t>
      </w:r>
      <w:r w:rsidR="00B15B63" w:rsidRPr="0087417B">
        <w:rPr>
          <w:color w:val="000000" w:themeColor="text1"/>
        </w:rPr>
        <w:t>,</w:t>
      </w:r>
      <w:r w:rsidRPr="0087417B">
        <w:rPr>
          <w:color w:val="000000" w:themeColor="text1"/>
        </w:rPr>
        <w:t xml:space="preserve"> порядка ведения бухгалтерского учета и представления финансовой отчетности, а также правовых актов Российской Федерации при осуществлении финансово-хозяйственной деятельности.</w:t>
      </w:r>
    </w:p>
    <w:p w14:paraId="08DAF3EF" w14:textId="2A15F657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14.4. Порядок деятельности ревизионной комиссии 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определяется  Положением</w:t>
      </w:r>
      <w:r w:rsidR="00C1684E" w:rsidRPr="0087417B">
        <w:rPr>
          <w:color w:val="000000" w:themeColor="text1"/>
        </w:rPr>
        <w:t xml:space="preserve"> О Ревизионной комиссии Саморегулируемой организации Союз «Строительное региональное объединение»</w:t>
      </w:r>
      <w:r w:rsidRPr="0087417B">
        <w:rPr>
          <w:color w:val="000000" w:themeColor="text1"/>
        </w:rPr>
        <w:t xml:space="preserve">, утверждаемым общим собранием членов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52CCDF9B" w14:textId="27982DBD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14.5. По решению общего собрания членам ревизионной комиссии 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в период исполнения ими своих обязанностей  может выплачиваться  вознаграждение и  компенсироваться  расходы, связанные с исполнением ими  своих обязанностей.</w:t>
      </w:r>
    </w:p>
    <w:p w14:paraId="18AB179A" w14:textId="77777777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Размеры таких вознаграждений и компенсаций устанавливаются решением общего собрания.</w:t>
      </w:r>
    </w:p>
    <w:p w14:paraId="76B51DB3" w14:textId="18685024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14.6. Для проверки финансово-хозяйственной деятельности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ежегодно Совет директоров  назначает и утверждает аудитора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1D41430E" w14:textId="61CD8726" w:rsidR="00787335" w:rsidRPr="0087417B" w:rsidRDefault="00787335" w:rsidP="0087417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14.7.  Аудитор осуществляет проверку финансово-хозяйственной деятельности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 xml:space="preserve"> в соответствии с правовыми актами Российской Федерации на основании заключаемого между </w:t>
      </w:r>
      <w:r w:rsidR="0037313C" w:rsidRPr="0087417B">
        <w:rPr>
          <w:color w:val="000000" w:themeColor="text1"/>
        </w:rPr>
        <w:t>Союзом</w:t>
      </w:r>
      <w:r w:rsidRPr="0087417B">
        <w:rPr>
          <w:color w:val="000000" w:themeColor="text1"/>
        </w:rPr>
        <w:t xml:space="preserve"> и Аудитором договора. Размер оплаты услуг Аудитора определяется  Советом директоров </w:t>
      </w:r>
      <w:r w:rsidR="0037313C" w:rsidRPr="0087417B">
        <w:rPr>
          <w:color w:val="000000" w:themeColor="text1"/>
        </w:rPr>
        <w:t>Союза</w:t>
      </w:r>
      <w:r w:rsidRPr="0087417B">
        <w:rPr>
          <w:color w:val="000000" w:themeColor="text1"/>
        </w:rPr>
        <w:t>.</w:t>
      </w:r>
    </w:p>
    <w:p w14:paraId="10ED60CB" w14:textId="77777777" w:rsidR="00B15B63" w:rsidRPr="0087417B" w:rsidRDefault="00B15B63" w:rsidP="0087417B">
      <w:pPr>
        <w:pStyle w:val="HTM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3EB6DB5" w14:textId="0C298D68" w:rsidR="00B15B63" w:rsidRPr="0087417B" w:rsidRDefault="00B15B63" w:rsidP="0087417B">
      <w:pPr>
        <w:pStyle w:val="HTML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СИМВОЛИКА СОЮЗА</w:t>
      </w:r>
    </w:p>
    <w:p w14:paraId="79DC7584" w14:textId="14422BC6" w:rsidR="00B15B63" w:rsidRPr="0087417B" w:rsidRDefault="00B15B63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15.1.Официальным главным символом Союза является эмблема Союза.</w:t>
      </w:r>
    </w:p>
    <w:p w14:paraId="19955512" w14:textId="18F4BCFA" w:rsidR="00B15B63" w:rsidRPr="0087417B" w:rsidRDefault="00B15B63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15.2. Описание символики Союза:</w:t>
      </w:r>
    </w:p>
    <w:p w14:paraId="278282FA" w14:textId="59756D2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Эмблема Саморегулируемой организации Союза «Строительное региональное объединение» представляет собой комбинированное изображение, состоящее из:</w:t>
      </w:r>
    </w:p>
    <w:p w14:paraId="54E789C2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Изображения круга темно-вишневого цвета, в центре которого размещена стилизованная греческая колонна, выполненная в серо-белом цвете.</w:t>
      </w:r>
    </w:p>
    <w:p w14:paraId="519CC89E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Колонна снабжена тремя вертикальными, </w:t>
      </w:r>
      <w:proofErr w:type="spellStart"/>
      <w:r w:rsidRPr="0087417B">
        <w:rPr>
          <w:color w:val="000000" w:themeColor="text1"/>
        </w:rPr>
        <w:t>сегментообразными</w:t>
      </w:r>
      <w:proofErr w:type="spellEnd"/>
      <w:r w:rsidRPr="0087417B">
        <w:rPr>
          <w:color w:val="000000" w:themeColor="text1"/>
        </w:rPr>
        <w:t xml:space="preserve"> в поперечном  разрезе, углублениями (каннелюрами), верхняя часть колонны состоит из дорической  капители (простой круглой подушки - эхина), венчающейся плитой – абакой, с усеченными углами, которые выходят за верхний край карниза. Изображение колонны символизирует самый древний элемент строительства, а также опору и устойчивость.</w:t>
      </w:r>
    </w:p>
    <w:p w14:paraId="06C939E2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Между капителью и колонной выполнена надпись крупными заглавными буквами - «СРО», означающая сокращенное название от словосочетания «Саморегулируемая организация». По нижнему краю круга заглавными буквами, мелким шрифтом белого цвета выполнена надпись «Строительное региональное объединение».</w:t>
      </w:r>
    </w:p>
    <w:p w14:paraId="22FCE1D6" w14:textId="4F5F8399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15</w:t>
      </w:r>
      <w:r w:rsidR="008E0A49" w:rsidRPr="0087417B">
        <w:rPr>
          <w:color w:val="000000" w:themeColor="text1"/>
        </w:rPr>
        <w:t>.3. Изображение эмблемы приведено в Приложении к Уставу.</w:t>
      </w:r>
    </w:p>
    <w:p w14:paraId="5A70A37C" w14:textId="5BE1E9CE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15</w:t>
      </w:r>
      <w:r w:rsidR="008E0A49" w:rsidRPr="0087417B">
        <w:rPr>
          <w:color w:val="000000" w:themeColor="text1"/>
        </w:rPr>
        <w:t>.4. При воспроизведении эмблемы Союза следование эталонному изображению является обязательным.</w:t>
      </w:r>
    </w:p>
    <w:p w14:paraId="2E3CB699" w14:textId="4071F155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15</w:t>
      </w:r>
      <w:r w:rsidR="008E0A49" w:rsidRPr="0087417B">
        <w:rPr>
          <w:color w:val="000000" w:themeColor="text1"/>
        </w:rPr>
        <w:t>.5. Порядок использования символики Союза:</w:t>
      </w:r>
    </w:p>
    <w:p w14:paraId="6A35CA4B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а) Эмблема Союза может воспроизводиться:</w:t>
      </w:r>
    </w:p>
    <w:p w14:paraId="2C9EA0B9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на фасадах зданий, в которых располагается Союз;</w:t>
      </w:r>
    </w:p>
    <w:p w14:paraId="5C88AE40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в рабочих кабинетах Союза;</w:t>
      </w:r>
    </w:p>
    <w:p w14:paraId="0291AD50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в залах заседаний Союза;</w:t>
      </w:r>
    </w:p>
    <w:p w14:paraId="29B2844C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на удостоверениях и визитных карточках Директора, Председателя Совета Директоров,  членов Совета Директоров, членов специализированных органов Союза, сотрудников Союза;</w:t>
      </w:r>
    </w:p>
    <w:p w14:paraId="408A0DDC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в качестве элемента оформления официального печатного издания и сайта Союза, информационных ресурсов, имеющихся в распоряжении Союза;</w:t>
      </w:r>
    </w:p>
    <w:p w14:paraId="0B428EE3" w14:textId="73AC6582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- на бланках Союза, его органов, Почетных грамотах Союза, Благодарностях  Союза</w:t>
      </w:r>
      <w:r w:rsidR="00B22B1B" w:rsidRPr="0087417B">
        <w:rPr>
          <w:color w:val="000000" w:themeColor="text1"/>
        </w:rPr>
        <w:t>, Свидетельствах о допуске к видам работ, которые оказывают влияние на безопасность объектов капитального строительства, Свидетельствах о членстве в Союзе</w:t>
      </w:r>
      <w:r w:rsidRPr="0087417B">
        <w:rPr>
          <w:color w:val="000000" w:themeColor="text1"/>
        </w:rPr>
        <w:t>;</w:t>
      </w:r>
    </w:p>
    <w:p w14:paraId="13704567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на печатной, полиграфической, рекламно-информационной, аудиовизуальной, программной продукции, изготавливаемой по заказу Союза.</w:t>
      </w:r>
    </w:p>
    <w:p w14:paraId="552336F7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б) Символика Союза может использоваться:</w:t>
      </w:r>
    </w:p>
    <w:p w14:paraId="43008490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на выпускаемой Союзом информационной продукции, в том числе размещаемой в средствах массовой информации и в сети Интернет;</w:t>
      </w:r>
    </w:p>
    <w:p w14:paraId="05EA5232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- на любом имуществе, находящемся в собственности Союза;</w:t>
      </w:r>
    </w:p>
    <w:p w14:paraId="095FFF64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- при оформлении официальных и иных мероприятий, проводимых Союзом; </w:t>
      </w:r>
    </w:p>
    <w:p w14:paraId="42D54DC9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в) Иные случаи использования символики Союза могут устанавливаться решением Совета директоров. </w:t>
      </w:r>
    </w:p>
    <w:p w14:paraId="0C15E32D" w14:textId="46FB7CF0" w:rsidR="008E0A49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15</w:t>
      </w:r>
      <w:r w:rsidR="008E0A49" w:rsidRPr="0087417B">
        <w:rPr>
          <w:color w:val="000000" w:themeColor="text1"/>
        </w:rPr>
        <w:t>.6. Союз обеспечивает изготовление, закупку и использование сувенирных изделий с символикой Союза.</w:t>
      </w:r>
    </w:p>
    <w:p w14:paraId="5345600C" w14:textId="77777777" w:rsidR="008E0A49" w:rsidRPr="0087417B" w:rsidRDefault="008E0A49" w:rsidP="0087417B">
      <w:pPr>
        <w:ind w:firstLine="567"/>
        <w:jc w:val="both"/>
        <w:rPr>
          <w:color w:val="000000" w:themeColor="text1"/>
        </w:rPr>
      </w:pPr>
    </w:p>
    <w:p w14:paraId="6BB640A2" w14:textId="77777777" w:rsidR="00787335" w:rsidRPr="0087417B" w:rsidRDefault="00787335" w:rsidP="0087417B">
      <w:pPr>
        <w:ind w:firstLine="567"/>
        <w:rPr>
          <w:color w:val="000000" w:themeColor="text1"/>
        </w:rPr>
      </w:pPr>
    </w:p>
    <w:p w14:paraId="5B4046AA" w14:textId="5DAE3065" w:rsidR="00C834D9" w:rsidRPr="0087417B" w:rsidRDefault="00E97C86" w:rsidP="0087417B">
      <w:pPr>
        <w:ind w:firstLine="567"/>
        <w:jc w:val="center"/>
        <w:rPr>
          <w:b/>
          <w:color w:val="000000" w:themeColor="text1"/>
        </w:rPr>
      </w:pPr>
      <w:r w:rsidRPr="0087417B">
        <w:rPr>
          <w:b/>
          <w:color w:val="000000" w:themeColor="text1"/>
        </w:rPr>
        <w:t>16.</w:t>
      </w:r>
      <w:r w:rsidR="00C834D9" w:rsidRPr="0087417B">
        <w:rPr>
          <w:b/>
          <w:color w:val="000000" w:themeColor="text1"/>
        </w:rPr>
        <w:t xml:space="preserve"> </w:t>
      </w:r>
      <w:r w:rsidR="006E06F3" w:rsidRPr="0087417B">
        <w:rPr>
          <w:b/>
          <w:color w:val="000000" w:themeColor="text1"/>
        </w:rPr>
        <w:t>ЗАКЛЮЧИТЕЛЬНЫЕ ПОЛОЖЕНИЯ</w:t>
      </w:r>
    </w:p>
    <w:p w14:paraId="4BE3BBD4" w14:textId="24C6A3D5" w:rsidR="00575F60" w:rsidRPr="0087417B" w:rsidRDefault="00061FDE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1</w:t>
      </w:r>
      <w:r w:rsidR="00E97C86" w:rsidRPr="0087417B">
        <w:rPr>
          <w:color w:val="000000" w:themeColor="text1"/>
        </w:rPr>
        <w:t>6</w:t>
      </w:r>
      <w:r w:rsidRPr="0087417B">
        <w:rPr>
          <w:color w:val="000000" w:themeColor="text1"/>
        </w:rPr>
        <w:t>.1</w:t>
      </w:r>
      <w:r w:rsidR="00E97C86" w:rsidRPr="0087417B">
        <w:rPr>
          <w:color w:val="000000" w:themeColor="text1"/>
        </w:rPr>
        <w:t>.</w:t>
      </w:r>
      <w:r w:rsidRPr="0087417B">
        <w:rPr>
          <w:color w:val="000000" w:themeColor="text1"/>
        </w:rPr>
        <w:tab/>
      </w:r>
      <w:r w:rsidR="00420F73" w:rsidRPr="0087417B">
        <w:rPr>
          <w:color w:val="000000" w:themeColor="text1"/>
        </w:rPr>
        <w:t xml:space="preserve"> </w:t>
      </w:r>
      <w:r w:rsidR="00EF472A" w:rsidRPr="0087417B">
        <w:rPr>
          <w:color w:val="000000" w:themeColor="text1"/>
        </w:rPr>
        <w:t>Настоя</w:t>
      </w:r>
      <w:r w:rsidR="00762BA2" w:rsidRPr="0087417B">
        <w:rPr>
          <w:color w:val="000000" w:themeColor="text1"/>
        </w:rPr>
        <w:t>щ</w:t>
      </w:r>
      <w:r w:rsidR="00B41CD5" w:rsidRPr="0087417B">
        <w:rPr>
          <w:color w:val="000000" w:themeColor="text1"/>
        </w:rPr>
        <w:t xml:space="preserve">ая редакция </w:t>
      </w:r>
      <w:r w:rsidR="00762BA2" w:rsidRPr="0087417B">
        <w:rPr>
          <w:color w:val="000000" w:themeColor="text1"/>
        </w:rPr>
        <w:t xml:space="preserve"> Устав</w:t>
      </w:r>
      <w:r w:rsidR="00B41CD5" w:rsidRPr="0087417B">
        <w:rPr>
          <w:color w:val="000000" w:themeColor="text1"/>
        </w:rPr>
        <w:t>а</w:t>
      </w:r>
      <w:r w:rsidR="00762BA2" w:rsidRPr="0087417B">
        <w:rPr>
          <w:color w:val="000000" w:themeColor="text1"/>
        </w:rPr>
        <w:t xml:space="preserve"> вступает в </w:t>
      </w:r>
      <w:r w:rsidR="00517689" w:rsidRPr="0087417B">
        <w:rPr>
          <w:color w:val="000000" w:themeColor="text1"/>
        </w:rPr>
        <w:t xml:space="preserve">силу </w:t>
      </w:r>
      <w:r w:rsidR="005C264D" w:rsidRPr="0087417B">
        <w:rPr>
          <w:color w:val="000000" w:themeColor="text1"/>
        </w:rPr>
        <w:t xml:space="preserve"> с момента е</w:t>
      </w:r>
      <w:r w:rsidR="00B41CD5" w:rsidRPr="0087417B">
        <w:rPr>
          <w:color w:val="000000" w:themeColor="text1"/>
        </w:rPr>
        <w:t>ё</w:t>
      </w:r>
      <w:r w:rsidR="00762BA2" w:rsidRPr="0087417B">
        <w:rPr>
          <w:color w:val="000000" w:themeColor="text1"/>
        </w:rPr>
        <w:t xml:space="preserve"> государственной </w:t>
      </w:r>
      <w:r w:rsidR="00B41CD5" w:rsidRPr="0087417B">
        <w:rPr>
          <w:color w:val="000000" w:themeColor="text1"/>
        </w:rPr>
        <w:t xml:space="preserve"> регистрации, в установленном законодательством РФ  порядке. </w:t>
      </w:r>
    </w:p>
    <w:p w14:paraId="25CD1BD6" w14:textId="7B6ABAF0" w:rsidR="00E97C86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16.2. </w:t>
      </w:r>
      <w:r w:rsidR="00C81E62" w:rsidRPr="0087417B">
        <w:rPr>
          <w:color w:val="000000" w:themeColor="text1"/>
        </w:rPr>
        <w:t xml:space="preserve">Все </w:t>
      </w:r>
      <w:r w:rsidR="00EF472A" w:rsidRPr="0087417B">
        <w:rPr>
          <w:color w:val="000000" w:themeColor="text1"/>
        </w:rPr>
        <w:t xml:space="preserve"> правоотношения, не урегулированные настоящим Уставом, разрешаются и регулируются в соответствии с законодательством</w:t>
      </w:r>
      <w:r w:rsidR="00762BA2" w:rsidRPr="0087417B">
        <w:rPr>
          <w:color w:val="000000" w:themeColor="text1"/>
        </w:rPr>
        <w:t xml:space="preserve"> </w:t>
      </w:r>
      <w:r w:rsidR="00EF472A" w:rsidRPr="0087417B">
        <w:rPr>
          <w:color w:val="000000" w:themeColor="text1"/>
        </w:rPr>
        <w:t xml:space="preserve"> РФ</w:t>
      </w:r>
      <w:r w:rsidRPr="0087417B">
        <w:rPr>
          <w:color w:val="000000" w:themeColor="text1"/>
        </w:rPr>
        <w:t>, а также внутренними документами Союза, обязательными для исполнения. В случае противоречия между  положениями Устава и иными внутренними документами  Союза, положения Устава имеют приоритет.</w:t>
      </w:r>
    </w:p>
    <w:p w14:paraId="6344228E" w14:textId="77777777" w:rsidR="00E97C86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 xml:space="preserve">16.3. Изменения и дополнения в настоящий Устав принимаются членами Союза на Общем собрании членов Союза, подлежат государственной регистрации в порядке,  установленном действующим законодательством Российской Федерации, и вступают в законную силу с момента государственной регистрации. </w:t>
      </w:r>
    </w:p>
    <w:p w14:paraId="47EE83F7" w14:textId="77777777" w:rsidR="00E97C86" w:rsidRPr="0087417B" w:rsidRDefault="00E97C86" w:rsidP="0087417B">
      <w:pPr>
        <w:ind w:firstLine="567"/>
        <w:jc w:val="both"/>
        <w:rPr>
          <w:color w:val="000000" w:themeColor="text1"/>
        </w:rPr>
      </w:pPr>
    </w:p>
    <w:p w14:paraId="24498787" w14:textId="3FE88D8F" w:rsidR="00944F14" w:rsidRPr="0087417B" w:rsidRDefault="00E97C86" w:rsidP="0087417B">
      <w:pPr>
        <w:ind w:firstLine="567"/>
        <w:jc w:val="both"/>
        <w:rPr>
          <w:color w:val="000000" w:themeColor="text1"/>
        </w:rPr>
      </w:pPr>
      <w:r w:rsidRPr="0087417B">
        <w:rPr>
          <w:color w:val="000000" w:themeColor="text1"/>
        </w:rPr>
        <w:t>Приложение № 1 : Изображение эмблемы на 1 (одном) листе.</w:t>
      </w:r>
      <w:r w:rsidR="00944F14" w:rsidRPr="0087417B">
        <w:rPr>
          <w:color w:val="000000" w:themeColor="text1"/>
        </w:rPr>
        <w:br w:type="page"/>
      </w:r>
    </w:p>
    <w:p w14:paraId="274034B4" w14:textId="77777777" w:rsidR="00C02E98" w:rsidRPr="0087417B" w:rsidRDefault="00944F14" w:rsidP="0087417B">
      <w:pPr>
        <w:ind w:firstLine="567"/>
        <w:jc w:val="right"/>
        <w:rPr>
          <w:color w:val="000000" w:themeColor="text1"/>
        </w:rPr>
      </w:pPr>
      <w:r w:rsidRPr="0087417B">
        <w:rPr>
          <w:color w:val="000000" w:themeColor="text1"/>
        </w:rPr>
        <w:lastRenderedPageBreak/>
        <w:t>Приложение № 1</w:t>
      </w:r>
    </w:p>
    <w:p w14:paraId="63256134" w14:textId="77777777" w:rsidR="00C02E98" w:rsidRPr="0087417B" w:rsidRDefault="00944F14" w:rsidP="0087417B">
      <w:pPr>
        <w:ind w:firstLine="567"/>
        <w:jc w:val="right"/>
        <w:rPr>
          <w:color w:val="000000" w:themeColor="text1"/>
        </w:rPr>
      </w:pPr>
      <w:r w:rsidRPr="0087417B">
        <w:rPr>
          <w:color w:val="000000" w:themeColor="text1"/>
        </w:rPr>
        <w:t xml:space="preserve"> к Уставу</w:t>
      </w:r>
      <w:r w:rsidR="00C02E98" w:rsidRPr="0087417B">
        <w:rPr>
          <w:color w:val="000000" w:themeColor="text1"/>
        </w:rPr>
        <w:t xml:space="preserve">  Саморегулируемой организации</w:t>
      </w:r>
    </w:p>
    <w:p w14:paraId="35E1CE7B" w14:textId="2C0EE7CD" w:rsidR="00C02E98" w:rsidRPr="0087417B" w:rsidRDefault="00944F14" w:rsidP="0087417B">
      <w:pPr>
        <w:ind w:firstLine="567"/>
        <w:jc w:val="right"/>
        <w:rPr>
          <w:color w:val="000000" w:themeColor="text1"/>
        </w:rPr>
      </w:pPr>
      <w:r w:rsidRPr="0087417B">
        <w:rPr>
          <w:color w:val="000000" w:themeColor="text1"/>
        </w:rPr>
        <w:t xml:space="preserve"> </w:t>
      </w:r>
      <w:r w:rsidR="00C02E98" w:rsidRPr="0087417B">
        <w:rPr>
          <w:color w:val="000000" w:themeColor="text1"/>
        </w:rPr>
        <w:t>Союза «Строительное региональное объединение»</w:t>
      </w:r>
      <w:r w:rsidRPr="0087417B">
        <w:rPr>
          <w:color w:val="000000" w:themeColor="text1"/>
        </w:rPr>
        <w:t xml:space="preserve"> </w:t>
      </w:r>
    </w:p>
    <w:p w14:paraId="4FEDA815" w14:textId="77777777" w:rsidR="00C02E98" w:rsidRPr="0087417B" w:rsidRDefault="00C02E98" w:rsidP="0087417B">
      <w:pPr>
        <w:ind w:firstLine="567"/>
        <w:jc w:val="both"/>
        <w:rPr>
          <w:color w:val="000000" w:themeColor="text1"/>
        </w:rPr>
      </w:pPr>
    </w:p>
    <w:p w14:paraId="6B561879" w14:textId="77777777" w:rsidR="00C02E98" w:rsidRPr="0087417B" w:rsidRDefault="00C02E98" w:rsidP="0087417B">
      <w:pPr>
        <w:ind w:firstLine="567"/>
        <w:jc w:val="both"/>
        <w:rPr>
          <w:color w:val="000000" w:themeColor="text1"/>
        </w:rPr>
      </w:pPr>
    </w:p>
    <w:p w14:paraId="60F5DAE8" w14:textId="77777777" w:rsidR="00C02E98" w:rsidRPr="0087417B" w:rsidRDefault="00C02E98" w:rsidP="0087417B">
      <w:pPr>
        <w:ind w:firstLine="567"/>
        <w:jc w:val="both"/>
        <w:rPr>
          <w:color w:val="000000" w:themeColor="text1"/>
        </w:rPr>
      </w:pPr>
    </w:p>
    <w:p w14:paraId="023E477F" w14:textId="77777777" w:rsidR="00C02E98" w:rsidRPr="0087417B" w:rsidRDefault="00944F14" w:rsidP="0087417B">
      <w:pPr>
        <w:ind w:firstLine="567"/>
        <w:jc w:val="center"/>
        <w:rPr>
          <w:color w:val="000000" w:themeColor="text1"/>
        </w:rPr>
      </w:pPr>
      <w:r w:rsidRPr="0087417B">
        <w:rPr>
          <w:color w:val="000000" w:themeColor="text1"/>
        </w:rPr>
        <w:t>Изображение эмблемы</w:t>
      </w:r>
    </w:p>
    <w:p w14:paraId="4B10FA41" w14:textId="2A498B09" w:rsidR="00C02E98" w:rsidRPr="0087417B" w:rsidRDefault="00C02E98" w:rsidP="0087417B">
      <w:pPr>
        <w:ind w:firstLine="567"/>
        <w:jc w:val="center"/>
        <w:rPr>
          <w:color w:val="000000" w:themeColor="text1"/>
        </w:rPr>
      </w:pPr>
      <w:r w:rsidRPr="0087417B">
        <w:rPr>
          <w:color w:val="000000" w:themeColor="text1"/>
        </w:rPr>
        <w:t xml:space="preserve"> Саморегулируемой организации</w:t>
      </w:r>
    </w:p>
    <w:p w14:paraId="62679F14" w14:textId="77777777" w:rsidR="00C02E98" w:rsidRPr="0087417B" w:rsidRDefault="00C02E98" w:rsidP="0087417B">
      <w:pPr>
        <w:ind w:firstLine="567"/>
        <w:jc w:val="center"/>
        <w:rPr>
          <w:color w:val="000000" w:themeColor="text1"/>
        </w:rPr>
      </w:pPr>
      <w:r w:rsidRPr="0087417B">
        <w:rPr>
          <w:color w:val="000000" w:themeColor="text1"/>
        </w:rPr>
        <w:t>Союза</w:t>
      </w:r>
    </w:p>
    <w:p w14:paraId="655D6E8C" w14:textId="3C4EA5B2" w:rsidR="00C02E98" w:rsidRPr="0087417B" w:rsidRDefault="00C02E98" w:rsidP="0087417B">
      <w:pPr>
        <w:ind w:firstLine="567"/>
        <w:jc w:val="center"/>
        <w:rPr>
          <w:color w:val="000000" w:themeColor="text1"/>
        </w:rPr>
      </w:pPr>
      <w:r w:rsidRPr="0087417B">
        <w:rPr>
          <w:color w:val="000000" w:themeColor="text1"/>
        </w:rPr>
        <w:t xml:space="preserve"> «Строительное региональное объединение»</w:t>
      </w:r>
    </w:p>
    <w:p w14:paraId="578B6CB5" w14:textId="32BB20FF" w:rsidR="00E97C86" w:rsidRPr="0087417B" w:rsidRDefault="00E97C86" w:rsidP="0087417B">
      <w:pPr>
        <w:ind w:firstLine="567"/>
        <w:jc w:val="both"/>
        <w:rPr>
          <w:color w:val="000000" w:themeColor="text1"/>
        </w:rPr>
      </w:pPr>
    </w:p>
    <w:p w14:paraId="33E115FE" w14:textId="77777777" w:rsidR="00E97C86" w:rsidRPr="0087417B" w:rsidRDefault="00E97C86" w:rsidP="0087417B">
      <w:pPr>
        <w:ind w:firstLine="567"/>
        <w:rPr>
          <w:color w:val="000000" w:themeColor="text1"/>
        </w:rPr>
      </w:pPr>
    </w:p>
    <w:p w14:paraId="0449AE32" w14:textId="77777777" w:rsidR="00944F14" w:rsidRPr="0087417B" w:rsidRDefault="00944F14" w:rsidP="0087417B">
      <w:pPr>
        <w:ind w:firstLine="567"/>
        <w:rPr>
          <w:color w:val="000000" w:themeColor="text1"/>
        </w:rPr>
      </w:pPr>
    </w:p>
    <w:p w14:paraId="19AC6D43" w14:textId="0981F1D2" w:rsidR="00944F14" w:rsidRPr="0087417B" w:rsidRDefault="00944F14" w:rsidP="0087417B">
      <w:pPr>
        <w:ind w:firstLine="567"/>
        <w:rPr>
          <w:color w:val="000000" w:themeColor="text1"/>
        </w:rPr>
      </w:pPr>
    </w:p>
    <w:p w14:paraId="548EA96C" w14:textId="5926B2D8" w:rsidR="00C834D9" w:rsidRPr="0087417B" w:rsidRDefault="00944F14" w:rsidP="0087417B">
      <w:pPr>
        <w:ind w:firstLine="567"/>
        <w:jc w:val="both"/>
        <w:rPr>
          <w:color w:val="000000" w:themeColor="text1"/>
        </w:rPr>
      </w:pPr>
      <w:r w:rsidRPr="0087417B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1" locked="0" layoutInCell="1" allowOverlap="1" wp14:anchorId="1CB30671" wp14:editId="5E8A57A8">
            <wp:simplePos x="0" y="0"/>
            <wp:positionH relativeFrom="column">
              <wp:posOffset>2558415</wp:posOffset>
            </wp:positionH>
            <wp:positionV relativeFrom="paragraph">
              <wp:posOffset>366395</wp:posOffset>
            </wp:positionV>
            <wp:extent cx="1549400" cy="156083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4D9" w:rsidRPr="0087417B" w:rsidSect="005D6471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2350" w14:textId="77777777" w:rsidR="00075856" w:rsidRDefault="00075856">
      <w:r>
        <w:separator/>
      </w:r>
    </w:p>
  </w:endnote>
  <w:endnote w:type="continuationSeparator" w:id="0">
    <w:p w14:paraId="3C9094C3" w14:textId="77777777" w:rsidR="00075856" w:rsidRDefault="0007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38A6" w14:textId="77777777" w:rsidR="00075856" w:rsidRDefault="00075856" w:rsidP="005D64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59F24E" w14:textId="77777777" w:rsidR="00075856" w:rsidRDefault="00075856" w:rsidP="005D6471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75F0C" w14:textId="77777777" w:rsidR="00075856" w:rsidRDefault="00075856" w:rsidP="005D647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0FD5">
      <w:rPr>
        <w:rStyle w:val="ac"/>
        <w:noProof/>
      </w:rPr>
      <w:t>3</w:t>
    </w:r>
    <w:r>
      <w:rPr>
        <w:rStyle w:val="ac"/>
      </w:rPr>
      <w:fldChar w:fldCharType="end"/>
    </w:r>
  </w:p>
  <w:p w14:paraId="1BF63890" w14:textId="77777777" w:rsidR="00075856" w:rsidRDefault="00075856" w:rsidP="005D647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66BFB" w14:textId="77777777" w:rsidR="00075856" w:rsidRDefault="00075856">
      <w:r>
        <w:separator/>
      </w:r>
    </w:p>
  </w:footnote>
  <w:footnote w:type="continuationSeparator" w:id="0">
    <w:p w14:paraId="099E6BDC" w14:textId="77777777" w:rsidR="00075856" w:rsidRDefault="00075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1F1AE" w14:textId="2FA93255" w:rsidR="00075856" w:rsidRPr="008526DA" w:rsidRDefault="00075856">
    <w:pPr>
      <w:pStyle w:val="a8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0"/>
        <w:szCs w:val="20"/>
      </w:rPr>
    </w:pPr>
    <w:r w:rsidRPr="008526DA">
      <w:rPr>
        <w:rFonts w:asciiTheme="majorHAnsi" w:eastAsiaTheme="majorEastAsia" w:hAnsiTheme="majorHAnsi" w:cstheme="majorBidi"/>
        <w:b/>
        <w:i/>
        <w:sz w:val="20"/>
        <w:szCs w:val="20"/>
      </w:rPr>
      <w:t>У</w:t>
    </w:r>
    <w:r>
      <w:rPr>
        <w:rFonts w:asciiTheme="majorHAnsi" w:eastAsiaTheme="majorEastAsia" w:hAnsiTheme="majorHAnsi" w:cstheme="majorBidi"/>
        <w:b/>
        <w:i/>
        <w:sz w:val="20"/>
        <w:szCs w:val="20"/>
      </w:rPr>
      <w:t>став СРОС</w:t>
    </w:r>
    <w:r w:rsidRPr="008526DA">
      <w:rPr>
        <w:rFonts w:asciiTheme="majorHAnsi" w:eastAsiaTheme="majorEastAsia" w:hAnsiTheme="majorHAnsi" w:cstheme="majorBidi"/>
        <w:b/>
        <w:i/>
        <w:sz w:val="20"/>
        <w:szCs w:val="20"/>
      </w:rPr>
      <w:t xml:space="preserve"> «С</w:t>
    </w:r>
    <w:r>
      <w:rPr>
        <w:rFonts w:asciiTheme="majorHAnsi" w:eastAsiaTheme="majorEastAsia" w:hAnsiTheme="majorHAnsi" w:cstheme="majorBidi"/>
        <w:b/>
        <w:i/>
        <w:sz w:val="20"/>
        <w:szCs w:val="20"/>
      </w:rPr>
      <w:t>РО</w:t>
    </w:r>
    <w:r w:rsidRPr="008526DA">
      <w:rPr>
        <w:rFonts w:asciiTheme="majorHAnsi" w:eastAsiaTheme="majorEastAsia" w:hAnsiTheme="majorHAnsi" w:cstheme="majorBidi"/>
        <w:b/>
        <w:i/>
        <w:sz w:val="20"/>
        <w:szCs w:val="20"/>
      </w:rPr>
      <w:t>»</w:t>
    </w:r>
  </w:p>
  <w:p w14:paraId="788194F2" w14:textId="77777777" w:rsidR="00075856" w:rsidRPr="008526DA" w:rsidRDefault="00075856" w:rsidP="008526DA">
    <w:pPr>
      <w:pStyle w:val="a8"/>
      <w:jc w:val="center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7C8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7A39A3"/>
    <w:multiLevelType w:val="multilevel"/>
    <w:tmpl w:val="ADC8609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6370B28"/>
    <w:multiLevelType w:val="hybridMultilevel"/>
    <w:tmpl w:val="803E51C6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02E9A"/>
    <w:multiLevelType w:val="multilevel"/>
    <w:tmpl w:val="196A7E98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80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348"/>
        </w:tabs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0BD1111F"/>
    <w:multiLevelType w:val="hybridMultilevel"/>
    <w:tmpl w:val="2D94D09A"/>
    <w:lvl w:ilvl="0" w:tplc="6764F4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56FB9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205B8B"/>
    <w:multiLevelType w:val="multilevel"/>
    <w:tmpl w:val="1E200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8B6274E"/>
    <w:multiLevelType w:val="hybridMultilevel"/>
    <w:tmpl w:val="9AA4F268"/>
    <w:lvl w:ilvl="0" w:tplc="5756E4F8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B431C9B"/>
    <w:multiLevelType w:val="multilevel"/>
    <w:tmpl w:val="87400BFA"/>
    <w:styleLink w:val="a1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0">
    <w:nsid w:val="1D447E0D"/>
    <w:multiLevelType w:val="multilevel"/>
    <w:tmpl w:val="E3EEA41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9822827"/>
    <w:multiLevelType w:val="hybridMultilevel"/>
    <w:tmpl w:val="7E5AB158"/>
    <w:lvl w:ilvl="0" w:tplc="00C61A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CA2382">
      <w:numFmt w:val="none"/>
      <w:lvlText w:val=""/>
      <w:lvlJc w:val="left"/>
      <w:pPr>
        <w:tabs>
          <w:tab w:val="num" w:pos="360"/>
        </w:tabs>
      </w:pPr>
    </w:lvl>
    <w:lvl w:ilvl="2" w:tplc="A5A41B18">
      <w:numFmt w:val="none"/>
      <w:lvlText w:val=""/>
      <w:lvlJc w:val="left"/>
      <w:pPr>
        <w:tabs>
          <w:tab w:val="num" w:pos="360"/>
        </w:tabs>
      </w:pPr>
    </w:lvl>
    <w:lvl w:ilvl="3" w:tplc="D084D804">
      <w:numFmt w:val="none"/>
      <w:lvlText w:val=""/>
      <w:lvlJc w:val="left"/>
      <w:pPr>
        <w:tabs>
          <w:tab w:val="num" w:pos="360"/>
        </w:tabs>
      </w:pPr>
    </w:lvl>
    <w:lvl w:ilvl="4" w:tplc="C18E1704">
      <w:numFmt w:val="none"/>
      <w:lvlText w:val=""/>
      <w:lvlJc w:val="left"/>
      <w:pPr>
        <w:tabs>
          <w:tab w:val="num" w:pos="360"/>
        </w:tabs>
      </w:pPr>
    </w:lvl>
    <w:lvl w:ilvl="5" w:tplc="7AF6A3F4">
      <w:numFmt w:val="none"/>
      <w:lvlText w:val=""/>
      <w:lvlJc w:val="left"/>
      <w:pPr>
        <w:tabs>
          <w:tab w:val="num" w:pos="360"/>
        </w:tabs>
      </w:pPr>
    </w:lvl>
    <w:lvl w:ilvl="6" w:tplc="6840DEB6">
      <w:numFmt w:val="none"/>
      <w:lvlText w:val=""/>
      <w:lvlJc w:val="left"/>
      <w:pPr>
        <w:tabs>
          <w:tab w:val="num" w:pos="360"/>
        </w:tabs>
      </w:pPr>
    </w:lvl>
    <w:lvl w:ilvl="7" w:tplc="8946D478">
      <w:numFmt w:val="none"/>
      <w:lvlText w:val=""/>
      <w:lvlJc w:val="left"/>
      <w:pPr>
        <w:tabs>
          <w:tab w:val="num" w:pos="360"/>
        </w:tabs>
      </w:pPr>
    </w:lvl>
    <w:lvl w:ilvl="8" w:tplc="ADD418F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D927B3A"/>
    <w:multiLevelType w:val="hybridMultilevel"/>
    <w:tmpl w:val="E4DA1112"/>
    <w:lvl w:ilvl="0" w:tplc="5A888EE8">
      <w:start w:val="5"/>
      <w:numFmt w:val="bullet"/>
      <w:lvlText w:val="-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F6910B9"/>
    <w:multiLevelType w:val="hybridMultilevel"/>
    <w:tmpl w:val="84FE9B14"/>
    <w:lvl w:ilvl="0" w:tplc="FCA636C8">
      <w:start w:val="1"/>
      <w:numFmt w:val="bullet"/>
      <w:lvlText w:val=""/>
      <w:lvlJc w:val="left"/>
      <w:pPr>
        <w:tabs>
          <w:tab w:val="num" w:pos="937"/>
        </w:tabs>
        <w:ind w:left="54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05C738C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2AA5FD9"/>
    <w:multiLevelType w:val="multilevel"/>
    <w:tmpl w:val="CABE865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8">
    <w:nsid w:val="373079CC"/>
    <w:multiLevelType w:val="multilevel"/>
    <w:tmpl w:val="A9B8897C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3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CB60DB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A870CF7"/>
    <w:multiLevelType w:val="hybridMultilevel"/>
    <w:tmpl w:val="11CAB686"/>
    <w:lvl w:ilvl="0" w:tplc="FCA636C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3B7E014F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3BB7209D"/>
    <w:multiLevelType w:val="hybridMultilevel"/>
    <w:tmpl w:val="DB46B60C"/>
    <w:lvl w:ilvl="0" w:tplc="FCA636C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3D866F10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3FBA71A2"/>
    <w:multiLevelType w:val="hybridMultilevel"/>
    <w:tmpl w:val="68F26ECC"/>
    <w:lvl w:ilvl="0" w:tplc="FCA636C8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0A23F47"/>
    <w:multiLevelType w:val="multilevel"/>
    <w:tmpl w:val="9F481EC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44040C9C"/>
    <w:multiLevelType w:val="multilevel"/>
    <w:tmpl w:val="F5CE94EC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2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7">
    <w:nsid w:val="443B605E"/>
    <w:multiLevelType w:val="hybridMultilevel"/>
    <w:tmpl w:val="7CBA840A"/>
    <w:lvl w:ilvl="0" w:tplc="FCA636C8">
      <w:start w:val="1"/>
      <w:numFmt w:val="bullet"/>
      <w:lvlText w:val=""/>
      <w:lvlJc w:val="left"/>
      <w:pPr>
        <w:tabs>
          <w:tab w:val="num" w:pos="426"/>
        </w:tabs>
        <w:ind w:left="29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8">
    <w:nsid w:val="487B5FE7"/>
    <w:multiLevelType w:val="multilevel"/>
    <w:tmpl w:val="C974FEFE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4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A8D3DF8"/>
    <w:multiLevelType w:val="hybridMultilevel"/>
    <w:tmpl w:val="39609DF8"/>
    <w:lvl w:ilvl="0" w:tplc="FCA636C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E7A63DD"/>
    <w:multiLevelType w:val="multilevel"/>
    <w:tmpl w:val="A20C17E8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58D47B30"/>
    <w:multiLevelType w:val="multilevel"/>
    <w:tmpl w:val="11A2DCD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59DA3798"/>
    <w:multiLevelType w:val="hybridMultilevel"/>
    <w:tmpl w:val="F0440870"/>
    <w:lvl w:ilvl="0" w:tplc="FCA636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477A91"/>
    <w:multiLevelType w:val="multilevel"/>
    <w:tmpl w:val="AA8E839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FE38A7"/>
    <w:multiLevelType w:val="hybridMultilevel"/>
    <w:tmpl w:val="5F8E57AA"/>
    <w:lvl w:ilvl="0" w:tplc="8C00523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93F67B4"/>
    <w:multiLevelType w:val="hybridMultilevel"/>
    <w:tmpl w:val="75A0E9C8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55769"/>
    <w:multiLevelType w:val="hybridMultilevel"/>
    <w:tmpl w:val="5C5C9650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454BBD"/>
    <w:multiLevelType w:val="hybridMultilevel"/>
    <w:tmpl w:val="98F8F1D2"/>
    <w:lvl w:ilvl="0" w:tplc="FCA636C8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6EE636D3"/>
    <w:multiLevelType w:val="hybridMultilevel"/>
    <w:tmpl w:val="E82C9B20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7564E4"/>
    <w:multiLevelType w:val="hybridMultilevel"/>
    <w:tmpl w:val="AB50BE92"/>
    <w:lvl w:ilvl="0" w:tplc="FCA636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72A318FA"/>
    <w:multiLevelType w:val="hybridMultilevel"/>
    <w:tmpl w:val="0846C6C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4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27DC5"/>
    <w:multiLevelType w:val="multilevel"/>
    <w:tmpl w:val="10644EF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Arial Narrow" w:hAnsi="Arial Narrow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lvlText w:val="%3.%4"/>
        <w:lvlJc w:val="left"/>
        <w:pPr>
          <w:tabs>
            <w:tab w:val="num" w:pos="1366"/>
          </w:tabs>
          <w:ind w:left="1366" w:hanging="397"/>
        </w:pPr>
        <w:rPr>
          <w:rFonts w:ascii="Arial Narrow" w:hAnsi="Arial Narrow" w:hint="default"/>
          <w:b/>
          <w:i w:val="0"/>
          <w:sz w:val="24"/>
        </w:rPr>
      </w:lvl>
    </w:lvlOverride>
  </w:num>
  <w:num w:numId="3">
    <w:abstractNumId w:val="24"/>
  </w:num>
  <w:num w:numId="4">
    <w:abstractNumId w:val="27"/>
  </w:num>
  <w:num w:numId="5">
    <w:abstractNumId w:val="8"/>
  </w:num>
  <w:num w:numId="6">
    <w:abstractNumId w:val="35"/>
  </w:num>
  <w:num w:numId="7">
    <w:abstractNumId w:val="41"/>
  </w:num>
  <w:num w:numId="8">
    <w:abstractNumId w:val="38"/>
  </w:num>
  <w:num w:numId="9">
    <w:abstractNumId w:val="37"/>
  </w:num>
  <w:num w:numId="10">
    <w:abstractNumId w:val="15"/>
  </w:num>
  <w:num w:numId="11">
    <w:abstractNumId w:val="36"/>
  </w:num>
  <w:num w:numId="12">
    <w:abstractNumId w:val="6"/>
  </w:num>
  <w:num w:numId="13">
    <w:abstractNumId w:val="42"/>
  </w:num>
  <w:num w:numId="14">
    <w:abstractNumId w:val="33"/>
  </w:num>
  <w:num w:numId="15">
    <w:abstractNumId w:val="29"/>
  </w:num>
  <w:num w:numId="16">
    <w:abstractNumId w:val="20"/>
  </w:num>
  <w:num w:numId="17">
    <w:abstractNumId w:val="11"/>
  </w:num>
  <w:num w:numId="18">
    <w:abstractNumId w:val="22"/>
  </w:num>
  <w:num w:numId="19">
    <w:abstractNumId w:val="39"/>
  </w:num>
  <w:num w:numId="20">
    <w:abstractNumId w:val="44"/>
  </w:num>
  <w:num w:numId="21">
    <w:abstractNumId w:val="45"/>
  </w:num>
  <w:num w:numId="22">
    <w:abstractNumId w:val="31"/>
  </w:num>
  <w:num w:numId="23">
    <w:abstractNumId w:val="2"/>
  </w:num>
  <w:num w:numId="24">
    <w:abstractNumId w:val="10"/>
  </w:num>
  <w:num w:numId="25">
    <w:abstractNumId w:val="43"/>
  </w:num>
  <w:num w:numId="26">
    <w:abstractNumId w:val="21"/>
  </w:num>
  <w:num w:numId="27">
    <w:abstractNumId w:val="19"/>
  </w:num>
  <w:num w:numId="28">
    <w:abstractNumId w:val="5"/>
  </w:num>
  <w:num w:numId="29">
    <w:abstractNumId w:val="34"/>
  </w:num>
  <w:num w:numId="30">
    <w:abstractNumId w:val="32"/>
  </w:num>
  <w:num w:numId="31">
    <w:abstractNumId w:val="16"/>
  </w:num>
  <w:num w:numId="32">
    <w:abstractNumId w:val="40"/>
  </w:num>
  <w:num w:numId="33">
    <w:abstractNumId w:val="30"/>
  </w:num>
  <w:num w:numId="34">
    <w:abstractNumId w:val="12"/>
  </w:num>
  <w:num w:numId="3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7"/>
  </w:num>
  <w:num w:numId="38">
    <w:abstractNumId w:val="1"/>
  </w:num>
  <w:num w:numId="39">
    <w:abstractNumId w:val="25"/>
  </w:num>
  <w:num w:numId="40">
    <w:abstractNumId w:val="18"/>
  </w:num>
  <w:num w:numId="41">
    <w:abstractNumId w:val="28"/>
  </w:num>
  <w:num w:numId="42">
    <w:abstractNumId w:val="23"/>
  </w:num>
  <w:num w:numId="43">
    <w:abstractNumId w:val="3"/>
  </w:num>
  <w:num w:numId="44">
    <w:abstractNumId w:val="9"/>
  </w:num>
  <w:num w:numId="45">
    <w:abstractNumId w:val="26"/>
  </w:num>
  <w:num w:numId="46">
    <w:abstractNumId w:val="17"/>
  </w:num>
  <w:num w:numId="47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71"/>
    <w:rsid w:val="000006AA"/>
    <w:rsid w:val="00007D6F"/>
    <w:rsid w:val="00021DCE"/>
    <w:rsid w:val="000350CF"/>
    <w:rsid w:val="000358DF"/>
    <w:rsid w:val="00036FC9"/>
    <w:rsid w:val="000423EC"/>
    <w:rsid w:val="00042B30"/>
    <w:rsid w:val="000502A1"/>
    <w:rsid w:val="000510C3"/>
    <w:rsid w:val="000569AB"/>
    <w:rsid w:val="00061FDE"/>
    <w:rsid w:val="000620E8"/>
    <w:rsid w:val="0006575E"/>
    <w:rsid w:val="000657E5"/>
    <w:rsid w:val="0006612B"/>
    <w:rsid w:val="00067563"/>
    <w:rsid w:val="000700F4"/>
    <w:rsid w:val="0007298F"/>
    <w:rsid w:val="00073650"/>
    <w:rsid w:val="00073900"/>
    <w:rsid w:val="00075856"/>
    <w:rsid w:val="00080AD4"/>
    <w:rsid w:val="0008335E"/>
    <w:rsid w:val="000852CA"/>
    <w:rsid w:val="000919AB"/>
    <w:rsid w:val="00091F5A"/>
    <w:rsid w:val="000937E5"/>
    <w:rsid w:val="000938B0"/>
    <w:rsid w:val="000A2778"/>
    <w:rsid w:val="000A40FE"/>
    <w:rsid w:val="000A5407"/>
    <w:rsid w:val="000C04B8"/>
    <w:rsid w:val="000C256E"/>
    <w:rsid w:val="000D07B8"/>
    <w:rsid w:val="000D145F"/>
    <w:rsid w:val="000D596C"/>
    <w:rsid w:val="000D5B4D"/>
    <w:rsid w:val="000E0679"/>
    <w:rsid w:val="000F16B9"/>
    <w:rsid w:val="000F1962"/>
    <w:rsid w:val="000F3814"/>
    <w:rsid w:val="000F4D89"/>
    <w:rsid w:val="000F5A99"/>
    <w:rsid w:val="000F695D"/>
    <w:rsid w:val="00103273"/>
    <w:rsid w:val="001036BC"/>
    <w:rsid w:val="00106305"/>
    <w:rsid w:val="00112B63"/>
    <w:rsid w:val="001151EC"/>
    <w:rsid w:val="00115DEA"/>
    <w:rsid w:val="00122927"/>
    <w:rsid w:val="001377EC"/>
    <w:rsid w:val="00142C1D"/>
    <w:rsid w:val="001466FB"/>
    <w:rsid w:val="001506E8"/>
    <w:rsid w:val="00152F1C"/>
    <w:rsid w:val="001575DA"/>
    <w:rsid w:val="00167C5D"/>
    <w:rsid w:val="00171C9A"/>
    <w:rsid w:val="00185A79"/>
    <w:rsid w:val="001872A6"/>
    <w:rsid w:val="00187D0A"/>
    <w:rsid w:val="001951E2"/>
    <w:rsid w:val="001A3756"/>
    <w:rsid w:val="001A49F0"/>
    <w:rsid w:val="001B2F29"/>
    <w:rsid w:val="001B51AD"/>
    <w:rsid w:val="001B5668"/>
    <w:rsid w:val="001B662C"/>
    <w:rsid w:val="001C391F"/>
    <w:rsid w:val="001C510A"/>
    <w:rsid w:val="001C7B5C"/>
    <w:rsid w:val="001D193F"/>
    <w:rsid w:val="001D2059"/>
    <w:rsid w:val="001D3133"/>
    <w:rsid w:val="001D4276"/>
    <w:rsid w:val="001D5B18"/>
    <w:rsid w:val="001D7E1B"/>
    <w:rsid w:val="001E039B"/>
    <w:rsid w:val="001E0B5D"/>
    <w:rsid w:val="001E3526"/>
    <w:rsid w:val="001F50EC"/>
    <w:rsid w:val="00201999"/>
    <w:rsid w:val="0021406A"/>
    <w:rsid w:val="00216C27"/>
    <w:rsid w:val="00225CEF"/>
    <w:rsid w:val="002327D7"/>
    <w:rsid w:val="002342BC"/>
    <w:rsid w:val="00236519"/>
    <w:rsid w:val="002370AA"/>
    <w:rsid w:val="002400EB"/>
    <w:rsid w:val="00242C79"/>
    <w:rsid w:val="00243324"/>
    <w:rsid w:val="002454E9"/>
    <w:rsid w:val="00246B6F"/>
    <w:rsid w:val="00255107"/>
    <w:rsid w:val="00264441"/>
    <w:rsid w:val="00267800"/>
    <w:rsid w:val="0027210B"/>
    <w:rsid w:val="00275697"/>
    <w:rsid w:val="00286556"/>
    <w:rsid w:val="00287067"/>
    <w:rsid w:val="002870EE"/>
    <w:rsid w:val="002965A8"/>
    <w:rsid w:val="002A0E05"/>
    <w:rsid w:val="002A2867"/>
    <w:rsid w:val="002A5820"/>
    <w:rsid w:val="002B042D"/>
    <w:rsid w:val="002B3428"/>
    <w:rsid w:val="002B45E2"/>
    <w:rsid w:val="002B7BFA"/>
    <w:rsid w:val="002C253A"/>
    <w:rsid w:val="002C3456"/>
    <w:rsid w:val="002D769C"/>
    <w:rsid w:val="002E2BFF"/>
    <w:rsid w:val="002E374E"/>
    <w:rsid w:val="002E39FE"/>
    <w:rsid w:val="002F104C"/>
    <w:rsid w:val="002F10A4"/>
    <w:rsid w:val="002F3F58"/>
    <w:rsid w:val="002F7090"/>
    <w:rsid w:val="002F7516"/>
    <w:rsid w:val="002F7921"/>
    <w:rsid w:val="0030124B"/>
    <w:rsid w:val="003068DC"/>
    <w:rsid w:val="0031012F"/>
    <w:rsid w:val="00317295"/>
    <w:rsid w:val="00325952"/>
    <w:rsid w:val="00332348"/>
    <w:rsid w:val="00332DA3"/>
    <w:rsid w:val="00337933"/>
    <w:rsid w:val="00337C5C"/>
    <w:rsid w:val="00337DDA"/>
    <w:rsid w:val="00341F7C"/>
    <w:rsid w:val="0035145E"/>
    <w:rsid w:val="00353BC6"/>
    <w:rsid w:val="00355B0E"/>
    <w:rsid w:val="00356FA9"/>
    <w:rsid w:val="003573C5"/>
    <w:rsid w:val="0036202F"/>
    <w:rsid w:val="0037093E"/>
    <w:rsid w:val="0037313C"/>
    <w:rsid w:val="00375927"/>
    <w:rsid w:val="00382E6D"/>
    <w:rsid w:val="003866EC"/>
    <w:rsid w:val="003879DA"/>
    <w:rsid w:val="00387C38"/>
    <w:rsid w:val="00391C64"/>
    <w:rsid w:val="00393AB3"/>
    <w:rsid w:val="003965F3"/>
    <w:rsid w:val="003A0C24"/>
    <w:rsid w:val="003A1E9A"/>
    <w:rsid w:val="003A6FD8"/>
    <w:rsid w:val="003B1D6C"/>
    <w:rsid w:val="003B438A"/>
    <w:rsid w:val="003B4D68"/>
    <w:rsid w:val="003B7A5E"/>
    <w:rsid w:val="003C4452"/>
    <w:rsid w:val="003D0E97"/>
    <w:rsid w:val="003D1EC3"/>
    <w:rsid w:val="003D3141"/>
    <w:rsid w:val="003D4E61"/>
    <w:rsid w:val="003D64F1"/>
    <w:rsid w:val="003D6FCA"/>
    <w:rsid w:val="003E04D6"/>
    <w:rsid w:val="003E18A8"/>
    <w:rsid w:val="003E3806"/>
    <w:rsid w:val="003E4D7F"/>
    <w:rsid w:val="003E74E8"/>
    <w:rsid w:val="003F1A0A"/>
    <w:rsid w:val="003F4296"/>
    <w:rsid w:val="003F46BD"/>
    <w:rsid w:val="00403674"/>
    <w:rsid w:val="0041161B"/>
    <w:rsid w:val="00420F73"/>
    <w:rsid w:val="004212FA"/>
    <w:rsid w:val="004216E9"/>
    <w:rsid w:val="00427801"/>
    <w:rsid w:val="0044288A"/>
    <w:rsid w:val="00442E41"/>
    <w:rsid w:val="00446282"/>
    <w:rsid w:val="00450CF3"/>
    <w:rsid w:val="00451A68"/>
    <w:rsid w:val="00452541"/>
    <w:rsid w:val="00457B77"/>
    <w:rsid w:val="00475714"/>
    <w:rsid w:val="0048493D"/>
    <w:rsid w:val="00487DD2"/>
    <w:rsid w:val="00494B34"/>
    <w:rsid w:val="004956E2"/>
    <w:rsid w:val="004B199B"/>
    <w:rsid w:val="004B7E5F"/>
    <w:rsid w:val="004C5FE1"/>
    <w:rsid w:val="004D0216"/>
    <w:rsid w:val="004D06C5"/>
    <w:rsid w:val="004D0901"/>
    <w:rsid w:val="004D453B"/>
    <w:rsid w:val="004D5360"/>
    <w:rsid w:val="004D7489"/>
    <w:rsid w:val="004D7EF3"/>
    <w:rsid w:val="004E04CB"/>
    <w:rsid w:val="004E3F0F"/>
    <w:rsid w:val="004E5BB4"/>
    <w:rsid w:val="004E685D"/>
    <w:rsid w:val="004F00AD"/>
    <w:rsid w:val="004F13EF"/>
    <w:rsid w:val="004F301D"/>
    <w:rsid w:val="004F516B"/>
    <w:rsid w:val="004F64F9"/>
    <w:rsid w:val="00501CDB"/>
    <w:rsid w:val="005121A3"/>
    <w:rsid w:val="005166E3"/>
    <w:rsid w:val="00517689"/>
    <w:rsid w:val="00521F5E"/>
    <w:rsid w:val="00524EF0"/>
    <w:rsid w:val="00525BCD"/>
    <w:rsid w:val="00527C73"/>
    <w:rsid w:val="005323A0"/>
    <w:rsid w:val="00535CA3"/>
    <w:rsid w:val="00536BBD"/>
    <w:rsid w:val="00541921"/>
    <w:rsid w:val="0054479D"/>
    <w:rsid w:val="005453A5"/>
    <w:rsid w:val="00545699"/>
    <w:rsid w:val="00547504"/>
    <w:rsid w:val="005500C4"/>
    <w:rsid w:val="005544D5"/>
    <w:rsid w:val="005549CA"/>
    <w:rsid w:val="005626EB"/>
    <w:rsid w:val="00567C48"/>
    <w:rsid w:val="00571C5C"/>
    <w:rsid w:val="00574FD0"/>
    <w:rsid w:val="00575F60"/>
    <w:rsid w:val="005810A9"/>
    <w:rsid w:val="005814C8"/>
    <w:rsid w:val="0058480F"/>
    <w:rsid w:val="00586147"/>
    <w:rsid w:val="005871FA"/>
    <w:rsid w:val="00590D77"/>
    <w:rsid w:val="005910CB"/>
    <w:rsid w:val="00591C0D"/>
    <w:rsid w:val="005937D9"/>
    <w:rsid w:val="00593D7F"/>
    <w:rsid w:val="00593D83"/>
    <w:rsid w:val="00594F7F"/>
    <w:rsid w:val="00595372"/>
    <w:rsid w:val="00597109"/>
    <w:rsid w:val="005975E2"/>
    <w:rsid w:val="00597C66"/>
    <w:rsid w:val="005A174A"/>
    <w:rsid w:val="005A19BC"/>
    <w:rsid w:val="005A573B"/>
    <w:rsid w:val="005B1CE0"/>
    <w:rsid w:val="005B4A8C"/>
    <w:rsid w:val="005B6C40"/>
    <w:rsid w:val="005B712F"/>
    <w:rsid w:val="005C11A0"/>
    <w:rsid w:val="005C2543"/>
    <w:rsid w:val="005C264D"/>
    <w:rsid w:val="005C3B05"/>
    <w:rsid w:val="005D0404"/>
    <w:rsid w:val="005D0E4F"/>
    <w:rsid w:val="005D452C"/>
    <w:rsid w:val="005D6471"/>
    <w:rsid w:val="005E12C4"/>
    <w:rsid w:val="005F345C"/>
    <w:rsid w:val="005F6B47"/>
    <w:rsid w:val="005F7899"/>
    <w:rsid w:val="00600053"/>
    <w:rsid w:val="00611F36"/>
    <w:rsid w:val="00612E4F"/>
    <w:rsid w:val="00620D06"/>
    <w:rsid w:val="00624981"/>
    <w:rsid w:val="006271CC"/>
    <w:rsid w:val="00627259"/>
    <w:rsid w:val="00633787"/>
    <w:rsid w:val="0063788A"/>
    <w:rsid w:val="00641F04"/>
    <w:rsid w:val="00643616"/>
    <w:rsid w:val="00647CE3"/>
    <w:rsid w:val="00650328"/>
    <w:rsid w:val="00651E30"/>
    <w:rsid w:val="006529E4"/>
    <w:rsid w:val="00653302"/>
    <w:rsid w:val="006550EC"/>
    <w:rsid w:val="006672BD"/>
    <w:rsid w:val="00676793"/>
    <w:rsid w:val="00682847"/>
    <w:rsid w:val="00684AB6"/>
    <w:rsid w:val="006853D7"/>
    <w:rsid w:val="00686AF9"/>
    <w:rsid w:val="006875B5"/>
    <w:rsid w:val="00692855"/>
    <w:rsid w:val="00695145"/>
    <w:rsid w:val="006A025E"/>
    <w:rsid w:val="006A280C"/>
    <w:rsid w:val="006A5AEE"/>
    <w:rsid w:val="006B1261"/>
    <w:rsid w:val="006B3AA4"/>
    <w:rsid w:val="006B6958"/>
    <w:rsid w:val="006C74C9"/>
    <w:rsid w:val="006D47BF"/>
    <w:rsid w:val="006E06F3"/>
    <w:rsid w:val="006E53DD"/>
    <w:rsid w:val="006E7926"/>
    <w:rsid w:val="006F1D20"/>
    <w:rsid w:val="006F57E6"/>
    <w:rsid w:val="00703035"/>
    <w:rsid w:val="00703F7D"/>
    <w:rsid w:val="00705503"/>
    <w:rsid w:val="00710D62"/>
    <w:rsid w:val="00712DE7"/>
    <w:rsid w:val="00714DA8"/>
    <w:rsid w:val="00715DD5"/>
    <w:rsid w:val="00717DA6"/>
    <w:rsid w:val="00722089"/>
    <w:rsid w:val="0072341F"/>
    <w:rsid w:val="00726A7D"/>
    <w:rsid w:val="0073028C"/>
    <w:rsid w:val="00731F3F"/>
    <w:rsid w:val="007341CB"/>
    <w:rsid w:val="007360D5"/>
    <w:rsid w:val="00736AD9"/>
    <w:rsid w:val="00741CE8"/>
    <w:rsid w:val="0074200D"/>
    <w:rsid w:val="00746E64"/>
    <w:rsid w:val="007507FE"/>
    <w:rsid w:val="00755DCC"/>
    <w:rsid w:val="00762BA2"/>
    <w:rsid w:val="00765111"/>
    <w:rsid w:val="0077019E"/>
    <w:rsid w:val="00774FA4"/>
    <w:rsid w:val="00780770"/>
    <w:rsid w:val="007808DA"/>
    <w:rsid w:val="00780E0B"/>
    <w:rsid w:val="00782B47"/>
    <w:rsid w:val="00784E4F"/>
    <w:rsid w:val="00785DCE"/>
    <w:rsid w:val="00787335"/>
    <w:rsid w:val="007A0642"/>
    <w:rsid w:val="007A1B66"/>
    <w:rsid w:val="007A4E3F"/>
    <w:rsid w:val="007A51A8"/>
    <w:rsid w:val="007B0487"/>
    <w:rsid w:val="007B333B"/>
    <w:rsid w:val="007B5095"/>
    <w:rsid w:val="007B70A6"/>
    <w:rsid w:val="007C168C"/>
    <w:rsid w:val="007C3539"/>
    <w:rsid w:val="007D5189"/>
    <w:rsid w:val="007D6F67"/>
    <w:rsid w:val="007F0459"/>
    <w:rsid w:val="00803015"/>
    <w:rsid w:val="00804B55"/>
    <w:rsid w:val="0080610A"/>
    <w:rsid w:val="00810E58"/>
    <w:rsid w:val="008110A2"/>
    <w:rsid w:val="00813101"/>
    <w:rsid w:val="00813665"/>
    <w:rsid w:val="00814A86"/>
    <w:rsid w:val="0081572A"/>
    <w:rsid w:val="00816541"/>
    <w:rsid w:val="00823D0E"/>
    <w:rsid w:val="00831C99"/>
    <w:rsid w:val="00841D91"/>
    <w:rsid w:val="00841F6C"/>
    <w:rsid w:val="00843D8D"/>
    <w:rsid w:val="00844D32"/>
    <w:rsid w:val="008526DA"/>
    <w:rsid w:val="0085766D"/>
    <w:rsid w:val="00870840"/>
    <w:rsid w:val="00870FEE"/>
    <w:rsid w:val="0087417B"/>
    <w:rsid w:val="00875A6D"/>
    <w:rsid w:val="00880FD5"/>
    <w:rsid w:val="00881E00"/>
    <w:rsid w:val="0088223E"/>
    <w:rsid w:val="00884EEE"/>
    <w:rsid w:val="008944AF"/>
    <w:rsid w:val="008A3640"/>
    <w:rsid w:val="008A4C31"/>
    <w:rsid w:val="008A548D"/>
    <w:rsid w:val="008A556F"/>
    <w:rsid w:val="008A5F44"/>
    <w:rsid w:val="008A6116"/>
    <w:rsid w:val="008B0F2C"/>
    <w:rsid w:val="008B2DF4"/>
    <w:rsid w:val="008B5856"/>
    <w:rsid w:val="008B75BF"/>
    <w:rsid w:val="008C1734"/>
    <w:rsid w:val="008C180E"/>
    <w:rsid w:val="008C1A99"/>
    <w:rsid w:val="008C3D60"/>
    <w:rsid w:val="008C49E7"/>
    <w:rsid w:val="008D2EEA"/>
    <w:rsid w:val="008D6C32"/>
    <w:rsid w:val="008E0530"/>
    <w:rsid w:val="008E07C5"/>
    <w:rsid w:val="008E0A49"/>
    <w:rsid w:val="008E144B"/>
    <w:rsid w:val="008F44C0"/>
    <w:rsid w:val="00900E9B"/>
    <w:rsid w:val="00902DB0"/>
    <w:rsid w:val="00904FC6"/>
    <w:rsid w:val="009071BA"/>
    <w:rsid w:val="00910496"/>
    <w:rsid w:val="00911CF9"/>
    <w:rsid w:val="00911E6C"/>
    <w:rsid w:val="00913B0A"/>
    <w:rsid w:val="00913C99"/>
    <w:rsid w:val="00920388"/>
    <w:rsid w:val="00920C3B"/>
    <w:rsid w:val="00921313"/>
    <w:rsid w:val="00921C33"/>
    <w:rsid w:val="00924A4D"/>
    <w:rsid w:val="00926BB2"/>
    <w:rsid w:val="00927395"/>
    <w:rsid w:val="0093305A"/>
    <w:rsid w:val="00944A42"/>
    <w:rsid w:val="00944F14"/>
    <w:rsid w:val="00945C63"/>
    <w:rsid w:val="00947784"/>
    <w:rsid w:val="00950C8B"/>
    <w:rsid w:val="00955AC7"/>
    <w:rsid w:val="00956BD2"/>
    <w:rsid w:val="00960F0C"/>
    <w:rsid w:val="00965A9F"/>
    <w:rsid w:val="00966367"/>
    <w:rsid w:val="00971142"/>
    <w:rsid w:val="00974F8A"/>
    <w:rsid w:val="00977B76"/>
    <w:rsid w:val="00977C2D"/>
    <w:rsid w:val="009828A0"/>
    <w:rsid w:val="009832EA"/>
    <w:rsid w:val="00990FDF"/>
    <w:rsid w:val="00992E25"/>
    <w:rsid w:val="0099493E"/>
    <w:rsid w:val="009A03EA"/>
    <w:rsid w:val="009A6019"/>
    <w:rsid w:val="009B0172"/>
    <w:rsid w:val="009B3473"/>
    <w:rsid w:val="009C0F7F"/>
    <w:rsid w:val="009C230D"/>
    <w:rsid w:val="009C29B5"/>
    <w:rsid w:val="009C490A"/>
    <w:rsid w:val="009C6E64"/>
    <w:rsid w:val="009D23F1"/>
    <w:rsid w:val="009D2C2B"/>
    <w:rsid w:val="009D4D23"/>
    <w:rsid w:val="009D5958"/>
    <w:rsid w:val="009D697D"/>
    <w:rsid w:val="009D7B88"/>
    <w:rsid w:val="009E12F9"/>
    <w:rsid w:val="009E5D78"/>
    <w:rsid w:val="009F00AB"/>
    <w:rsid w:val="009F3470"/>
    <w:rsid w:val="009F39AC"/>
    <w:rsid w:val="009F3C0E"/>
    <w:rsid w:val="009F3D01"/>
    <w:rsid w:val="009F5ADC"/>
    <w:rsid w:val="009F683B"/>
    <w:rsid w:val="009F7D66"/>
    <w:rsid w:val="00A00067"/>
    <w:rsid w:val="00A00A64"/>
    <w:rsid w:val="00A00E46"/>
    <w:rsid w:val="00A039FC"/>
    <w:rsid w:val="00A116E4"/>
    <w:rsid w:val="00A1282C"/>
    <w:rsid w:val="00A15854"/>
    <w:rsid w:val="00A20EBD"/>
    <w:rsid w:val="00A23548"/>
    <w:rsid w:val="00A27C12"/>
    <w:rsid w:val="00A31475"/>
    <w:rsid w:val="00A34DB7"/>
    <w:rsid w:val="00A350F3"/>
    <w:rsid w:val="00A372E4"/>
    <w:rsid w:val="00A40A98"/>
    <w:rsid w:val="00A40E8E"/>
    <w:rsid w:val="00A508A2"/>
    <w:rsid w:val="00A5511B"/>
    <w:rsid w:val="00A57CE8"/>
    <w:rsid w:val="00A62D54"/>
    <w:rsid w:val="00A64F06"/>
    <w:rsid w:val="00A66945"/>
    <w:rsid w:val="00A72A5A"/>
    <w:rsid w:val="00A753AC"/>
    <w:rsid w:val="00A800F8"/>
    <w:rsid w:val="00A825A9"/>
    <w:rsid w:val="00A827AE"/>
    <w:rsid w:val="00A8504B"/>
    <w:rsid w:val="00A91A95"/>
    <w:rsid w:val="00A9376F"/>
    <w:rsid w:val="00A94286"/>
    <w:rsid w:val="00A973DC"/>
    <w:rsid w:val="00AA10F2"/>
    <w:rsid w:val="00AA3210"/>
    <w:rsid w:val="00AA382A"/>
    <w:rsid w:val="00AA7AF4"/>
    <w:rsid w:val="00AB18A4"/>
    <w:rsid w:val="00AB4570"/>
    <w:rsid w:val="00AC26DC"/>
    <w:rsid w:val="00AC2821"/>
    <w:rsid w:val="00AC3381"/>
    <w:rsid w:val="00AC67F3"/>
    <w:rsid w:val="00AE1EEC"/>
    <w:rsid w:val="00AE4661"/>
    <w:rsid w:val="00AE5209"/>
    <w:rsid w:val="00AE60B4"/>
    <w:rsid w:val="00AF5D67"/>
    <w:rsid w:val="00B03B69"/>
    <w:rsid w:val="00B045C5"/>
    <w:rsid w:val="00B15B63"/>
    <w:rsid w:val="00B171F2"/>
    <w:rsid w:val="00B17912"/>
    <w:rsid w:val="00B22B1B"/>
    <w:rsid w:val="00B23A11"/>
    <w:rsid w:val="00B26954"/>
    <w:rsid w:val="00B273E4"/>
    <w:rsid w:val="00B302BA"/>
    <w:rsid w:val="00B32C9A"/>
    <w:rsid w:val="00B34A6A"/>
    <w:rsid w:val="00B37F2D"/>
    <w:rsid w:val="00B41CD5"/>
    <w:rsid w:val="00B54645"/>
    <w:rsid w:val="00B54CEE"/>
    <w:rsid w:val="00B55861"/>
    <w:rsid w:val="00B5661C"/>
    <w:rsid w:val="00B61B34"/>
    <w:rsid w:val="00B667C0"/>
    <w:rsid w:val="00B71AAF"/>
    <w:rsid w:val="00B72A04"/>
    <w:rsid w:val="00B739CF"/>
    <w:rsid w:val="00B743BD"/>
    <w:rsid w:val="00B778D1"/>
    <w:rsid w:val="00B82A22"/>
    <w:rsid w:val="00B84B33"/>
    <w:rsid w:val="00B8682F"/>
    <w:rsid w:val="00B972CE"/>
    <w:rsid w:val="00BB22A8"/>
    <w:rsid w:val="00BB35A9"/>
    <w:rsid w:val="00BC099D"/>
    <w:rsid w:val="00BC20A5"/>
    <w:rsid w:val="00BC5BC7"/>
    <w:rsid w:val="00BC5BD9"/>
    <w:rsid w:val="00BD08F3"/>
    <w:rsid w:val="00BD0A00"/>
    <w:rsid w:val="00BD4D5F"/>
    <w:rsid w:val="00BE576B"/>
    <w:rsid w:val="00BE5C84"/>
    <w:rsid w:val="00BF0226"/>
    <w:rsid w:val="00BF3E2A"/>
    <w:rsid w:val="00C02E98"/>
    <w:rsid w:val="00C03A76"/>
    <w:rsid w:val="00C05CE7"/>
    <w:rsid w:val="00C1066E"/>
    <w:rsid w:val="00C138FF"/>
    <w:rsid w:val="00C1635A"/>
    <w:rsid w:val="00C1684E"/>
    <w:rsid w:val="00C204F4"/>
    <w:rsid w:val="00C24BB8"/>
    <w:rsid w:val="00C318D3"/>
    <w:rsid w:val="00C35543"/>
    <w:rsid w:val="00C44D73"/>
    <w:rsid w:val="00C45E30"/>
    <w:rsid w:val="00C50E7D"/>
    <w:rsid w:val="00C70239"/>
    <w:rsid w:val="00C71DE4"/>
    <w:rsid w:val="00C75F01"/>
    <w:rsid w:val="00C776B9"/>
    <w:rsid w:val="00C81E62"/>
    <w:rsid w:val="00C834D9"/>
    <w:rsid w:val="00C83A86"/>
    <w:rsid w:val="00C844E8"/>
    <w:rsid w:val="00C87123"/>
    <w:rsid w:val="00C97310"/>
    <w:rsid w:val="00CA21B6"/>
    <w:rsid w:val="00CA2BAD"/>
    <w:rsid w:val="00CA512F"/>
    <w:rsid w:val="00CA620E"/>
    <w:rsid w:val="00CB2318"/>
    <w:rsid w:val="00CB2AA5"/>
    <w:rsid w:val="00CB66BC"/>
    <w:rsid w:val="00CB6DC6"/>
    <w:rsid w:val="00CC1987"/>
    <w:rsid w:val="00CC54B2"/>
    <w:rsid w:val="00CC77EF"/>
    <w:rsid w:val="00CD0185"/>
    <w:rsid w:val="00CD2D6E"/>
    <w:rsid w:val="00CD453A"/>
    <w:rsid w:val="00CD4F71"/>
    <w:rsid w:val="00CD56F4"/>
    <w:rsid w:val="00CE30AD"/>
    <w:rsid w:val="00CE3441"/>
    <w:rsid w:val="00CF0BEF"/>
    <w:rsid w:val="00CF2415"/>
    <w:rsid w:val="00CF73F7"/>
    <w:rsid w:val="00D01DBE"/>
    <w:rsid w:val="00D265C0"/>
    <w:rsid w:val="00D2753B"/>
    <w:rsid w:val="00D316A6"/>
    <w:rsid w:val="00D37A0D"/>
    <w:rsid w:val="00D4021C"/>
    <w:rsid w:val="00D402E2"/>
    <w:rsid w:val="00D4177B"/>
    <w:rsid w:val="00D42DBA"/>
    <w:rsid w:val="00D450A0"/>
    <w:rsid w:val="00D4589B"/>
    <w:rsid w:val="00D5242D"/>
    <w:rsid w:val="00D525E2"/>
    <w:rsid w:val="00D55ABF"/>
    <w:rsid w:val="00D56004"/>
    <w:rsid w:val="00D604FD"/>
    <w:rsid w:val="00D60BE7"/>
    <w:rsid w:val="00D62209"/>
    <w:rsid w:val="00D70465"/>
    <w:rsid w:val="00D72F98"/>
    <w:rsid w:val="00D74376"/>
    <w:rsid w:val="00D77FBB"/>
    <w:rsid w:val="00D83328"/>
    <w:rsid w:val="00D90697"/>
    <w:rsid w:val="00D90F79"/>
    <w:rsid w:val="00D912B6"/>
    <w:rsid w:val="00D9251B"/>
    <w:rsid w:val="00D96D36"/>
    <w:rsid w:val="00DA138F"/>
    <w:rsid w:val="00DA2E0A"/>
    <w:rsid w:val="00DB1807"/>
    <w:rsid w:val="00DB2E98"/>
    <w:rsid w:val="00DB50A6"/>
    <w:rsid w:val="00DE0CB5"/>
    <w:rsid w:val="00DE36E0"/>
    <w:rsid w:val="00DE5881"/>
    <w:rsid w:val="00DE7A34"/>
    <w:rsid w:val="00DF0A0B"/>
    <w:rsid w:val="00DF25A2"/>
    <w:rsid w:val="00DF750A"/>
    <w:rsid w:val="00E00AD2"/>
    <w:rsid w:val="00E0477F"/>
    <w:rsid w:val="00E0488F"/>
    <w:rsid w:val="00E05B4C"/>
    <w:rsid w:val="00E21240"/>
    <w:rsid w:val="00E27730"/>
    <w:rsid w:val="00E27CA2"/>
    <w:rsid w:val="00E33A12"/>
    <w:rsid w:val="00E40661"/>
    <w:rsid w:val="00E40DCB"/>
    <w:rsid w:val="00E41145"/>
    <w:rsid w:val="00E41337"/>
    <w:rsid w:val="00E43962"/>
    <w:rsid w:val="00E50B71"/>
    <w:rsid w:val="00E54D1C"/>
    <w:rsid w:val="00E62AD6"/>
    <w:rsid w:val="00E70BC2"/>
    <w:rsid w:val="00E719FE"/>
    <w:rsid w:val="00E7221D"/>
    <w:rsid w:val="00E75799"/>
    <w:rsid w:val="00E84863"/>
    <w:rsid w:val="00E84C9A"/>
    <w:rsid w:val="00E86BD8"/>
    <w:rsid w:val="00E877E3"/>
    <w:rsid w:val="00E9459A"/>
    <w:rsid w:val="00E95213"/>
    <w:rsid w:val="00E95360"/>
    <w:rsid w:val="00E975BA"/>
    <w:rsid w:val="00E97C86"/>
    <w:rsid w:val="00EA425B"/>
    <w:rsid w:val="00EA5154"/>
    <w:rsid w:val="00EA7AB5"/>
    <w:rsid w:val="00EB5725"/>
    <w:rsid w:val="00EB5C7E"/>
    <w:rsid w:val="00EC0DFA"/>
    <w:rsid w:val="00EC2E7B"/>
    <w:rsid w:val="00EC5DCE"/>
    <w:rsid w:val="00ED246B"/>
    <w:rsid w:val="00ED54EE"/>
    <w:rsid w:val="00ED6729"/>
    <w:rsid w:val="00EF3750"/>
    <w:rsid w:val="00EF472A"/>
    <w:rsid w:val="00EF7251"/>
    <w:rsid w:val="00EF727F"/>
    <w:rsid w:val="00EF7DF9"/>
    <w:rsid w:val="00F04A60"/>
    <w:rsid w:val="00F068AF"/>
    <w:rsid w:val="00F10524"/>
    <w:rsid w:val="00F20820"/>
    <w:rsid w:val="00F21D52"/>
    <w:rsid w:val="00F3027C"/>
    <w:rsid w:val="00F33E24"/>
    <w:rsid w:val="00F34F3C"/>
    <w:rsid w:val="00F3570B"/>
    <w:rsid w:val="00F521F0"/>
    <w:rsid w:val="00F5235F"/>
    <w:rsid w:val="00F541CC"/>
    <w:rsid w:val="00F57878"/>
    <w:rsid w:val="00F61B09"/>
    <w:rsid w:val="00F636EA"/>
    <w:rsid w:val="00F67C80"/>
    <w:rsid w:val="00F708B0"/>
    <w:rsid w:val="00F72C39"/>
    <w:rsid w:val="00F73772"/>
    <w:rsid w:val="00F76477"/>
    <w:rsid w:val="00F77FD4"/>
    <w:rsid w:val="00F8625A"/>
    <w:rsid w:val="00F86B67"/>
    <w:rsid w:val="00F90B6D"/>
    <w:rsid w:val="00F96394"/>
    <w:rsid w:val="00FA1FDE"/>
    <w:rsid w:val="00FA2F4A"/>
    <w:rsid w:val="00FB2202"/>
    <w:rsid w:val="00FB3F39"/>
    <w:rsid w:val="00FB4DD7"/>
    <w:rsid w:val="00FB5A9A"/>
    <w:rsid w:val="00FC245A"/>
    <w:rsid w:val="00FC6547"/>
    <w:rsid w:val="00FD2EFC"/>
    <w:rsid w:val="00FD5B28"/>
    <w:rsid w:val="00FD5B4B"/>
    <w:rsid w:val="00FD7C9E"/>
    <w:rsid w:val="00FE07F8"/>
    <w:rsid w:val="00FE37B9"/>
    <w:rsid w:val="00FE4E6B"/>
    <w:rsid w:val="00FE5938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35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471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rsid w:val="005D6471"/>
    <w:pPr>
      <w:spacing w:before="100" w:beforeAutospacing="1" w:after="100" w:afterAutospacing="1"/>
    </w:pPr>
  </w:style>
  <w:style w:type="paragraph" w:styleId="a7">
    <w:name w:val="Balloon Text"/>
    <w:basedOn w:val="a2"/>
    <w:semiHidden/>
    <w:rsid w:val="005D6471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5D6471"/>
    <w:pPr>
      <w:tabs>
        <w:tab w:val="center" w:pos="4677"/>
        <w:tab w:val="right" w:pos="9355"/>
      </w:tabs>
    </w:pPr>
  </w:style>
  <w:style w:type="paragraph" w:styleId="aa">
    <w:name w:val="footer"/>
    <w:basedOn w:val="a2"/>
    <w:link w:val="ab"/>
    <w:uiPriority w:val="99"/>
    <w:rsid w:val="005D647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5D6471"/>
  </w:style>
  <w:style w:type="paragraph" w:customStyle="1" w:styleId="Style7">
    <w:name w:val="Style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2"/>
    <w:rsid w:val="005D647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5D6471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37">
    <w:name w:val="Font Style37"/>
    <w:rsid w:val="005D6471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rsid w:val="005D6471"/>
    <w:rPr>
      <w:rFonts w:ascii="Arial Narrow" w:hAnsi="Arial Narrow" w:cs="Arial Narrow"/>
      <w:b/>
      <w:bCs/>
      <w:sz w:val="22"/>
      <w:szCs w:val="22"/>
    </w:rPr>
  </w:style>
  <w:style w:type="character" w:customStyle="1" w:styleId="FontStyle41">
    <w:name w:val="Font Style41"/>
    <w:rsid w:val="005D647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ad">
    <w:name w:val="Текст (прав. подпись)"/>
    <w:basedOn w:val="a2"/>
    <w:next w:val="a2"/>
    <w:rsid w:val="005D647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 пользователя"/>
    <w:basedOn w:val="a2"/>
    <w:next w:val="a2"/>
    <w:rsid w:val="005D647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a">
    <w:name w:val="Д_Статья"/>
    <w:basedOn w:val="a2"/>
    <w:next w:val="a0"/>
    <w:autoRedefine/>
    <w:rsid w:val="005D6471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0">
    <w:name w:val="Д_СтПункт№"/>
    <w:basedOn w:val="a2"/>
    <w:rsid w:val="005D6471"/>
    <w:pPr>
      <w:numPr>
        <w:ilvl w:val="3"/>
        <w:numId w:val="1"/>
      </w:numPr>
      <w:spacing w:after="120"/>
    </w:pPr>
    <w:rPr>
      <w:rFonts w:ascii="Arial Narrow" w:hAnsi="Arial Narrow"/>
    </w:rPr>
  </w:style>
  <w:style w:type="numbering" w:customStyle="1" w:styleId="a1">
    <w:name w:val="Д_Стиль"/>
    <w:rsid w:val="005D6471"/>
    <w:pPr>
      <w:numPr>
        <w:numId w:val="44"/>
      </w:numPr>
    </w:pPr>
  </w:style>
  <w:style w:type="paragraph" w:customStyle="1" w:styleId="Web">
    <w:name w:val="Обычный (Web)"/>
    <w:basedOn w:val="a2"/>
    <w:rsid w:val="005D6471"/>
    <w:pPr>
      <w:spacing w:before="30" w:after="120"/>
      <w:ind w:firstLine="375"/>
      <w:jc w:val="both"/>
    </w:pPr>
    <w:rPr>
      <w:color w:val="000000"/>
      <w:szCs w:val="20"/>
    </w:rPr>
  </w:style>
  <w:style w:type="paragraph" w:styleId="af">
    <w:name w:val="footnote text"/>
    <w:basedOn w:val="a2"/>
    <w:semiHidden/>
    <w:rsid w:val="005D6471"/>
    <w:rPr>
      <w:sz w:val="20"/>
      <w:szCs w:val="20"/>
    </w:rPr>
  </w:style>
  <w:style w:type="character" w:styleId="af0">
    <w:name w:val="footnote reference"/>
    <w:semiHidden/>
    <w:rsid w:val="005D6471"/>
    <w:rPr>
      <w:vertAlign w:val="superscript"/>
    </w:rPr>
  </w:style>
  <w:style w:type="paragraph" w:styleId="3">
    <w:name w:val="List Bullet 3"/>
    <w:basedOn w:val="a2"/>
    <w:rsid w:val="005D6471"/>
    <w:pPr>
      <w:ind w:left="849" w:hanging="283"/>
    </w:pPr>
    <w:rPr>
      <w:szCs w:val="20"/>
    </w:rPr>
  </w:style>
  <w:style w:type="paragraph" w:styleId="2">
    <w:name w:val="List Bullet 2"/>
    <w:basedOn w:val="a2"/>
    <w:rsid w:val="005D6471"/>
    <w:pPr>
      <w:ind w:left="566" w:hanging="283"/>
    </w:pPr>
    <w:rPr>
      <w:szCs w:val="20"/>
    </w:rPr>
  </w:style>
  <w:style w:type="paragraph" w:styleId="af1">
    <w:name w:val="Subtitle"/>
    <w:basedOn w:val="a2"/>
    <w:next w:val="a2"/>
    <w:link w:val="af2"/>
    <w:qFormat/>
    <w:rsid w:val="005E12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5E12C4"/>
    <w:rPr>
      <w:rFonts w:ascii="Cambria" w:eastAsia="Times New Roman" w:hAnsi="Cambria" w:cs="Times New Roman"/>
      <w:sz w:val="24"/>
      <w:szCs w:val="24"/>
    </w:rPr>
  </w:style>
  <w:style w:type="paragraph" w:styleId="af3">
    <w:name w:val="Body Text Indent"/>
    <w:basedOn w:val="a2"/>
    <w:link w:val="af4"/>
    <w:rsid w:val="000937E5"/>
    <w:pPr>
      <w:ind w:firstLine="540"/>
      <w:jc w:val="both"/>
    </w:pPr>
  </w:style>
  <w:style w:type="character" w:customStyle="1" w:styleId="af4">
    <w:name w:val="Отступ основного текста Знак"/>
    <w:link w:val="af3"/>
    <w:rsid w:val="000937E5"/>
    <w:rPr>
      <w:sz w:val="24"/>
      <w:szCs w:val="24"/>
    </w:rPr>
  </w:style>
  <w:style w:type="paragraph" w:customStyle="1" w:styleId="1">
    <w:name w:val="Текст1"/>
    <w:basedOn w:val="a2"/>
    <w:rsid w:val="003D0E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List Paragraph"/>
    <w:basedOn w:val="a2"/>
    <w:uiPriority w:val="34"/>
    <w:qFormat/>
    <w:rsid w:val="00D91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3"/>
    <w:link w:val="a8"/>
    <w:uiPriority w:val="99"/>
    <w:rsid w:val="008526DA"/>
    <w:rPr>
      <w:sz w:val="24"/>
      <w:szCs w:val="24"/>
    </w:rPr>
  </w:style>
  <w:style w:type="paragraph" w:styleId="af6">
    <w:name w:val="Revision"/>
    <w:hidden/>
    <w:uiPriority w:val="99"/>
    <w:semiHidden/>
    <w:rsid w:val="00D265C0"/>
    <w:rPr>
      <w:sz w:val="24"/>
      <w:szCs w:val="24"/>
    </w:rPr>
  </w:style>
  <w:style w:type="character" w:customStyle="1" w:styleId="apple-converted-space">
    <w:name w:val="apple-converted-space"/>
    <w:basedOn w:val="a3"/>
    <w:rsid w:val="00787335"/>
  </w:style>
  <w:style w:type="paragraph" w:styleId="HTML">
    <w:name w:val="HTML Preformatted"/>
    <w:basedOn w:val="a2"/>
    <w:link w:val="HTML0"/>
    <w:unhideWhenUsed/>
    <w:rsid w:val="0037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333333"/>
      <w:sz w:val="20"/>
      <w:szCs w:val="20"/>
      <w:lang w:eastAsia="ar-SA"/>
    </w:rPr>
  </w:style>
  <w:style w:type="character" w:customStyle="1" w:styleId="HTML0">
    <w:name w:val="Стандартный HTML Знак"/>
    <w:basedOn w:val="a3"/>
    <w:link w:val="HTML"/>
    <w:rsid w:val="0037313C"/>
    <w:rPr>
      <w:rFonts w:ascii="Courier New" w:hAnsi="Courier New" w:cs="Courier New"/>
      <w:color w:val="333333"/>
      <w:lang w:eastAsia="ar-SA"/>
    </w:rPr>
  </w:style>
  <w:style w:type="character" w:customStyle="1" w:styleId="ab">
    <w:name w:val="Нижний колонтитул Знак"/>
    <w:basedOn w:val="a3"/>
    <w:link w:val="aa"/>
    <w:uiPriority w:val="99"/>
    <w:rsid w:val="00594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D6471"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rsid w:val="005D6471"/>
    <w:pPr>
      <w:spacing w:before="100" w:beforeAutospacing="1" w:after="100" w:afterAutospacing="1"/>
    </w:pPr>
  </w:style>
  <w:style w:type="paragraph" w:styleId="a7">
    <w:name w:val="Balloon Text"/>
    <w:basedOn w:val="a2"/>
    <w:semiHidden/>
    <w:rsid w:val="005D6471"/>
    <w:rPr>
      <w:rFonts w:ascii="Tahoma" w:hAnsi="Tahoma" w:cs="Tahoma"/>
      <w:sz w:val="16"/>
      <w:szCs w:val="16"/>
    </w:rPr>
  </w:style>
  <w:style w:type="paragraph" w:styleId="a8">
    <w:name w:val="header"/>
    <w:basedOn w:val="a2"/>
    <w:link w:val="a9"/>
    <w:uiPriority w:val="99"/>
    <w:rsid w:val="005D6471"/>
    <w:pPr>
      <w:tabs>
        <w:tab w:val="center" w:pos="4677"/>
        <w:tab w:val="right" w:pos="9355"/>
      </w:tabs>
    </w:pPr>
  </w:style>
  <w:style w:type="paragraph" w:styleId="aa">
    <w:name w:val="footer"/>
    <w:basedOn w:val="a2"/>
    <w:link w:val="ab"/>
    <w:uiPriority w:val="99"/>
    <w:rsid w:val="005D6471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5D6471"/>
  </w:style>
  <w:style w:type="paragraph" w:customStyle="1" w:styleId="Style7">
    <w:name w:val="Style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2"/>
    <w:rsid w:val="005D6471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rsid w:val="005D6471"/>
    <w:rPr>
      <w:rFonts w:ascii="Arial Narrow" w:hAnsi="Arial Narrow" w:cs="Arial Narrow"/>
      <w:b/>
      <w:bCs/>
      <w:smallCaps/>
      <w:sz w:val="16"/>
      <w:szCs w:val="16"/>
    </w:rPr>
  </w:style>
  <w:style w:type="character" w:customStyle="1" w:styleId="FontStyle37">
    <w:name w:val="Font Style37"/>
    <w:rsid w:val="005D6471"/>
    <w:rPr>
      <w:rFonts w:ascii="Arial Narrow" w:hAnsi="Arial Narrow" w:cs="Arial Narrow"/>
      <w:sz w:val="22"/>
      <w:szCs w:val="22"/>
    </w:rPr>
  </w:style>
  <w:style w:type="character" w:customStyle="1" w:styleId="FontStyle39">
    <w:name w:val="Font Style39"/>
    <w:rsid w:val="005D6471"/>
    <w:rPr>
      <w:rFonts w:ascii="Arial Narrow" w:hAnsi="Arial Narrow" w:cs="Arial Narrow"/>
      <w:b/>
      <w:bCs/>
      <w:sz w:val="22"/>
      <w:szCs w:val="22"/>
    </w:rPr>
  </w:style>
  <w:style w:type="character" w:customStyle="1" w:styleId="FontStyle41">
    <w:name w:val="Font Style41"/>
    <w:rsid w:val="005D647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4">
    <w:name w:val="Style24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2"/>
    <w:rsid w:val="005D6471"/>
    <w:pPr>
      <w:widowControl w:val="0"/>
      <w:autoSpaceDE w:val="0"/>
      <w:autoSpaceDN w:val="0"/>
      <w:adjustRightInd w:val="0"/>
    </w:pPr>
  </w:style>
  <w:style w:type="paragraph" w:customStyle="1" w:styleId="ad">
    <w:name w:val="Текст (прав. подпись)"/>
    <w:basedOn w:val="a2"/>
    <w:next w:val="a2"/>
    <w:rsid w:val="005D6471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e">
    <w:name w:val="Комментарий пользователя"/>
    <w:basedOn w:val="a2"/>
    <w:next w:val="a2"/>
    <w:rsid w:val="005D6471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a">
    <w:name w:val="Д_Статья"/>
    <w:basedOn w:val="a2"/>
    <w:next w:val="a0"/>
    <w:autoRedefine/>
    <w:rsid w:val="005D6471"/>
    <w:pPr>
      <w:keepNext/>
      <w:keepLines/>
      <w:numPr>
        <w:ilvl w:val="2"/>
        <w:numId w:val="1"/>
      </w:numPr>
      <w:spacing w:before="240" w:after="120"/>
      <w:jc w:val="both"/>
    </w:pPr>
    <w:rPr>
      <w:rFonts w:ascii="Arial Narrow" w:hAnsi="Arial Narrow"/>
      <w:b/>
    </w:rPr>
  </w:style>
  <w:style w:type="paragraph" w:customStyle="1" w:styleId="a0">
    <w:name w:val="Д_СтПункт№"/>
    <w:basedOn w:val="a2"/>
    <w:rsid w:val="005D6471"/>
    <w:pPr>
      <w:numPr>
        <w:ilvl w:val="3"/>
        <w:numId w:val="1"/>
      </w:numPr>
      <w:spacing w:after="120"/>
    </w:pPr>
    <w:rPr>
      <w:rFonts w:ascii="Arial Narrow" w:hAnsi="Arial Narrow"/>
    </w:rPr>
  </w:style>
  <w:style w:type="numbering" w:customStyle="1" w:styleId="a1">
    <w:name w:val="Д_Стиль"/>
    <w:rsid w:val="005D6471"/>
    <w:pPr>
      <w:numPr>
        <w:numId w:val="44"/>
      </w:numPr>
    </w:pPr>
  </w:style>
  <w:style w:type="paragraph" w:customStyle="1" w:styleId="Web">
    <w:name w:val="Обычный (Web)"/>
    <w:basedOn w:val="a2"/>
    <w:rsid w:val="005D6471"/>
    <w:pPr>
      <w:spacing w:before="30" w:after="120"/>
      <w:ind w:firstLine="375"/>
      <w:jc w:val="both"/>
    </w:pPr>
    <w:rPr>
      <w:color w:val="000000"/>
      <w:szCs w:val="20"/>
    </w:rPr>
  </w:style>
  <w:style w:type="paragraph" w:styleId="af">
    <w:name w:val="footnote text"/>
    <w:basedOn w:val="a2"/>
    <w:semiHidden/>
    <w:rsid w:val="005D6471"/>
    <w:rPr>
      <w:sz w:val="20"/>
      <w:szCs w:val="20"/>
    </w:rPr>
  </w:style>
  <w:style w:type="character" w:styleId="af0">
    <w:name w:val="footnote reference"/>
    <w:semiHidden/>
    <w:rsid w:val="005D6471"/>
    <w:rPr>
      <w:vertAlign w:val="superscript"/>
    </w:rPr>
  </w:style>
  <w:style w:type="paragraph" w:styleId="3">
    <w:name w:val="List Bullet 3"/>
    <w:basedOn w:val="a2"/>
    <w:rsid w:val="005D6471"/>
    <w:pPr>
      <w:ind w:left="849" w:hanging="283"/>
    </w:pPr>
    <w:rPr>
      <w:szCs w:val="20"/>
    </w:rPr>
  </w:style>
  <w:style w:type="paragraph" w:styleId="2">
    <w:name w:val="List Bullet 2"/>
    <w:basedOn w:val="a2"/>
    <w:rsid w:val="005D6471"/>
    <w:pPr>
      <w:ind w:left="566" w:hanging="283"/>
    </w:pPr>
    <w:rPr>
      <w:szCs w:val="20"/>
    </w:rPr>
  </w:style>
  <w:style w:type="paragraph" w:styleId="af1">
    <w:name w:val="Subtitle"/>
    <w:basedOn w:val="a2"/>
    <w:next w:val="a2"/>
    <w:link w:val="af2"/>
    <w:qFormat/>
    <w:rsid w:val="005E12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1"/>
    <w:rsid w:val="005E12C4"/>
    <w:rPr>
      <w:rFonts w:ascii="Cambria" w:eastAsia="Times New Roman" w:hAnsi="Cambria" w:cs="Times New Roman"/>
      <w:sz w:val="24"/>
      <w:szCs w:val="24"/>
    </w:rPr>
  </w:style>
  <w:style w:type="paragraph" w:styleId="af3">
    <w:name w:val="Body Text Indent"/>
    <w:basedOn w:val="a2"/>
    <w:link w:val="af4"/>
    <w:rsid w:val="000937E5"/>
    <w:pPr>
      <w:ind w:firstLine="540"/>
      <w:jc w:val="both"/>
    </w:pPr>
  </w:style>
  <w:style w:type="character" w:customStyle="1" w:styleId="af4">
    <w:name w:val="Отступ основного текста Знак"/>
    <w:link w:val="af3"/>
    <w:rsid w:val="000937E5"/>
    <w:rPr>
      <w:sz w:val="24"/>
      <w:szCs w:val="24"/>
    </w:rPr>
  </w:style>
  <w:style w:type="paragraph" w:customStyle="1" w:styleId="1">
    <w:name w:val="Текст1"/>
    <w:basedOn w:val="a2"/>
    <w:rsid w:val="003D0E9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List Paragraph"/>
    <w:basedOn w:val="a2"/>
    <w:uiPriority w:val="34"/>
    <w:qFormat/>
    <w:rsid w:val="00D912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84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basedOn w:val="a3"/>
    <w:link w:val="a8"/>
    <w:uiPriority w:val="99"/>
    <w:rsid w:val="008526DA"/>
    <w:rPr>
      <w:sz w:val="24"/>
      <w:szCs w:val="24"/>
    </w:rPr>
  </w:style>
  <w:style w:type="paragraph" w:styleId="af6">
    <w:name w:val="Revision"/>
    <w:hidden/>
    <w:uiPriority w:val="99"/>
    <w:semiHidden/>
    <w:rsid w:val="00D265C0"/>
    <w:rPr>
      <w:sz w:val="24"/>
      <w:szCs w:val="24"/>
    </w:rPr>
  </w:style>
  <w:style w:type="character" w:customStyle="1" w:styleId="apple-converted-space">
    <w:name w:val="apple-converted-space"/>
    <w:basedOn w:val="a3"/>
    <w:rsid w:val="00787335"/>
  </w:style>
  <w:style w:type="paragraph" w:styleId="HTML">
    <w:name w:val="HTML Preformatted"/>
    <w:basedOn w:val="a2"/>
    <w:link w:val="HTML0"/>
    <w:unhideWhenUsed/>
    <w:rsid w:val="00373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333333"/>
      <w:sz w:val="20"/>
      <w:szCs w:val="20"/>
      <w:lang w:eastAsia="ar-SA"/>
    </w:rPr>
  </w:style>
  <w:style w:type="character" w:customStyle="1" w:styleId="HTML0">
    <w:name w:val="Стандартный HTML Знак"/>
    <w:basedOn w:val="a3"/>
    <w:link w:val="HTML"/>
    <w:rsid w:val="0037313C"/>
    <w:rPr>
      <w:rFonts w:ascii="Courier New" w:hAnsi="Courier New" w:cs="Courier New"/>
      <w:color w:val="333333"/>
      <w:lang w:eastAsia="ar-SA"/>
    </w:rPr>
  </w:style>
  <w:style w:type="character" w:customStyle="1" w:styleId="ab">
    <w:name w:val="Нижний колонтитул Знак"/>
    <w:basedOn w:val="a3"/>
    <w:link w:val="aa"/>
    <w:uiPriority w:val="99"/>
    <w:rsid w:val="00594F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2607-7AC9-7F4F-9EE1-B8E8035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24</Pages>
  <Words>10588</Words>
  <Characters>60355</Characters>
  <Application>Microsoft Macintosh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СРО НП «Строительное региональное объединение»</vt:lpstr>
    </vt:vector>
  </TitlesOfParts>
  <Company>Dnsoft</Company>
  <LinksUpToDate>false</LinksUpToDate>
  <CharactersWithSpaces>70802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СРО НП «Строительное региональное объединение»</dc:title>
  <dc:subject/>
  <dc:creator>Mikov</dc:creator>
  <cp:keywords/>
  <dc:description/>
  <cp:lastModifiedBy>Юлия Бунина</cp:lastModifiedBy>
  <cp:revision>5</cp:revision>
  <cp:lastPrinted>2015-04-03T07:48:00Z</cp:lastPrinted>
  <dcterms:created xsi:type="dcterms:W3CDTF">2015-04-01T11:59:00Z</dcterms:created>
  <dcterms:modified xsi:type="dcterms:W3CDTF">2016-04-15T10:41:00Z</dcterms:modified>
</cp:coreProperties>
</file>